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AB" w:rsidRDefault="00E042CD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 w:bidi="en-US"/>
        </w:rPr>
      </w:pPr>
      <w:r w:rsidRPr="004A6AE5">
        <w:rPr>
          <w:rFonts w:ascii="Times New Roman" w:eastAsia="Times New Roman" w:hAnsi="Times New Roman" w:cs="Times New Roman"/>
          <w:kern w:val="36"/>
          <w:sz w:val="24"/>
          <w:szCs w:val="24"/>
          <w:lang w:eastAsia="ru-RU" w:bidi="en-US"/>
        </w:rPr>
        <w:t xml:space="preserve">                                                </w:t>
      </w:r>
      <w:r w:rsidR="007C7E9E">
        <w:rPr>
          <w:rFonts w:ascii="Times New Roman" w:eastAsia="Times New Roman" w:hAnsi="Times New Roman" w:cs="Times New Roman"/>
          <w:kern w:val="36"/>
          <w:sz w:val="24"/>
          <w:szCs w:val="24"/>
          <w:lang w:eastAsia="ru-RU" w:bidi="en-US"/>
        </w:rPr>
        <w:t xml:space="preserve">                             </w:t>
      </w:r>
      <w:r w:rsidRPr="004A6AE5">
        <w:rPr>
          <w:rFonts w:ascii="Times New Roman" w:eastAsia="Times New Roman" w:hAnsi="Times New Roman" w:cs="Times New Roman"/>
          <w:kern w:val="36"/>
          <w:sz w:val="24"/>
          <w:szCs w:val="24"/>
          <w:lang w:eastAsia="ru-RU" w:bidi="en-US"/>
        </w:rPr>
        <w:t xml:space="preserve"> </w:t>
      </w:r>
    </w:p>
    <w:p w:rsidR="00771FAB" w:rsidRPr="002D3363" w:rsidRDefault="00771FAB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 w:bidi="en-US"/>
        </w:rPr>
      </w:pPr>
    </w:p>
    <w:p w:rsidR="00572922" w:rsidRPr="002D3363" w:rsidRDefault="00572922" w:rsidP="00E853B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63">
        <w:rPr>
          <w:rFonts w:ascii="Times New Roman" w:eastAsia="Times New Roman" w:hAnsi="Times New Roman" w:cs="Times New Roman"/>
          <w:kern w:val="36"/>
          <w:sz w:val="28"/>
          <w:szCs w:val="28"/>
          <w:lang w:eastAsia="ru-RU" w:bidi="en-US"/>
        </w:rPr>
        <w:t>Муниципальное  казенное  общеобразовательное  учреждение</w:t>
      </w:r>
    </w:p>
    <w:p w:rsidR="00572922" w:rsidRPr="002D3363" w:rsidRDefault="00572922" w:rsidP="00E853B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Карачаевского городского округа</w:t>
      </w:r>
    </w:p>
    <w:p w:rsidR="00572922" w:rsidRPr="002D3363" w:rsidRDefault="00572922" w:rsidP="00E853B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школа №2  г Теберда им М.И. Халилова</w:t>
      </w:r>
    </w:p>
    <w:p w:rsidR="00572922" w:rsidRPr="004A6AE5" w:rsidRDefault="00572922" w:rsidP="0057292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D0ADB" wp14:editId="77765902">
            <wp:extent cx="7227735" cy="2949934"/>
            <wp:effectExtent l="0" t="0" r="0" b="3175"/>
            <wp:docPr id="1" name="Рисунок 18" descr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8" descr="Рисунок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30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22" w:rsidRPr="008E3989" w:rsidRDefault="00572922" w:rsidP="008E3989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8E398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Отчет   о   </w:t>
      </w:r>
      <w:r w:rsidR="008E398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результатах    </w:t>
      </w:r>
      <w:proofErr w:type="spellStart"/>
      <w:r w:rsidR="008E3989">
        <w:rPr>
          <w:rFonts w:ascii="Times New Roman" w:hAnsi="Times New Roman" w:cs="Times New Roman"/>
          <w:b/>
          <w:sz w:val="28"/>
          <w:szCs w:val="28"/>
          <w:lang w:bidi="en-US"/>
        </w:rPr>
        <w:t>самообследования</w:t>
      </w:r>
      <w:proofErr w:type="spellEnd"/>
    </w:p>
    <w:p w:rsidR="005923A2" w:rsidRPr="00E853BC" w:rsidRDefault="00572922" w:rsidP="00E853B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E398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 2020  год.</w:t>
      </w:r>
    </w:p>
    <w:p w:rsidR="00572922" w:rsidRPr="004A6AE5" w:rsidRDefault="00572922" w:rsidP="005729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6AE5">
        <w:rPr>
          <w:rFonts w:ascii="Times New Roman" w:eastAsia="Times New Roman" w:hAnsi="Times New Roman" w:cs="Times New Roman"/>
          <w:kern w:val="36"/>
          <w:sz w:val="24"/>
          <w:szCs w:val="24"/>
          <w:lang w:bidi="en-US"/>
        </w:rPr>
        <w:lastRenderedPageBreak/>
        <w:br/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4A6A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СОГЛАСОВАНО   </w:t>
      </w: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4A6A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УТВЕРЖДАЮ: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Педагогическим советом                                            </w:t>
      </w:r>
      <w:r w:rsidR="00E8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ins w:id="0" w:author="Халимат" w:date="2021-04-12T10:52:00Z">
        <w:r w:rsidR="008638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         </w:t>
        </w:r>
      </w:ins>
      <w:r w:rsidR="00E8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del w:id="1" w:author="Халимат" w:date="2021-04-12T10:50:00Z">
        <w:r w:rsidR="00E853BC" w:rsidDel="008638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delText xml:space="preserve">  </w:delText>
        </w:r>
      </w:del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МКОУ  СШ  №2   г Теберд</w:t>
      </w:r>
      <w:ins w:id="2" w:author="Халимат" w:date="2021-04-12T10:52:00Z">
        <w:r w:rsidR="008638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</w:t>
        </w:r>
      </w:ins>
      <w:del w:id="3" w:author="Халимат" w:date="2021-04-12T10:52:00Z">
        <w:r w:rsidRPr="004A6AE5" w:rsidDel="008638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delText>а ________А</w:delText>
        </w:r>
        <w:r w:rsidR="00E853BC" w:rsidDel="008638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delText>Семенова</w:delText>
        </w:r>
      </w:del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8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(протокол № 4   от  04  апреля  2021  г )                                                            </w:t>
      </w:r>
      <w:ins w:id="4" w:author="Халимат" w:date="2021-04-12T10:51:00Z">
        <w:r w:rsidR="008638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им М.И. Халилова</w:t>
        </w:r>
      </w:ins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ins w:id="5" w:author="Халимат" w:date="2021-04-12T10:52:00Z">
        <w:r w:rsidR="008638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____________АД Семенова </w:t>
        </w:r>
      </w:ins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.                           </w:t>
      </w:r>
      <w:del w:id="6" w:author="Халимат" w:date="2021-04-12T10:51:00Z">
        <w:r w:rsidRPr="004A6AE5" w:rsidDel="008638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delText xml:space="preserve">    </w:delText>
        </w:r>
      </w:del>
      <w:del w:id="7" w:author="Халимат" w:date="2021-04-12T10:50:00Z">
        <w:r w:rsidRPr="004A6AE5" w:rsidDel="008638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delText xml:space="preserve">  </w:delText>
        </w:r>
        <w:r w:rsidR="00D44386" w:rsidRPr="004A6AE5" w:rsidDel="008638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delText xml:space="preserve">             </w:delText>
        </w:r>
      </w:del>
      <w:r w:rsidR="00D44386"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del w:id="8" w:author="Халимат" w:date="2021-04-12T10:52:00Z">
        <w:r w:rsidR="00D44386" w:rsidRPr="004A6AE5" w:rsidDel="008638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delText xml:space="preserve">04  апреля  </w:delText>
        </w:r>
      </w:del>
      <w:r w:rsidR="00D44386"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г.</w:t>
      </w:r>
      <w:ins w:id="9" w:author="Халимат" w:date="2021-04-12T10:51:00Z">
        <w:r w:rsidR="008638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                                                                                                                                                          04.04.2021г</w:t>
        </w:r>
      </w:ins>
    </w:p>
    <w:p w:rsidR="00C13FAD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E8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572922" w:rsidRPr="008E3989" w:rsidRDefault="008E3989" w:rsidP="00572922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bidi="en-US"/>
        </w:rPr>
      </w:pPr>
      <w:r w:rsidRPr="004A6AE5">
        <w:rPr>
          <w:rFonts w:ascii="Times New Roman" w:eastAsia="Times New Roman" w:hAnsi="Times New Roman" w:cs="Times New Roman"/>
          <w:kern w:val="36"/>
          <w:sz w:val="24"/>
          <w:szCs w:val="24"/>
          <w:lang w:bidi="en-US"/>
        </w:rPr>
        <w:br/>
      </w:r>
      <w:r w:rsidR="00572922" w:rsidRPr="008E3989">
        <w:rPr>
          <w:rFonts w:ascii="Times New Roman" w:eastAsia="Times New Roman" w:hAnsi="Times New Roman" w:cs="Times New Roman"/>
          <w:b/>
          <w:kern w:val="36"/>
          <w:sz w:val="36"/>
          <w:szCs w:val="36"/>
          <w:lang w:bidi="en-US"/>
        </w:rPr>
        <w:t>Отчет</w:t>
      </w:r>
    </w:p>
    <w:p w:rsidR="00572922" w:rsidRPr="008E3989" w:rsidRDefault="00572922" w:rsidP="00572922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bidi="en-US"/>
        </w:rPr>
      </w:pPr>
      <w:r w:rsidRPr="008E3989">
        <w:rPr>
          <w:rFonts w:ascii="Times New Roman" w:eastAsia="Times New Roman" w:hAnsi="Times New Roman" w:cs="Times New Roman"/>
          <w:b/>
          <w:kern w:val="36"/>
          <w:sz w:val="36"/>
          <w:szCs w:val="36"/>
          <w:lang w:bidi="en-US"/>
        </w:rPr>
        <w:t xml:space="preserve">о   результатах  </w:t>
      </w:r>
      <w:proofErr w:type="spellStart"/>
      <w:r w:rsidRPr="008E3989">
        <w:rPr>
          <w:rFonts w:ascii="Times New Roman" w:eastAsia="Times New Roman" w:hAnsi="Times New Roman" w:cs="Times New Roman"/>
          <w:b/>
          <w:kern w:val="36"/>
          <w:sz w:val="36"/>
          <w:szCs w:val="36"/>
          <w:lang w:bidi="en-US"/>
        </w:rPr>
        <w:t>самообследования</w:t>
      </w:r>
      <w:proofErr w:type="spellEnd"/>
    </w:p>
    <w:p w:rsidR="00572922" w:rsidRPr="008E3989" w:rsidRDefault="00572922" w:rsidP="0057292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E398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МКОУ  «Средняя школа №2  г Теберда им М.И. Халилова»</w:t>
      </w:r>
    </w:p>
    <w:p w:rsidR="00C13FAD" w:rsidRPr="008E3989" w:rsidRDefault="00E853BC" w:rsidP="005729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A6AE5">
        <w:rPr>
          <w:rFonts w:ascii="Times New Roman" w:eastAsia="Times New Roman" w:hAnsi="Times New Roman" w:cs="Times New Roman"/>
          <w:i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711488" behindDoc="0" locked="0" layoutInCell="1" allowOverlap="1" wp14:anchorId="6C0437C8" wp14:editId="78DCF0AC">
            <wp:simplePos x="0" y="0"/>
            <wp:positionH relativeFrom="column">
              <wp:posOffset>6049645</wp:posOffset>
            </wp:positionH>
            <wp:positionV relativeFrom="paragraph">
              <wp:posOffset>346710</wp:posOffset>
            </wp:positionV>
            <wp:extent cx="2682240" cy="1741170"/>
            <wp:effectExtent l="190500" t="190500" r="194310" b="220980"/>
            <wp:wrapThrough wrapText="bothSides">
              <wp:wrapPolygon edited="0">
                <wp:start x="8438" y="-2363"/>
                <wp:lineTo x="1994" y="-1891"/>
                <wp:lineTo x="1994" y="1891"/>
                <wp:lineTo x="-460" y="1891"/>
                <wp:lineTo x="-460" y="5672"/>
                <wp:lineTo x="-1381" y="5672"/>
                <wp:lineTo x="-1534" y="13234"/>
                <wp:lineTo x="-1227" y="15125"/>
                <wp:lineTo x="0" y="17015"/>
                <wp:lineTo x="0" y="17252"/>
                <wp:lineTo x="2761" y="20796"/>
                <wp:lineTo x="2915" y="20796"/>
                <wp:lineTo x="8438" y="23632"/>
                <wp:lineTo x="8591" y="24105"/>
                <wp:lineTo x="13040" y="24105"/>
                <wp:lineTo x="13193" y="23632"/>
                <wp:lineTo x="18869" y="20796"/>
                <wp:lineTo x="19023" y="20796"/>
                <wp:lineTo x="21631" y="17252"/>
                <wp:lineTo x="21784" y="17015"/>
                <wp:lineTo x="23011" y="13234"/>
                <wp:lineTo x="23011" y="9453"/>
                <wp:lineTo x="22244" y="5908"/>
                <wp:lineTo x="22244" y="5672"/>
                <wp:lineTo x="19943" y="1891"/>
                <wp:lineTo x="20097" y="0"/>
                <wp:lineTo x="16875" y="-1891"/>
                <wp:lineTo x="13193" y="-2363"/>
                <wp:lineTo x="8438" y="-2363"/>
              </wp:wrapPolygon>
            </wp:wrapThrough>
            <wp:docPr id="53" name="Рисунок 53" descr="C:\Users\Гимназия №4\Desktop\самообследжование\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имназия №4\Desktop\самообследжование\A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74117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435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                             </w:t>
      </w:r>
      <w:r w:rsidR="00572922" w:rsidRPr="008E3989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за 2020  год.</w:t>
      </w:r>
    </w:p>
    <w:p w:rsidR="00C13FAD" w:rsidRDefault="00C13FAD" w:rsidP="0057292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23A2" w:rsidRDefault="005923A2" w:rsidP="0057292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23A2" w:rsidRPr="004A6AE5" w:rsidRDefault="005923A2" w:rsidP="008E398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2922" w:rsidRPr="004A6AE5" w:rsidRDefault="00572922" w:rsidP="00C13FA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4241" w:rsidRDefault="006B4241" w:rsidP="0096638E">
      <w:pPr>
        <w:spacing w:line="360" w:lineRule="auto"/>
        <w:ind w:left="-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B4241" w:rsidRDefault="006B4241" w:rsidP="0096638E">
      <w:pPr>
        <w:spacing w:line="360" w:lineRule="auto"/>
        <w:ind w:left="-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B4241" w:rsidRDefault="006B4241" w:rsidP="0096638E">
      <w:pPr>
        <w:spacing w:line="360" w:lineRule="auto"/>
        <w:ind w:left="-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B4241" w:rsidRDefault="006B4241" w:rsidP="0096638E">
      <w:pPr>
        <w:spacing w:line="360" w:lineRule="auto"/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74209" w:rsidRPr="006B4241" w:rsidRDefault="00174209" w:rsidP="0096638E">
      <w:pPr>
        <w:spacing w:line="360" w:lineRule="auto"/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6638E" w:rsidRPr="006B4241" w:rsidRDefault="0096638E" w:rsidP="0096638E">
      <w:pPr>
        <w:spacing w:line="360" w:lineRule="auto"/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>1.Самообследование проведено в соответствии с приказом Министерства образования и науки Российской Федерации</w:t>
      </w:r>
      <w:r w:rsidR="0037143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</w:t>
      </w:r>
      <w:r w:rsidRP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от 14.06.2013 № 462 «Об утверждении Порядка проведения </w:t>
      </w:r>
      <w:proofErr w:type="spellStart"/>
      <w:r w:rsidRP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самообследования</w:t>
      </w:r>
      <w:proofErr w:type="spellEnd"/>
      <w:r w:rsidRP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образовательной организацией» (с изменениями от 14.12.2017), приказом Министерства образования и науки Российской Федерации от 10.12.2013 № 1324 «Об утверждении показателей деятельности  образовательной организации, подлежащей </w:t>
      </w:r>
      <w:proofErr w:type="spellStart"/>
      <w:r w:rsidRP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самообследованию</w:t>
      </w:r>
      <w:proofErr w:type="spellEnd"/>
      <w:r w:rsidRP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>»,  приказом директора образовательной орган</w:t>
      </w:r>
      <w:r w:rsid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изации от 29.12.2020 №     </w:t>
      </w:r>
      <w:r w:rsidRP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>-о</w:t>
      </w:r>
      <w:r w:rsid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 </w:t>
      </w:r>
      <w:r w:rsidRP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«О  проведении </w:t>
      </w:r>
      <w:proofErr w:type="spellStart"/>
      <w:r w:rsidRP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самообследов</w:t>
      </w:r>
      <w:r w:rsidR="00371435">
        <w:rPr>
          <w:rFonts w:ascii="Times New Roman" w:hAnsi="Times New Roman" w:cs="Times New Roman"/>
          <w:color w:val="000000"/>
          <w:sz w:val="28"/>
          <w:szCs w:val="28"/>
          <w:u w:val="single"/>
        </w:rPr>
        <w:t>ания</w:t>
      </w:r>
      <w:proofErr w:type="spellEnd"/>
      <w:r w:rsidR="0037143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образовательной </w:t>
      </w:r>
      <w:proofErr w:type="spellStart"/>
      <w:r w:rsidR="00371435">
        <w:rPr>
          <w:rFonts w:ascii="Times New Roman" w:hAnsi="Times New Roman" w:cs="Times New Roman"/>
          <w:color w:val="000000"/>
          <w:sz w:val="28"/>
          <w:szCs w:val="28"/>
          <w:u w:val="single"/>
        </w:rPr>
        <w:t>организаци</w:t>
      </w:r>
      <w:proofErr w:type="spellEnd"/>
      <w:r w:rsid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итогам  2020года                                                                                                                                              </w:t>
      </w:r>
      <w:r w:rsidR="006B4241" w:rsidRP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</w:t>
      </w:r>
      <w:r w:rsidRP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2  Результаты </w:t>
      </w:r>
      <w:proofErr w:type="spellStart"/>
      <w:r w:rsidRP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самообследования</w:t>
      </w:r>
      <w:proofErr w:type="spellEnd"/>
      <w:r w:rsidRP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представлены по состоянию на 1 января 2021  года.</w:t>
      </w:r>
    </w:p>
    <w:p w:rsidR="0096638E" w:rsidRDefault="0096638E" w:rsidP="0057292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638E" w:rsidRDefault="0096638E" w:rsidP="0057292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638E" w:rsidRDefault="0096638E" w:rsidP="0057292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638E" w:rsidRDefault="0096638E" w:rsidP="0057292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638E" w:rsidRDefault="0096638E" w:rsidP="0057292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638E" w:rsidRDefault="0096638E" w:rsidP="0057292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638E" w:rsidRDefault="0096638E" w:rsidP="00572922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72922" w:rsidRPr="006B4241" w:rsidRDefault="00572922" w:rsidP="0057292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B4241">
        <w:rPr>
          <w:rFonts w:ascii="Times New Roman" w:hAnsi="Times New Roman" w:cs="Times New Roman"/>
          <w:color w:val="000000"/>
          <w:sz w:val="28"/>
          <w:szCs w:val="28"/>
          <w:u w:val="single"/>
        </w:rPr>
        <w:t>Аналитическая часть</w:t>
      </w:r>
    </w:p>
    <w:p w:rsidR="00AD38D6" w:rsidRPr="002D3363" w:rsidRDefault="00C13FAD" w:rsidP="00C13F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I. </w:t>
      </w:r>
      <w:r w:rsidR="00AD38D6" w:rsidRPr="002D3363">
        <w:rPr>
          <w:rFonts w:ascii="Times New Roman" w:hAnsi="Times New Roman" w:cs="Times New Roman"/>
          <w:sz w:val="28"/>
          <w:szCs w:val="28"/>
        </w:rPr>
        <w:t xml:space="preserve">Общие сведения о МКОУ « Средняя школа №1 г Теберда им М.И. Халилова» </w:t>
      </w:r>
      <w:r w:rsidRPr="002D3363">
        <w:rPr>
          <w:rFonts w:ascii="Times New Roman" w:hAnsi="Times New Roman" w:cs="Times New Roman"/>
          <w:sz w:val="28"/>
          <w:szCs w:val="28"/>
        </w:rPr>
        <w:t>за 2020</w:t>
      </w:r>
      <w:r w:rsidR="00AD38D6" w:rsidRPr="002D336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9"/>
        <w:gridCol w:w="134"/>
        <w:gridCol w:w="7994"/>
      </w:tblGrid>
      <w:tr w:rsidR="00AD38D6" w:rsidRPr="004A6AE5" w:rsidTr="00235F6E">
        <w:tc>
          <w:tcPr>
            <w:tcW w:w="5979" w:type="dxa"/>
          </w:tcPr>
          <w:p w:rsidR="00AD38D6" w:rsidRPr="004A6AE5" w:rsidRDefault="00AD38D6" w:rsidP="005729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Общая информация название (по Уставу)</w:t>
            </w:r>
          </w:p>
        </w:tc>
        <w:tc>
          <w:tcPr>
            <w:tcW w:w="8128" w:type="dxa"/>
            <w:gridSpan w:val="2"/>
          </w:tcPr>
          <w:p w:rsidR="00AD38D6" w:rsidRPr="004A6AE5" w:rsidRDefault="00AD38D6" w:rsidP="008D34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gramStart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34FF"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D34FF"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   «Средняя школа №2 г Теберда им М.И. Халилова</w:t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AD38D6" w:rsidRPr="004A6AE5" w:rsidTr="00235F6E">
        <w:tc>
          <w:tcPr>
            <w:tcW w:w="5979" w:type="dxa"/>
          </w:tcPr>
          <w:p w:rsidR="00AD38D6" w:rsidRPr="004A6AE5" w:rsidRDefault="00AD38D6" w:rsidP="005729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Тип и вид</w:t>
            </w:r>
          </w:p>
        </w:tc>
        <w:tc>
          <w:tcPr>
            <w:tcW w:w="8128" w:type="dxa"/>
            <w:gridSpan w:val="2"/>
          </w:tcPr>
          <w:p w:rsidR="00AD38D6" w:rsidRPr="004A6AE5" w:rsidRDefault="00AD38D6" w:rsidP="005729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AD38D6" w:rsidRPr="004A6AE5" w:rsidTr="00235F6E">
        <w:tc>
          <w:tcPr>
            <w:tcW w:w="5979" w:type="dxa"/>
          </w:tcPr>
          <w:p w:rsidR="00AD38D6" w:rsidRPr="004A6AE5" w:rsidRDefault="00AD38D6" w:rsidP="00AD38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8128" w:type="dxa"/>
            <w:gridSpan w:val="2"/>
          </w:tcPr>
          <w:p w:rsidR="00AD38D6" w:rsidRPr="004A6AE5" w:rsidRDefault="00AD38D6" w:rsidP="005729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</w:tc>
      </w:tr>
      <w:tr w:rsidR="00AD38D6" w:rsidRPr="004A6AE5" w:rsidTr="00235F6E">
        <w:tc>
          <w:tcPr>
            <w:tcW w:w="5979" w:type="dxa"/>
          </w:tcPr>
          <w:p w:rsidR="00AD38D6" w:rsidRPr="004A6AE5" w:rsidRDefault="00AD38D6" w:rsidP="00AD38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8128" w:type="dxa"/>
            <w:gridSpan w:val="2"/>
          </w:tcPr>
          <w:p w:rsidR="00AD38D6" w:rsidRPr="004A6AE5" w:rsidRDefault="00AD38D6" w:rsidP="005729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Казенное учреждение</w:t>
            </w:r>
          </w:p>
        </w:tc>
      </w:tr>
      <w:tr w:rsidR="00AD38D6" w:rsidRPr="004A6AE5" w:rsidTr="00235F6E">
        <w:tc>
          <w:tcPr>
            <w:tcW w:w="5979" w:type="dxa"/>
          </w:tcPr>
          <w:p w:rsidR="00AD38D6" w:rsidRPr="004A6AE5" w:rsidRDefault="00AD38D6" w:rsidP="00AD38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8128" w:type="dxa"/>
            <w:gridSpan w:val="2"/>
          </w:tcPr>
          <w:p w:rsidR="00AD38D6" w:rsidRPr="004A6AE5" w:rsidRDefault="008D34FF" w:rsidP="008D34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Карачаевского городского округа </w:t>
            </w:r>
          </w:p>
        </w:tc>
      </w:tr>
      <w:tr w:rsidR="00AD38D6" w:rsidRPr="004A6AE5" w:rsidTr="00235F6E">
        <w:tc>
          <w:tcPr>
            <w:tcW w:w="5979" w:type="dxa"/>
          </w:tcPr>
          <w:p w:rsidR="00AD38D6" w:rsidRPr="004A6AE5" w:rsidRDefault="00AD38D6" w:rsidP="00AD38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8128" w:type="dxa"/>
            <w:gridSpan w:val="2"/>
          </w:tcPr>
          <w:p w:rsidR="00AD38D6" w:rsidRPr="004A6AE5" w:rsidRDefault="008D34FF" w:rsidP="005729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="00AD38D6"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D38D6" w:rsidRPr="004A6AE5" w:rsidTr="00235F6E">
        <w:tc>
          <w:tcPr>
            <w:tcW w:w="5979" w:type="dxa"/>
          </w:tcPr>
          <w:p w:rsidR="00AD38D6" w:rsidRPr="004A6AE5" w:rsidRDefault="00AD38D6" w:rsidP="00AD38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8128" w:type="dxa"/>
            <w:gridSpan w:val="2"/>
          </w:tcPr>
          <w:p w:rsidR="00AD38D6" w:rsidRPr="004A6AE5" w:rsidRDefault="00AD38D6" w:rsidP="008D34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Республика, </w:t>
            </w:r>
            <w:r w:rsidR="008D34FF" w:rsidRPr="004A6AE5">
              <w:rPr>
                <w:rFonts w:ascii="Times New Roman" w:hAnsi="Times New Roman" w:cs="Times New Roman"/>
                <w:sz w:val="24"/>
                <w:szCs w:val="24"/>
              </w:rPr>
              <w:t>город  Теберда  улица Орджоникидзе,24а</w:t>
            </w:r>
          </w:p>
        </w:tc>
      </w:tr>
      <w:tr w:rsidR="00AD38D6" w:rsidRPr="004A6AE5" w:rsidTr="00235F6E">
        <w:tc>
          <w:tcPr>
            <w:tcW w:w="5979" w:type="dxa"/>
          </w:tcPr>
          <w:p w:rsidR="00AD38D6" w:rsidRPr="004A6AE5" w:rsidRDefault="00AD38D6" w:rsidP="00AD38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8128" w:type="dxa"/>
            <w:gridSpan w:val="2"/>
          </w:tcPr>
          <w:p w:rsidR="00AD38D6" w:rsidRPr="004A6AE5" w:rsidRDefault="00AD38D6" w:rsidP="008D34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Карачаево-</w:t>
            </w:r>
            <w:r w:rsidR="008D34FF" w:rsidRPr="004A6AE5">
              <w:rPr>
                <w:rFonts w:ascii="Times New Roman" w:hAnsi="Times New Roman" w:cs="Times New Roman"/>
                <w:sz w:val="24"/>
                <w:szCs w:val="24"/>
              </w:rPr>
              <w:t>Черкесская Республика, город  Теберда  улица Орджоникидзе,24а</w:t>
            </w:r>
          </w:p>
        </w:tc>
      </w:tr>
      <w:tr w:rsidR="00AD38D6" w:rsidRPr="004A6AE5" w:rsidTr="00235F6E">
        <w:tc>
          <w:tcPr>
            <w:tcW w:w="5979" w:type="dxa"/>
          </w:tcPr>
          <w:p w:rsidR="00AD38D6" w:rsidRPr="004A6AE5" w:rsidRDefault="00AD38D6" w:rsidP="00AD38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8128" w:type="dxa"/>
            <w:gridSpan w:val="2"/>
          </w:tcPr>
          <w:p w:rsidR="00AD38D6" w:rsidRPr="004A6AE5" w:rsidRDefault="00AD38D6" w:rsidP="008D34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8(878 2) </w:t>
            </w:r>
            <w:r w:rsidR="008D34FF" w:rsidRPr="004A6AE5">
              <w:rPr>
                <w:rFonts w:ascii="Times New Roman" w:hAnsi="Times New Roman" w:cs="Times New Roman"/>
                <w:sz w:val="24"/>
                <w:szCs w:val="24"/>
              </w:rPr>
              <w:t>51-5-97</w:t>
            </w:r>
          </w:p>
        </w:tc>
      </w:tr>
      <w:tr w:rsidR="00AD38D6" w:rsidRPr="004A6AE5" w:rsidTr="00235F6E">
        <w:tc>
          <w:tcPr>
            <w:tcW w:w="5979" w:type="dxa"/>
          </w:tcPr>
          <w:p w:rsidR="00AD38D6" w:rsidRPr="004A6AE5" w:rsidRDefault="00AD38D6" w:rsidP="005729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128" w:type="dxa"/>
            <w:gridSpan w:val="2"/>
          </w:tcPr>
          <w:p w:rsidR="00AD38D6" w:rsidRPr="004A6AE5" w:rsidRDefault="00371435" w:rsidP="005729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8(878 2) 51-5-97</w:t>
            </w:r>
          </w:p>
        </w:tc>
      </w:tr>
      <w:tr w:rsidR="00AD38D6" w:rsidRPr="004A6AE5" w:rsidTr="00235F6E">
        <w:tc>
          <w:tcPr>
            <w:tcW w:w="5979" w:type="dxa"/>
          </w:tcPr>
          <w:p w:rsidR="00AD38D6" w:rsidRPr="004A6AE5" w:rsidRDefault="00AD38D6" w:rsidP="005729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128" w:type="dxa"/>
            <w:gridSpan w:val="2"/>
          </w:tcPr>
          <w:p w:rsidR="00AD38D6" w:rsidRPr="004A6AE5" w:rsidRDefault="000C371D" w:rsidP="005729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tsosh_2.mail.ru</w:t>
            </w:r>
          </w:p>
        </w:tc>
      </w:tr>
      <w:tr w:rsidR="00AD38D6" w:rsidRPr="004A6AE5" w:rsidTr="00235F6E">
        <w:tc>
          <w:tcPr>
            <w:tcW w:w="5979" w:type="dxa"/>
          </w:tcPr>
          <w:p w:rsidR="00AD38D6" w:rsidRPr="004A6AE5" w:rsidRDefault="008D34FF" w:rsidP="008D3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Интернете </w:t>
            </w:r>
          </w:p>
        </w:tc>
        <w:tc>
          <w:tcPr>
            <w:tcW w:w="8128" w:type="dxa"/>
            <w:gridSpan w:val="2"/>
          </w:tcPr>
          <w:p w:rsidR="00AD38D6" w:rsidRPr="006B4241" w:rsidRDefault="006B4241" w:rsidP="005729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shcool2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</w:p>
        </w:tc>
      </w:tr>
      <w:tr w:rsidR="008D34FF" w:rsidRPr="004A6AE5" w:rsidTr="00235F6E">
        <w:tc>
          <w:tcPr>
            <w:tcW w:w="5979" w:type="dxa"/>
          </w:tcPr>
          <w:p w:rsidR="008D34FF" w:rsidRPr="004A6AE5" w:rsidRDefault="008D34FF" w:rsidP="008D3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</w:t>
            </w:r>
          </w:p>
        </w:tc>
        <w:tc>
          <w:tcPr>
            <w:tcW w:w="8128" w:type="dxa"/>
            <w:gridSpan w:val="2"/>
          </w:tcPr>
          <w:p w:rsidR="008D34FF" w:rsidRPr="004A6AE5" w:rsidRDefault="008D34FF" w:rsidP="008D34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D34FF" w:rsidRPr="004A6AE5" w:rsidTr="00235F6E">
        <w:tc>
          <w:tcPr>
            <w:tcW w:w="5979" w:type="dxa"/>
          </w:tcPr>
          <w:p w:rsidR="008D34FF" w:rsidRPr="004A6AE5" w:rsidRDefault="008D34FF" w:rsidP="008D3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8128" w:type="dxa"/>
            <w:gridSpan w:val="2"/>
          </w:tcPr>
          <w:p w:rsidR="008D34FF" w:rsidRPr="004A6AE5" w:rsidRDefault="008D34FF" w:rsidP="008D34F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Семенова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Аминат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Джагафаровна</w:t>
            </w:r>
            <w:proofErr w:type="spellEnd"/>
          </w:p>
        </w:tc>
      </w:tr>
      <w:tr w:rsidR="00174209" w:rsidRPr="004A6AE5" w:rsidTr="00235F6E">
        <w:tc>
          <w:tcPr>
            <w:tcW w:w="14107" w:type="dxa"/>
            <w:gridSpan w:val="3"/>
          </w:tcPr>
          <w:p w:rsidR="00174209" w:rsidRPr="00174209" w:rsidRDefault="00174209" w:rsidP="008D34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Учредительные, правоустанавливающие, разрешительные документы образовательной организации</w:t>
            </w:r>
          </w:p>
          <w:p w:rsidR="00174209" w:rsidRPr="004A6AE5" w:rsidRDefault="00174209" w:rsidP="0017420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</w:tc>
      </w:tr>
      <w:tr w:rsidR="008D34FF" w:rsidRPr="004A6AE5" w:rsidTr="00235F6E">
        <w:tc>
          <w:tcPr>
            <w:tcW w:w="6113" w:type="dxa"/>
            <w:gridSpan w:val="2"/>
          </w:tcPr>
          <w:p w:rsidR="008D34FF" w:rsidRPr="004A6AE5" w:rsidRDefault="000C371D" w:rsidP="008D3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  <w:r w:rsidR="00C13FAD"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(номер, дата выдачи, кем выдано)</w:t>
            </w:r>
          </w:p>
        </w:tc>
        <w:tc>
          <w:tcPr>
            <w:tcW w:w="7994" w:type="dxa"/>
          </w:tcPr>
          <w:p w:rsidR="00C13FAD" w:rsidRPr="004A6AE5" w:rsidRDefault="000C371D" w:rsidP="005729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09 №</w:t>
            </w:r>
            <w:proofErr w:type="gramStart"/>
            <w:r w:rsidRPr="004A6AE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000373  регистрационный</w:t>
            </w:r>
            <w:proofErr w:type="gramEnd"/>
            <w:r w:rsidRPr="004A6AE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№311    от 11.07 .2016 г., выдано Министерством образования и науки КЧР</w:t>
            </w:r>
          </w:p>
          <w:p w:rsidR="008D34FF" w:rsidRPr="004A6AE5" w:rsidRDefault="00C13FAD" w:rsidP="002D336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 действия </w:t>
            </w:r>
            <w:r w:rsidR="002D3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бессрочный </w:t>
            </w:r>
          </w:p>
        </w:tc>
      </w:tr>
      <w:tr w:rsidR="00C13FAD" w:rsidRPr="004A6AE5" w:rsidTr="00235F6E">
        <w:tc>
          <w:tcPr>
            <w:tcW w:w="6113" w:type="dxa"/>
            <w:gridSpan w:val="2"/>
          </w:tcPr>
          <w:p w:rsidR="00C13FAD" w:rsidRPr="004A6AE5" w:rsidRDefault="00C13FAD" w:rsidP="00C13F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образовательного учреждения                                                                      </w:t>
            </w:r>
          </w:p>
        </w:tc>
        <w:tc>
          <w:tcPr>
            <w:tcW w:w="7994" w:type="dxa"/>
          </w:tcPr>
          <w:p w:rsidR="00C13FAD" w:rsidRPr="004A6AE5" w:rsidRDefault="00C13FAD" w:rsidP="00C13F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«Школой » осуществляется на основе сочетания единоначалия и коллегиальности. </w:t>
            </w:r>
          </w:p>
          <w:p w:rsidR="00C13FAD" w:rsidRPr="004A6AE5" w:rsidRDefault="00C13FAD" w:rsidP="00C13F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Структуру органов управления «Школой » образуют:</w:t>
            </w:r>
          </w:p>
          <w:p w:rsidR="00C13FAD" w:rsidRPr="004A6AE5" w:rsidRDefault="00C13FAD" w:rsidP="00C13F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Директор  «</w:t>
            </w:r>
            <w:proofErr w:type="gramEnd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Школы» ;</w:t>
            </w:r>
          </w:p>
          <w:p w:rsidR="00C13FAD" w:rsidRPr="004A6AE5" w:rsidRDefault="00C13FAD" w:rsidP="00C13F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- Общее собрание трудового коллектива;</w:t>
            </w:r>
          </w:p>
          <w:p w:rsidR="00C13FAD" w:rsidRPr="004A6AE5" w:rsidRDefault="00C13FAD" w:rsidP="00C13F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Совет  Школы</w:t>
            </w:r>
            <w:proofErr w:type="gramEnd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:rsidR="00C13FAD" w:rsidRPr="004A6AE5" w:rsidRDefault="00C13FAD" w:rsidP="00C13F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- Совет обучающихся;</w:t>
            </w:r>
          </w:p>
          <w:p w:rsidR="00C13FAD" w:rsidRPr="004A6AE5" w:rsidRDefault="00C13FAD" w:rsidP="00C13F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Педагогический совет; </w:t>
            </w:r>
          </w:p>
          <w:p w:rsidR="00C13FAD" w:rsidRPr="004A6AE5" w:rsidRDefault="00C13FAD" w:rsidP="00C13FA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- Родительский комитет.</w:t>
            </w:r>
          </w:p>
        </w:tc>
      </w:tr>
      <w:tr w:rsidR="00C13FAD" w:rsidRPr="004A6AE5" w:rsidTr="00235F6E">
        <w:trPr>
          <w:trHeight w:val="338"/>
        </w:trPr>
        <w:tc>
          <w:tcPr>
            <w:tcW w:w="6113" w:type="dxa"/>
            <w:gridSpan w:val="2"/>
          </w:tcPr>
          <w:p w:rsidR="00C13FAD" w:rsidRPr="004A6AE5" w:rsidRDefault="00C13FAD" w:rsidP="007C3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7C38EF"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r w:rsidR="007C38EF"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</w:t>
            </w:r>
          </w:p>
        </w:tc>
        <w:tc>
          <w:tcPr>
            <w:tcW w:w="7994" w:type="dxa"/>
          </w:tcPr>
          <w:p w:rsidR="00C13FAD" w:rsidRPr="004A6AE5" w:rsidRDefault="007C38EF" w:rsidP="005729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</w:tr>
      <w:tr w:rsidR="00BA5583" w:rsidRPr="004A6AE5" w:rsidTr="00235F6E">
        <w:trPr>
          <w:trHeight w:val="363"/>
        </w:trPr>
        <w:tc>
          <w:tcPr>
            <w:tcW w:w="6113" w:type="dxa"/>
            <w:gridSpan w:val="2"/>
          </w:tcPr>
          <w:p w:rsidR="00BA5583" w:rsidRPr="004A6AE5" w:rsidRDefault="00BA5583" w:rsidP="007C3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Форма  общественно - государственного управления</w:t>
            </w:r>
          </w:p>
        </w:tc>
        <w:tc>
          <w:tcPr>
            <w:tcW w:w="7994" w:type="dxa"/>
          </w:tcPr>
          <w:p w:rsidR="00BA5583" w:rsidRPr="004A6AE5" w:rsidRDefault="00BA5583" w:rsidP="005729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BA5583" w:rsidRPr="004A6AE5" w:rsidTr="00235F6E">
        <w:trPr>
          <w:trHeight w:val="1352"/>
        </w:trPr>
        <w:tc>
          <w:tcPr>
            <w:tcW w:w="6113" w:type="dxa"/>
            <w:gridSpan w:val="2"/>
          </w:tcPr>
          <w:p w:rsidR="00BA5583" w:rsidRPr="004A6AE5" w:rsidRDefault="00BA5583" w:rsidP="007C3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 попечительского  совета  (или другого рода организационных единиц, осуществляющих общественное управление школой) </w:t>
            </w:r>
          </w:p>
          <w:p w:rsidR="00BA5583" w:rsidRPr="004A6AE5" w:rsidRDefault="00BA5583" w:rsidP="007C3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Укажите, </w:t>
            </w:r>
            <w:proofErr w:type="gramStart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с  какого</w:t>
            </w:r>
            <w:proofErr w:type="gramEnd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 года  действует  Совет  Школы ; </w:t>
            </w:r>
          </w:p>
        </w:tc>
        <w:tc>
          <w:tcPr>
            <w:tcW w:w="7994" w:type="dxa"/>
          </w:tcPr>
          <w:p w:rsidR="00BA5583" w:rsidRDefault="00BA5583" w:rsidP="005729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83" w:rsidRDefault="00BA5583" w:rsidP="005729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83" w:rsidRPr="004A6AE5" w:rsidRDefault="00BA5583" w:rsidP="005729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2010г</w:t>
            </w:r>
          </w:p>
        </w:tc>
      </w:tr>
      <w:tr w:rsidR="007C38EF" w:rsidRPr="004A6AE5" w:rsidTr="00235F6E">
        <w:tc>
          <w:tcPr>
            <w:tcW w:w="6113" w:type="dxa"/>
            <w:gridSpan w:val="2"/>
          </w:tcPr>
          <w:p w:rsidR="007C38EF" w:rsidRPr="004A6AE5" w:rsidRDefault="007C38EF" w:rsidP="007C3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и его год постройки / состояние                              </w:t>
            </w:r>
          </w:p>
          <w:p w:rsidR="007C38EF" w:rsidRPr="004A6AE5" w:rsidRDefault="007C38EF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тип здания; </w:t>
            </w:r>
          </w:p>
          <w:p w:rsidR="00CC0A51" w:rsidRPr="004A6AE5" w:rsidRDefault="00CC0A51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пристройки (да, нет) </w:t>
            </w:r>
          </w:p>
          <w:p w:rsidR="00CC0A51" w:rsidRPr="004A6AE5" w:rsidRDefault="00CC0A51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7C38EF" w:rsidRPr="004A6AE5" w:rsidRDefault="007C38EF" w:rsidP="00CC0A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1974,     </w:t>
            </w:r>
            <w:proofErr w:type="spellStart"/>
            <w:r w:rsidRPr="004A6AE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удовлетворитеоьное</w:t>
            </w:r>
            <w:proofErr w:type="spellEnd"/>
          </w:p>
          <w:p w:rsidR="00CC0A51" w:rsidRPr="004A6AE5" w:rsidRDefault="00CC0A51" w:rsidP="00CC0A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Школа</w:t>
            </w:r>
          </w:p>
          <w:p w:rsidR="00CC0A51" w:rsidRPr="004A6AE5" w:rsidRDefault="00235F6E" w:rsidP="00CC0A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Нет </w:t>
            </w:r>
          </w:p>
        </w:tc>
      </w:tr>
      <w:tr w:rsidR="007C38EF" w:rsidRPr="004A6AE5" w:rsidTr="00235F6E">
        <w:tc>
          <w:tcPr>
            <w:tcW w:w="6113" w:type="dxa"/>
            <w:gridSpan w:val="2"/>
          </w:tcPr>
          <w:p w:rsidR="007C38EF" w:rsidRPr="004A6AE5" w:rsidRDefault="00CC0A51" w:rsidP="00CC0A51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пищеблок (площадь), наличие оборудования </w:t>
            </w:r>
          </w:p>
        </w:tc>
        <w:tc>
          <w:tcPr>
            <w:tcW w:w="7994" w:type="dxa"/>
          </w:tcPr>
          <w:p w:rsidR="007C38EF" w:rsidRPr="004A6AE5" w:rsidRDefault="00174209" w:rsidP="00CC0A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140</w:t>
            </w:r>
            <w:r w:rsidR="0077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A51" w:rsidRPr="004A6AE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CC0A51"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0A51" w:rsidRPr="004A6AE5">
              <w:rPr>
                <w:rFonts w:ascii="Times New Roman" w:hAnsi="Times New Roman" w:cs="Times New Roman"/>
                <w:sz w:val="24"/>
                <w:szCs w:val="24"/>
              </w:rPr>
              <w:t>м ,</w:t>
            </w:r>
            <w:proofErr w:type="gramEnd"/>
            <w:r w:rsidR="00CC0A51"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CC0A51" w:rsidRPr="004A6AE5" w:rsidTr="00235F6E">
        <w:tc>
          <w:tcPr>
            <w:tcW w:w="6113" w:type="dxa"/>
            <w:gridSpan w:val="2"/>
          </w:tcPr>
          <w:p w:rsidR="00CC0A51" w:rsidRPr="004A6AE5" w:rsidRDefault="00CC0A51" w:rsidP="00CC0A51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наличие всех видов благоустройств:</w:t>
            </w:r>
          </w:p>
          <w:p w:rsidR="00CC0A51" w:rsidRPr="004A6AE5" w:rsidRDefault="00CC0A51" w:rsidP="00CC0A51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канализация</w:t>
            </w:r>
          </w:p>
          <w:p w:rsidR="00CC0A51" w:rsidRPr="004A6AE5" w:rsidRDefault="00CC0A51" w:rsidP="00CC0A51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 </w:t>
            </w:r>
          </w:p>
          <w:p w:rsidR="00CC0A51" w:rsidRPr="004A6AE5" w:rsidRDefault="00CC0A51" w:rsidP="00CC0A51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центральное отопление</w:t>
            </w:r>
          </w:p>
          <w:p w:rsidR="00CC0A51" w:rsidRPr="004A6AE5" w:rsidRDefault="00CC0A51" w:rsidP="00CC0A51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теплые туалеты</w:t>
            </w:r>
          </w:p>
        </w:tc>
        <w:tc>
          <w:tcPr>
            <w:tcW w:w="7994" w:type="dxa"/>
          </w:tcPr>
          <w:p w:rsidR="00174209" w:rsidRDefault="00174209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9" w:rsidRDefault="00174209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51" w:rsidRPr="004A6AE5" w:rsidRDefault="00CC0A51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Имеются все виды</w:t>
            </w:r>
            <w:r w:rsidR="007316B1"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 благоустройств:</w:t>
            </w:r>
          </w:p>
        </w:tc>
      </w:tr>
      <w:tr w:rsidR="00CC0A51" w:rsidRPr="004A6AE5" w:rsidTr="00235F6E">
        <w:trPr>
          <w:trHeight w:val="560"/>
        </w:trPr>
        <w:tc>
          <w:tcPr>
            <w:tcW w:w="6113" w:type="dxa"/>
            <w:gridSpan w:val="2"/>
          </w:tcPr>
          <w:p w:rsidR="00CC0A51" w:rsidRPr="004A6AE5" w:rsidRDefault="00CC0A51" w:rsidP="00CC0A51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автотранспортом (год обновления) года  </w:t>
            </w:r>
          </w:p>
          <w:p w:rsidR="00CC0A51" w:rsidRPr="004A6AE5" w:rsidRDefault="00CC0A51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Подвоз учащихся (</w:t>
            </w:r>
            <w:proofErr w:type="gramStart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количество)  да</w:t>
            </w:r>
            <w:proofErr w:type="gramEnd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, нет</w:t>
            </w:r>
          </w:p>
        </w:tc>
        <w:tc>
          <w:tcPr>
            <w:tcW w:w="7994" w:type="dxa"/>
          </w:tcPr>
          <w:p w:rsidR="00CC0A51" w:rsidRPr="004A6AE5" w:rsidRDefault="00CC0A51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Да (с 2015  и  2018г)</w:t>
            </w:r>
          </w:p>
        </w:tc>
      </w:tr>
      <w:tr w:rsidR="00CC0A51" w:rsidRPr="004A6AE5" w:rsidTr="00235F6E">
        <w:trPr>
          <w:trHeight w:val="760"/>
        </w:trPr>
        <w:tc>
          <w:tcPr>
            <w:tcW w:w="6113" w:type="dxa"/>
            <w:gridSpan w:val="2"/>
          </w:tcPr>
          <w:p w:rsidR="00CC0A51" w:rsidRPr="004A6AE5" w:rsidRDefault="00CC0A51" w:rsidP="00CC0A51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 общая площадь школы (кв. м);</w:t>
            </w:r>
          </w:p>
          <w:p w:rsidR="00CC0A51" w:rsidRPr="004A6AE5" w:rsidRDefault="00CC0A51" w:rsidP="00CC0A51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 (кв. м) на 1 ученика;</w:t>
            </w:r>
          </w:p>
        </w:tc>
        <w:tc>
          <w:tcPr>
            <w:tcW w:w="7994" w:type="dxa"/>
          </w:tcPr>
          <w:p w:rsidR="00CC0A51" w:rsidRPr="004A6AE5" w:rsidRDefault="00C97E2B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proofErr w:type="spellStart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CC0A51" w:rsidRPr="004A6AE5" w:rsidRDefault="00BA5583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CC0A51" w:rsidRPr="004A6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A51" w:rsidRPr="004A6AE5" w:rsidTr="00235F6E">
        <w:trPr>
          <w:trHeight w:val="1291"/>
        </w:trPr>
        <w:tc>
          <w:tcPr>
            <w:tcW w:w="6113" w:type="dxa"/>
            <w:gridSpan w:val="2"/>
          </w:tcPr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 технологическая оснащенность: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кабинетов: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лингафонного кабинета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 количество персональных компьютеров/ из них в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локальных сетях и подключенных к Интернету);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 число рабочих мест педагогов, оборудованных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компьютерами;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 количество часов работы за компьютером на 1</w:t>
            </w:r>
          </w:p>
          <w:p w:rsidR="00CC0A51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обучающегося (в среднем в год);</w:t>
            </w:r>
          </w:p>
        </w:tc>
        <w:tc>
          <w:tcPr>
            <w:tcW w:w="7994" w:type="dxa"/>
          </w:tcPr>
          <w:p w:rsidR="00C97E2B" w:rsidRPr="004A6AE5" w:rsidRDefault="00C97E2B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51" w:rsidRPr="004A6AE5" w:rsidRDefault="00C97E2B" w:rsidP="00C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97E2B" w:rsidRPr="004A6AE5" w:rsidRDefault="00C97E2B" w:rsidP="00C9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2B" w:rsidRPr="004A6AE5" w:rsidRDefault="00C97E2B" w:rsidP="00C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E2B" w:rsidRPr="004A6AE5" w:rsidRDefault="00BA5583" w:rsidP="00C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E2B" w:rsidRPr="004A6AE5" w:rsidRDefault="00C97E2B" w:rsidP="00C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7E2B" w:rsidRPr="004A6AE5" w:rsidRDefault="00C97E2B" w:rsidP="00C9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2B" w:rsidRPr="004A6AE5" w:rsidRDefault="00BA5583" w:rsidP="00C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97E2B" w:rsidRPr="004A6AE5" w:rsidRDefault="00C97E2B" w:rsidP="00C9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2B" w:rsidRPr="004A6AE5" w:rsidRDefault="00C97E2B" w:rsidP="00C9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2B" w:rsidRPr="004A6AE5" w:rsidRDefault="00C97E2B" w:rsidP="00C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97E2B" w:rsidRPr="004A6AE5" w:rsidRDefault="00C97E2B" w:rsidP="00C9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2B" w:rsidRPr="004A6AE5" w:rsidRDefault="00C97E2B" w:rsidP="00C9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2B" w:rsidRPr="004A6AE5" w:rsidRDefault="00C97E2B" w:rsidP="00C9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11 час</w:t>
            </w:r>
          </w:p>
        </w:tc>
      </w:tr>
      <w:tr w:rsidR="00C97E2B" w:rsidRPr="004A6AE5" w:rsidTr="00235F6E">
        <w:trPr>
          <w:trHeight w:val="2852"/>
        </w:trPr>
        <w:tc>
          <w:tcPr>
            <w:tcW w:w="6113" w:type="dxa"/>
            <w:gridSpan w:val="2"/>
          </w:tcPr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 спортивный и актовые залы; 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Малый спортивный зал – 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спортивный зал – 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Столовая-актовый зал – </w:t>
            </w:r>
          </w:p>
        </w:tc>
        <w:tc>
          <w:tcPr>
            <w:tcW w:w="7994" w:type="dxa"/>
          </w:tcPr>
          <w:p w:rsidR="00C97E2B" w:rsidRPr="004A6AE5" w:rsidRDefault="00C97E2B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2B" w:rsidRPr="004A6AE5" w:rsidRDefault="00235F6E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C97E2B"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E2B" w:rsidRPr="004A6A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97E2B"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97E2B" w:rsidRPr="004A6AE5" w:rsidRDefault="00235F6E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7E2B"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  <w:proofErr w:type="spellStart"/>
            <w:r w:rsidR="00C97E2B" w:rsidRPr="004A6A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97E2B"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35F6E" w:rsidRDefault="00235F6E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97E2B"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proofErr w:type="spellStart"/>
            <w:r w:rsidR="00C97E2B" w:rsidRPr="004A6A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97E2B" w:rsidRPr="004A6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E2B" w:rsidRPr="00235F6E" w:rsidRDefault="00235F6E" w:rsidP="0023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97E2B" w:rsidRPr="004A6AE5" w:rsidTr="00235F6E">
        <w:trPr>
          <w:trHeight w:val="2402"/>
        </w:trPr>
        <w:tc>
          <w:tcPr>
            <w:tcW w:w="6113" w:type="dxa"/>
            <w:gridSpan w:val="2"/>
          </w:tcPr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 бассейн (указать площадь акватории); нет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  <w:tab w:val="left" w:pos="554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 пришкольная территория (кв. м); </w:t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 наличие зон активного отдыха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 спортивная площадка (кв. м) 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 медицинский кабинет</w:t>
            </w:r>
          </w:p>
        </w:tc>
        <w:tc>
          <w:tcPr>
            <w:tcW w:w="7994" w:type="dxa"/>
          </w:tcPr>
          <w:p w:rsidR="00C97E2B" w:rsidRPr="004A6AE5" w:rsidRDefault="00C97E2B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97E2B" w:rsidRPr="004A6AE5" w:rsidRDefault="00C97E2B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7244кв м</w:t>
            </w:r>
          </w:p>
          <w:p w:rsidR="00235F6E" w:rsidRDefault="00235F6E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5F6E" w:rsidRDefault="00235F6E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97E2B" w:rsidRPr="004A6AE5" w:rsidRDefault="00C97E2B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97E2B" w:rsidRPr="004A6AE5" w:rsidTr="00235F6E">
        <w:trPr>
          <w:trHeight w:val="828"/>
        </w:trPr>
        <w:tc>
          <w:tcPr>
            <w:tcW w:w="6113" w:type="dxa"/>
            <w:gridSpan w:val="2"/>
          </w:tcPr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беспрепятственный доступ для детей-инвалидов</w:t>
            </w:r>
          </w:p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(программа «Доступная среда»)</w:t>
            </w:r>
          </w:p>
        </w:tc>
        <w:tc>
          <w:tcPr>
            <w:tcW w:w="7994" w:type="dxa"/>
          </w:tcPr>
          <w:p w:rsidR="00C34677" w:rsidRPr="004A6AE5" w:rsidRDefault="00C34677" w:rsidP="00C34677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Пандус, кабинет для занятий, санузел</w:t>
            </w:r>
          </w:p>
          <w:p w:rsidR="00C97E2B" w:rsidRPr="004A6AE5" w:rsidRDefault="00C97E2B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77" w:rsidRPr="004A6AE5" w:rsidTr="00235F6E">
        <w:trPr>
          <w:trHeight w:val="1131"/>
        </w:trPr>
        <w:tc>
          <w:tcPr>
            <w:tcW w:w="6113" w:type="dxa"/>
            <w:gridSpan w:val="2"/>
          </w:tcPr>
          <w:p w:rsidR="00C34677" w:rsidRPr="004A6AE5" w:rsidRDefault="00C34677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предоставления социальных</w:t>
            </w:r>
          </w:p>
          <w:p w:rsidR="00C34677" w:rsidRPr="004A6AE5" w:rsidRDefault="00C34677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услуг (год проведения, итоговый рейтинг)</w:t>
            </w:r>
          </w:p>
        </w:tc>
        <w:tc>
          <w:tcPr>
            <w:tcW w:w="7994" w:type="dxa"/>
          </w:tcPr>
          <w:p w:rsidR="00C34677" w:rsidRPr="004A6AE5" w:rsidRDefault="00C34677" w:rsidP="00C34677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>По рейтингу органи</w:t>
            </w:r>
            <w:r w:rsidR="00771FAB">
              <w:rPr>
                <w:rFonts w:ascii="Times New Roman" w:hAnsi="Times New Roman" w:cs="Times New Roman"/>
                <w:sz w:val="24"/>
                <w:szCs w:val="24"/>
              </w:rPr>
              <w:t>заций по состоянию на 26.04.2019</w:t>
            </w:r>
            <w:r w:rsidR="002D3363">
              <w:rPr>
                <w:rFonts w:ascii="Times New Roman" w:hAnsi="Times New Roman" w:cs="Times New Roman"/>
                <w:sz w:val="24"/>
                <w:szCs w:val="24"/>
              </w:rPr>
              <w:t xml:space="preserve">г. Школа занимает  ведущее </w:t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место в городе</w:t>
            </w:r>
            <w:r w:rsidR="00771FAB">
              <w:rPr>
                <w:rFonts w:ascii="Times New Roman" w:hAnsi="Times New Roman" w:cs="Times New Roman"/>
                <w:sz w:val="24"/>
                <w:szCs w:val="24"/>
              </w:rPr>
              <w:t xml:space="preserve">  Теберде </w:t>
            </w:r>
            <w:r w:rsidRPr="004A6A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7E2B" w:rsidRPr="004A6AE5" w:rsidTr="00235F6E">
        <w:trPr>
          <w:trHeight w:val="345"/>
        </w:trPr>
        <w:tc>
          <w:tcPr>
            <w:tcW w:w="6113" w:type="dxa"/>
            <w:gridSpan w:val="2"/>
          </w:tcPr>
          <w:p w:rsidR="00C97E2B" w:rsidRPr="004A6AE5" w:rsidRDefault="00C97E2B" w:rsidP="00C97E2B">
            <w:pPr>
              <w:tabs>
                <w:tab w:val="left" w:pos="910"/>
                <w:tab w:val="center" w:pos="37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</w:tcPr>
          <w:p w:rsidR="00C97E2B" w:rsidRPr="004A6AE5" w:rsidRDefault="00C97E2B" w:rsidP="00CC0A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209" w:rsidRPr="00174209" w:rsidRDefault="002D3363" w:rsidP="00D374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2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4209" w:rsidRPr="001742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4209">
        <w:rPr>
          <w:rFonts w:ascii="Times New Roman" w:hAnsi="Times New Roman" w:cs="Times New Roman"/>
          <w:sz w:val="24"/>
          <w:szCs w:val="24"/>
        </w:rPr>
        <w:t xml:space="preserve"> </w:t>
      </w:r>
      <w:r w:rsidR="00174209" w:rsidRPr="001742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745B" w:rsidRPr="00174209">
        <w:rPr>
          <w:rFonts w:ascii="Times New Roman" w:hAnsi="Times New Roman" w:cs="Times New Roman"/>
          <w:sz w:val="24"/>
          <w:szCs w:val="24"/>
        </w:rPr>
        <w:t xml:space="preserve">  </w:t>
      </w:r>
      <w:r w:rsidR="00174209" w:rsidRPr="00174209">
        <w:rPr>
          <w:rFonts w:ascii="Times New Roman" w:hAnsi="Times New Roman" w:cs="Times New Roman"/>
          <w:sz w:val="28"/>
          <w:szCs w:val="28"/>
        </w:rPr>
        <w:t>3. Система управления образовательной организацией</w:t>
      </w:r>
    </w:p>
    <w:p w:rsidR="00235F6E" w:rsidRDefault="00174209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4209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209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209">
        <w:rPr>
          <w:rFonts w:ascii="Times New Roman" w:hAnsi="Times New Roman" w:cs="Times New Roman"/>
          <w:sz w:val="24"/>
          <w:szCs w:val="24"/>
        </w:rPr>
        <w:t xml:space="preserve"> организацией осуществляется в соответствии с законодательством Российской Федерации с учетом особенностей, установленных Федеральным законом от 29.12.2012 № 273-ФЗ «Об образова</w:t>
      </w:r>
      <w:r>
        <w:rPr>
          <w:rFonts w:ascii="Times New Roman" w:hAnsi="Times New Roman" w:cs="Times New Roman"/>
          <w:sz w:val="24"/>
          <w:szCs w:val="24"/>
        </w:rPr>
        <w:t xml:space="preserve">нии в Российской Федерации», и </w:t>
      </w:r>
      <w:r w:rsidR="00235F6E" w:rsidRPr="00174209">
        <w:rPr>
          <w:rFonts w:ascii="Times New Roman" w:hAnsi="Times New Roman" w:cs="Times New Roman"/>
          <w:sz w:val="24"/>
          <w:szCs w:val="24"/>
        </w:rPr>
        <w:lastRenderedPageBreak/>
        <w:t>организации. Управление образовательной организацией осуществляется на основе сочетания принципов единоначалия и коллегиальности.</w:t>
      </w:r>
    </w:p>
    <w:tbl>
      <w:tblPr>
        <w:tblStyle w:val="a4"/>
        <w:tblpPr w:leftFromText="180" w:rightFromText="180" w:vertAnchor="page" w:horzAnchor="page" w:tblpX="2358" w:tblpY="3883"/>
        <w:tblW w:w="0" w:type="auto"/>
        <w:tblLook w:val="04A0" w:firstRow="1" w:lastRow="0" w:firstColumn="1" w:lastColumn="0" w:noHBand="0" w:noVBand="1"/>
      </w:tblPr>
      <w:tblGrid>
        <w:gridCol w:w="6521"/>
        <w:gridCol w:w="6237"/>
      </w:tblGrid>
      <w:tr w:rsidR="00235F6E" w:rsidRPr="00CA7EA9" w:rsidTr="00235F6E">
        <w:tc>
          <w:tcPr>
            <w:tcW w:w="6521" w:type="dxa"/>
          </w:tcPr>
          <w:p w:rsidR="00235F6E" w:rsidRPr="00CA7EA9" w:rsidRDefault="00235F6E" w:rsidP="00235F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237" w:type="dxa"/>
          </w:tcPr>
          <w:p w:rsidR="00235F6E" w:rsidRPr="00CA7EA9" w:rsidRDefault="00235F6E" w:rsidP="00235F6E">
            <w:pPr>
              <w:tabs>
                <w:tab w:val="left" w:pos="21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Джагафаровна</w:t>
            </w:r>
            <w:proofErr w:type="spellEnd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F6E" w:rsidRPr="00CA7EA9" w:rsidTr="00235F6E">
        <w:tc>
          <w:tcPr>
            <w:tcW w:w="6521" w:type="dxa"/>
          </w:tcPr>
          <w:p w:rsidR="00235F6E" w:rsidRPr="00CA7EA9" w:rsidRDefault="00235F6E" w:rsidP="00235F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6237" w:type="dxa"/>
          </w:tcPr>
          <w:p w:rsidR="00235F6E" w:rsidRPr="00CA7EA9" w:rsidRDefault="00235F6E" w:rsidP="00235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Доюнова</w:t>
            </w:r>
            <w:proofErr w:type="spellEnd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Апоновна</w:t>
            </w:r>
            <w:proofErr w:type="spellEnd"/>
          </w:p>
        </w:tc>
      </w:tr>
      <w:tr w:rsidR="00235F6E" w:rsidRPr="00CA7EA9" w:rsidTr="00235F6E">
        <w:tc>
          <w:tcPr>
            <w:tcW w:w="6521" w:type="dxa"/>
          </w:tcPr>
          <w:p w:rsidR="00235F6E" w:rsidRPr="00CA7EA9" w:rsidRDefault="00235F6E" w:rsidP="00235F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37" w:type="dxa"/>
          </w:tcPr>
          <w:p w:rsidR="00235F6E" w:rsidRPr="00CA7EA9" w:rsidRDefault="00235F6E" w:rsidP="00235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Аргуянова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Азима</w:t>
            </w:r>
            <w:proofErr w:type="spellEnd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</w:tr>
      <w:tr w:rsidR="00235F6E" w:rsidRPr="00CA7EA9" w:rsidTr="00235F6E">
        <w:tc>
          <w:tcPr>
            <w:tcW w:w="6521" w:type="dxa"/>
          </w:tcPr>
          <w:p w:rsidR="00235F6E" w:rsidRPr="00CA7EA9" w:rsidRDefault="00235F6E" w:rsidP="00235F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6237" w:type="dxa"/>
          </w:tcPr>
          <w:p w:rsidR="00235F6E" w:rsidRPr="00CA7EA9" w:rsidRDefault="00235F6E" w:rsidP="00235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Азнаур</w:t>
            </w:r>
            <w:proofErr w:type="spellEnd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</w:tr>
      <w:tr w:rsidR="00235F6E" w:rsidRPr="00CA7EA9" w:rsidTr="00235F6E">
        <w:trPr>
          <w:trHeight w:val="609"/>
        </w:trPr>
        <w:tc>
          <w:tcPr>
            <w:tcW w:w="6521" w:type="dxa"/>
          </w:tcPr>
          <w:p w:rsidR="00235F6E" w:rsidRPr="00CA7EA9" w:rsidRDefault="00235F6E" w:rsidP="00235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Секретарь школы</w:t>
            </w:r>
          </w:p>
        </w:tc>
        <w:tc>
          <w:tcPr>
            <w:tcW w:w="6237" w:type="dxa"/>
          </w:tcPr>
          <w:p w:rsidR="00235F6E" w:rsidRPr="00CA7EA9" w:rsidRDefault="00235F6E" w:rsidP="00235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</w:tr>
    </w:tbl>
    <w:p w:rsidR="00174209" w:rsidRDefault="00174209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74209">
        <w:rPr>
          <w:rFonts w:ascii="Times New Roman" w:hAnsi="Times New Roman" w:cs="Times New Roman"/>
          <w:sz w:val="24"/>
          <w:szCs w:val="24"/>
        </w:rPr>
        <w:t xml:space="preserve">ставом образовательной </w:t>
      </w:r>
    </w:p>
    <w:p w:rsidR="00174209" w:rsidRDefault="00174209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5F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4209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образовательной организации является директор, который осуществляет текущее </w:t>
      </w:r>
      <w:r w:rsidR="00235F6E">
        <w:rPr>
          <w:rFonts w:ascii="Times New Roman" w:hAnsi="Times New Roman" w:cs="Times New Roman"/>
          <w:sz w:val="24"/>
          <w:szCs w:val="24"/>
        </w:rPr>
        <w:t xml:space="preserve"> </w:t>
      </w:r>
      <w:r w:rsidRPr="00174209">
        <w:rPr>
          <w:rFonts w:ascii="Times New Roman" w:hAnsi="Times New Roman" w:cs="Times New Roman"/>
          <w:sz w:val="24"/>
          <w:szCs w:val="24"/>
        </w:rPr>
        <w:t>руководство деятельностью образовательной организации.</w:t>
      </w:r>
    </w:p>
    <w:p w:rsidR="00235F6E" w:rsidRDefault="00174209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4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F6E" w:rsidRDefault="00235F6E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F6E" w:rsidRDefault="00235F6E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F6E" w:rsidRDefault="00235F6E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F6E" w:rsidRDefault="00235F6E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4209" w:rsidRDefault="00174209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209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сформированы коллегиальные органы управления, к которым относятся: </w:t>
      </w:r>
    </w:p>
    <w:p w:rsidR="00174209" w:rsidRDefault="00174209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209">
        <w:rPr>
          <w:rFonts w:ascii="Times New Roman" w:hAnsi="Times New Roman" w:cs="Times New Roman"/>
          <w:sz w:val="24"/>
          <w:szCs w:val="24"/>
        </w:rPr>
        <w:t>• Общее собрание работников образовательной организации;</w:t>
      </w:r>
    </w:p>
    <w:p w:rsidR="00174209" w:rsidRDefault="00174209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209">
        <w:rPr>
          <w:rFonts w:ascii="Times New Roman" w:hAnsi="Times New Roman" w:cs="Times New Roman"/>
          <w:sz w:val="24"/>
          <w:szCs w:val="24"/>
        </w:rPr>
        <w:t xml:space="preserve"> • Педагогический совет; </w:t>
      </w:r>
    </w:p>
    <w:p w:rsidR="00174209" w:rsidRDefault="00174209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209">
        <w:rPr>
          <w:rFonts w:ascii="Times New Roman" w:hAnsi="Times New Roman" w:cs="Times New Roman"/>
          <w:sz w:val="24"/>
          <w:szCs w:val="24"/>
        </w:rPr>
        <w:t xml:space="preserve">• Управляющий совет. </w:t>
      </w:r>
    </w:p>
    <w:p w:rsidR="00084474" w:rsidRDefault="00084474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4209" w:rsidRPr="00084474" w:rsidRDefault="00174209" w:rsidP="00D374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4474">
        <w:rPr>
          <w:rFonts w:ascii="Times New Roman" w:hAnsi="Times New Roman" w:cs="Times New Roman"/>
          <w:sz w:val="28"/>
          <w:szCs w:val="28"/>
        </w:rPr>
        <w:t xml:space="preserve">Полномочия органов управления образовательной организации определены уставом образовательной организации. </w:t>
      </w:r>
    </w:p>
    <w:p w:rsidR="00084474" w:rsidRDefault="00084474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4474" w:rsidRDefault="00084474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4474" w:rsidRDefault="00084474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74209" w:rsidRPr="00174209">
        <w:rPr>
          <w:rFonts w:ascii="Times New Roman" w:hAnsi="Times New Roman" w:cs="Times New Roman"/>
          <w:sz w:val="24"/>
          <w:szCs w:val="24"/>
        </w:rPr>
        <w:t>Условия дальнейшего развития системы управления образовательной организацией:</w:t>
      </w:r>
    </w:p>
    <w:p w:rsidR="00084474" w:rsidRDefault="00084474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209" w:rsidRPr="00174209">
        <w:rPr>
          <w:rFonts w:ascii="Times New Roman" w:hAnsi="Times New Roman" w:cs="Times New Roman"/>
          <w:sz w:val="24"/>
          <w:szCs w:val="24"/>
        </w:rPr>
        <w:t xml:space="preserve"> 1) распределение функциональных обязанностей администрации образовательной организации с учетом личных способностей, профессиональных и деловых качеств; </w:t>
      </w:r>
    </w:p>
    <w:p w:rsidR="00084474" w:rsidRDefault="00174209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209">
        <w:rPr>
          <w:rFonts w:ascii="Times New Roman" w:hAnsi="Times New Roman" w:cs="Times New Roman"/>
          <w:sz w:val="24"/>
          <w:szCs w:val="24"/>
        </w:rPr>
        <w:t>2) реализация прав, обязанности и ответственности в сфере образования несовершеннолетних обучающихся, родителей (законных представителей) несовершеннолетних обучающихся через участие в управлении образовательной организацией в порядке, установленном ее уставом;</w:t>
      </w:r>
    </w:p>
    <w:p w:rsidR="007316B1" w:rsidRPr="00174209" w:rsidRDefault="00174209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209">
        <w:rPr>
          <w:rFonts w:ascii="Times New Roman" w:hAnsi="Times New Roman" w:cs="Times New Roman"/>
          <w:sz w:val="24"/>
          <w:szCs w:val="24"/>
        </w:rPr>
        <w:t xml:space="preserve"> 3) обеспечение открытости и доступности информации о структуре и об органах управления образовательной организацией.</w:t>
      </w:r>
    </w:p>
    <w:p w:rsidR="00174209" w:rsidRPr="00174209" w:rsidRDefault="00174209" w:rsidP="00D37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5E4" w:rsidRPr="00CA7EA9" w:rsidRDefault="006745E4" w:rsidP="00160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Органы управления, действующие  в   Школе 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6521"/>
        <w:gridCol w:w="6237"/>
      </w:tblGrid>
      <w:tr w:rsidR="006745E4" w:rsidRPr="00CA7EA9" w:rsidTr="006745E4">
        <w:tc>
          <w:tcPr>
            <w:tcW w:w="6521" w:type="dxa"/>
          </w:tcPr>
          <w:p w:rsidR="006745E4" w:rsidRPr="00CA7EA9" w:rsidRDefault="006745E4" w:rsidP="00674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237" w:type="dxa"/>
          </w:tcPr>
          <w:p w:rsidR="006745E4" w:rsidRPr="00CA7EA9" w:rsidRDefault="006745E4" w:rsidP="006745E4">
            <w:pPr>
              <w:tabs>
                <w:tab w:val="left" w:pos="21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Джагафаровна</w:t>
            </w:r>
            <w:proofErr w:type="spellEnd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5E4" w:rsidRPr="00CA7EA9" w:rsidTr="006745E4">
        <w:tc>
          <w:tcPr>
            <w:tcW w:w="6521" w:type="dxa"/>
          </w:tcPr>
          <w:p w:rsidR="006745E4" w:rsidRPr="00CA7EA9" w:rsidRDefault="006745E4" w:rsidP="00674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Структура образовательного учреждения</w:t>
            </w:r>
          </w:p>
        </w:tc>
        <w:tc>
          <w:tcPr>
            <w:tcW w:w="6237" w:type="dxa"/>
          </w:tcPr>
          <w:p w:rsidR="006745E4" w:rsidRPr="00CA7EA9" w:rsidRDefault="006745E4" w:rsidP="006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«Школой» осуществляется на основе сочетания единоначалия и коллегиальности. </w:t>
            </w:r>
          </w:p>
          <w:p w:rsidR="006745E4" w:rsidRPr="00CA7EA9" w:rsidRDefault="006745E4" w:rsidP="006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Структуру органов управления «Школой » образуют:</w:t>
            </w:r>
          </w:p>
          <w:p w:rsidR="006745E4" w:rsidRPr="00CA7EA9" w:rsidRDefault="006745E4" w:rsidP="006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Ш</w:t>
            </w:r>
            <w:r w:rsidRPr="00CA7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колы </w:t>
            </w: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745E4" w:rsidRPr="00CA7EA9" w:rsidRDefault="006745E4" w:rsidP="006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Общее собрание трудового коллектива</w:t>
            </w:r>
          </w:p>
          <w:p w:rsidR="006745E4" w:rsidRPr="00CA7EA9" w:rsidRDefault="006745E4" w:rsidP="006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СоветШколы</w:t>
            </w:r>
            <w:proofErr w:type="spellEnd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; - </w:t>
            </w:r>
          </w:p>
          <w:p w:rsidR="006745E4" w:rsidRPr="00CA7EA9" w:rsidRDefault="006745E4" w:rsidP="006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:rsidR="006745E4" w:rsidRPr="00CA7EA9" w:rsidRDefault="006745E4" w:rsidP="006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; - Педагогический совет; </w:t>
            </w:r>
          </w:p>
          <w:p w:rsidR="006745E4" w:rsidRPr="00CA7EA9" w:rsidRDefault="006745E4" w:rsidP="006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- Родительский комитет</w:t>
            </w:r>
          </w:p>
        </w:tc>
      </w:tr>
      <w:tr w:rsidR="006745E4" w:rsidRPr="00CA7EA9" w:rsidTr="006745E4">
        <w:tc>
          <w:tcPr>
            <w:tcW w:w="6521" w:type="dxa"/>
          </w:tcPr>
          <w:p w:rsidR="006745E4" w:rsidRPr="00CA7EA9" w:rsidRDefault="006745E4" w:rsidP="00674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ученического самоуправления</w:t>
            </w:r>
          </w:p>
        </w:tc>
        <w:tc>
          <w:tcPr>
            <w:tcW w:w="6237" w:type="dxa"/>
          </w:tcPr>
          <w:p w:rsidR="006745E4" w:rsidRPr="00CA7EA9" w:rsidRDefault="006745E4" w:rsidP="006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</w:tr>
      <w:tr w:rsidR="006745E4" w:rsidRPr="00CA7EA9" w:rsidTr="006745E4">
        <w:tc>
          <w:tcPr>
            <w:tcW w:w="6521" w:type="dxa"/>
          </w:tcPr>
          <w:p w:rsidR="00CA7EA9" w:rsidRDefault="006745E4" w:rsidP="00674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Форма общественно - государственного управления</w:t>
            </w:r>
          </w:p>
          <w:p w:rsidR="006745E4" w:rsidRPr="00CA7EA9" w:rsidRDefault="006745E4" w:rsidP="00674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попечительского совета (или другого рода организационных единиц, осуществляющих общественное управление школой) Укажите, с какого года действует Совет Школы; </w:t>
            </w:r>
          </w:p>
        </w:tc>
        <w:tc>
          <w:tcPr>
            <w:tcW w:w="6237" w:type="dxa"/>
          </w:tcPr>
          <w:p w:rsidR="006745E4" w:rsidRPr="00CA7EA9" w:rsidRDefault="006745E4" w:rsidP="006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Совет Школы </w:t>
            </w:r>
          </w:p>
          <w:p w:rsidR="006745E4" w:rsidRPr="00CA7EA9" w:rsidRDefault="006745E4" w:rsidP="006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4" w:rsidRPr="00CA7EA9" w:rsidRDefault="006745E4" w:rsidP="006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E4" w:rsidRPr="00CA7EA9" w:rsidRDefault="006745E4" w:rsidP="006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С 2010 г</w:t>
            </w:r>
          </w:p>
        </w:tc>
      </w:tr>
      <w:tr w:rsidR="006745E4" w:rsidRPr="00CA7EA9" w:rsidTr="006745E4">
        <w:trPr>
          <w:trHeight w:val="609"/>
        </w:trPr>
        <w:tc>
          <w:tcPr>
            <w:tcW w:w="6521" w:type="dxa"/>
          </w:tcPr>
          <w:p w:rsidR="006745E4" w:rsidRPr="00CA7EA9" w:rsidRDefault="006745E4" w:rsidP="006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45E4" w:rsidRPr="00CA7EA9" w:rsidRDefault="006745E4" w:rsidP="006745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5E4" w:rsidRPr="00CA7EA9" w:rsidRDefault="006745E4" w:rsidP="00160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4385"/>
        <w:gridCol w:w="8480"/>
      </w:tblGrid>
      <w:tr w:rsidR="00CA7EA9" w:rsidRPr="00CA7EA9" w:rsidTr="00CA7EA9">
        <w:tc>
          <w:tcPr>
            <w:tcW w:w="4395" w:type="dxa"/>
          </w:tcPr>
          <w:p w:rsidR="00CA7EA9" w:rsidRPr="00CA7EA9" w:rsidRDefault="00CA7EA9" w:rsidP="00160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8505" w:type="dxa"/>
          </w:tcPr>
          <w:p w:rsidR="00CA7EA9" w:rsidRP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осуществляет, общее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Школой </w:t>
            </w:r>
          </w:p>
        </w:tc>
      </w:tr>
      <w:tr w:rsidR="00CA7EA9" w:rsidRPr="00CA7EA9" w:rsidTr="00CA7EA9">
        <w:tc>
          <w:tcPr>
            <w:tcW w:w="4395" w:type="dxa"/>
          </w:tcPr>
          <w:p w:rsidR="00CA7EA9" w:rsidRPr="00CA7EA9" w:rsidRDefault="00CA7EA9" w:rsidP="00160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8505" w:type="dxa"/>
          </w:tcPr>
          <w:p w:rsid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К компетенции Педагогического совета относится:</w:t>
            </w:r>
          </w:p>
          <w:p w:rsid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организации образовательных процесса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Школе </w:t>
            </w: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и утверждение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- принятие решений о ведении платной образовательной деятельности по конкретным образовательным программам;</w:t>
            </w:r>
          </w:p>
          <w:p w:rsid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направлений развития Школы </w:t>
            </w:r>
          </w:p>
          <w:p w:rsid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, повышения качества и эффективности образовательного процесса;</w:t>
            </w:r>
          </w:p>
          <w:p w:rsid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- принятие решений о создании спецкурсов, факультативов, кружков и пр.; </w:t>
            </w:r>
          </w:p>
          <w:p w:rsid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- принятие решений об отчислении учащихся, о допуске к государственной итоговой аттестации учащихся, о награждении учащихся;</w:t>
            </w:r>
          </w:p>
          <w:p w:rsid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- принятие решений о повышении квалификации и переподготовки кадров; - </w:t>
            </w:r>
            <w:r w:rsidRPr="00CA7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ходатайств директора  Школы </w:t>
            </w: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и о присвоении правительственных наград и почётных званий Российской Федерации педагогическим работникам; - обсуждение и выбор различных вариантов содержания образования, форм, методов учебно-воспитательного процесса и способов их реализации; </w:t>
            </w:r>
          </w:p>
          <w:p w:rsid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- выдвижение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учащихся на награждение и поощрение;</w:t>
            </w:r>
          </w:p>
          <w:p w:rsidR="00CA7EA9" w:rsidRP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 иной деятельности, предусмотренной Положением о педагогическом совете.</w:t>
            </w:r>
          </w:p>
        </w:tc>
      </w:tr>
      <w:tr w:rsidR="00CA7EA9" w:rsidRPr="00CA7EA9" w:rsidTr="00CA7EA9">
        <w:tc>
          <w:tcPr>
            <w:tcW w:w="4395" w:type="dxa"/>
          </w:tcPr>
          <w:p w:rsidR="00CA7EA9" w:rsidRPr="00CA7EA9" w:rsidRDefault="00CA7EA9" w:rsidP="00160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 работников</w:t>
            </w:r>
          </w:p>
        </w:tc>
        <w:tc>
          <w:tcPr>
            <w:tcW w:w="8505" w:type="dxa"/>
          </w:tcPr>
          <w:p w:rsidR="00CA7EA9" w:rsidRDefault="00CA7EA9" w:rsidP="00160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A7EA9" w:rsidRDefault="00CA7EA9" w:rsidP="00160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-участвовать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CA7EA9" w:rsidRDefault="00CA7EA9" w:rsidP="00160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-принимать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A7EA9" w:rsidRDefault="00CA7EA9" w:rsidP="00160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-разрешать конфликтные ситуации между работниками и администрацией образовательной организации;</w:t>
            </w:r>
          </w:p>
          <w:p w:rsidR="00CA7EA9" w:rsidRPr="00CA7EA9" w:rsidRDefault="00CA7EA9" w:rsidP="00160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-вносить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CA7EA9" w:rsidRPr="00CA7EA9" w:rsidTr="00CA7EA9">
        <w:tc>
          <w:tcPr>
            <w:tcW w:w="4395" w:type="dxa"/>
          </w:tcPr>
          <w:p w:rsidR="00CA7EA9" w:rsidRPr="00CA7EA9" w:rsidRDefault="00CA7EA9" w:rsidP="00160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8505" w:type="dxa"/>
          </w:tcPr>
          <w:p w:rsidR="00CA7EA9" w:rsidRDefault="00CA7EA9" w:rsidP="00160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обеспечении оптимальных условий для организации образовательного процесса; </w:t>
            </w:r>
          </w:p>
          <w:p w:rsidR="00CA7EA9" w:rsidRDefault="00CA7EA9" w:rsidP="00160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- координирование деятельности родителей классов;</w:t>
            </w:r>
          </w:p>
          <w:p w:rsid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- оказание содей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ствия в проведении мероприятий Школы </w:t>
            </w:r>
          </w:p>
          <w:p w:rsid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 -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нормативных </w:t>
            </w: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регулирующих организацию образовательного процесса, затрагивающих права и законные интересы учащихся, их родителей (законных представителей); </w:t>
            </w:r>
          </w:p>
          <w:p w:rsid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- осуществление, совместно с руководством гимназии, контроля за организацией питания и медицинским обслуживанием учащихся;</w:t>
            </w:r>
          </w:p>
          <w:p w:rsid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- внесение предложений об организации образовательного процесса, о вопросах обеспечения </w:t>
            </w:r>
            <w:proofErr w:type="spell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Эти предложения рассматриваются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с последующими сообщениями о результатах рассмотрения;</w:t>
            </w:r>
          </w:p>
          <w:p w:rsid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выдвижение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A7E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учащихся для принятия 9 участия в конкурсах, других мероприятиях различных уровней; </w:t>
            </w:r>
          </w:p>
          <w:p w:rsidR="00CA7EA9" w:rsidRPr="00CA7EA9" w:rsidRDefault="00CA7EA9" w:rsidP="00CA7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9">
              <w:rPr>
                <w:rFonts w:ascii="Times New Roman" w:hAnsi="Times New Roman" w:cs="Times New Roman"/>
                <w:sz w:val="24"/>
                <w:szCs w:val="24"/>
              </w:rPr>
              <w:t>- осуществление иной деятельности, предусмотренной Положением о Совете родителей (законные представителей)</w:t>
            </w:r>
          </w:p>
        </w:tc>
      </w:tr>
      <w:tr w:rsidR="00CA7EA9" w:rsidRPr="00CA7EA9" w:rsidTr="00CA7EA9">
        <w:tc>
          <w:tcPr>
            <w:tcW w:w="4395" w:type="dxa"/>
          </w:tcPr>
          <w:p w:rsidR="00CA7EA9" w:rsidRPr="00CA7EA9" w:rsidRDefault="00CA7EA9" w:rsidP="00160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A7EA9" w:rsidRPr="00CA7EA9" w:rsidRDefault="00CA7EA9" w:rsidP="00160D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EA9" w:rsidRDefault="00CA7EA9" w:rsidP="00160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EA9">
        <w:rPr>
          <w:rFonts w:ascii="Times New Roman" w:hAnsi="Times New Roman" w:cs="Times New Roman"/>
          <w:sz w:val="24"/>
          <w:szCs w:val="24"/>
        </w:rPr>
        <w:t xml:space="preserve">Для осуществления учебно-методической работы в </w:t>
      </w:r>
      <w:r w:rsidR="00084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CA7EA9">
        <w:rPr>
          <w:rFonts w:ascii="Times New Roman" w:hAnsi="Times New Roman" w:cs="Times New Roman"/>
          <w:sz w:val="24"/>
          <w:szCs w:val="24"/>
        </w:rPr>
        <w:t xml:space="preserve">созданы школьные предметные методические объединения: </w:t>
      </w:r>
    </w:p>
    <w:p w:rsidR="00CA7EA9" w:rsidRDefault="00CA7EA9" w:rsidP="00160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EA9">
        <w:rPr>
          <w:rFonts w:ascii="Times New Roman" w:hAnsi="Times New Roman" w:cs="Times New Roman"/>
          <w:sz w:val="24"/>
          <w:szCs w:val="24"/>
        </w:rPr>
        <w:t>- учителей начальных классов</w:t>
      </w:r>
      <w:proofErr w:type="gramStart"/>
      <w:r w:rsidRPr="00CA7EA9">
        <w:rPr>
          <w:rFonts w:ascii="Times New Roman" w:hAnsi="Times New Roman" w:cs="Times New Roman"/>
          <w:sz w:val="24"/>
          <w:szCs w:val="24"/>
        </w:rPr>
        <w:t>;</w:t>
      </w:r>
      <w:r w:rsidR="00781C9A" w:rsidRPr="00781C9A">
        <w:rPr>
          <w:rFonts w:ascii="Times New Roman" w:hAnsi="Times New Roman" w:cs="Times New Roman"/>
          <w:sz w:val="24"/>
          <w:szCs w:val="24"/>
        </w:rPr>
        <w:t xml:space="preserve"> </w:t>
      </w:r>
      <w:r w:rsidR="00781C9A" w:rsidRPr="00CA7EA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81C9A" w:rsidRPr="00CA7EA9">
        <w:rPr>
          <w:rFonts w:ascii="Times New Roman" w:hAnsi="Times New Roman" w:cs="Times New Roman"/>
          <w:sz w:val="24"/>
          <w:szCs w:val="24"/>
        </w:rPr>
        <w:t xml:space="preserve"> </w:t>
      </w:r>
      <w:r w:rsidR="00781C9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1C9A" w:rsidRPr="00CA7EA9">
        <w:rPr>
          <w:rFonts w:ascii="Times New Roman" w:hAnsi="Times New Roman" w:cs="Times New Roman"/>
          <w:sz w:val="24"/>
          <w:szCs w:val="24"/>
        </w:rPr>
        <w:t>учителей естественно-</w:t>
      </w:r>
      <w:r w:rsidR="00781C9A">
        <w:rPr>
          <w:rFonts w:ascii="Times New Roman" w:hAnsi="Times New Roman" w:cs="Times New Roman"/>
          <w:sz w:val="24"/>
          <w:szCs w:val="24"/>
        </w:rPr>
        <w:t xml:space="preserve">  </w:t>
      </w:r>
      <w:r w:rsidR="00781C9A" w:rsidRPr="00CA7EA9">
        <w:rPr>
          <w:rFonts w:ascii="Times New Roman" w:hAnsi="Times New Roman" w:cs="Times New Roman"/>
          <w:sz w:val="24"/>
          <w:szCs w:val="24"/>
        </w:rPr>
        <w:t xml:space="preserve"> </w:t>
      </w:r>
      <w:r w:rsidR="00781C9A">
        <w:rPr>
          <w:rFonts w:ascii="Times New Roman" w:hAnsi="Times New Roman" w:cs="Times New Roman"/>
          <w:sz w:val="24"/>
          <w:szCs w:val="24"/>
        </w:rPr>
        <w:t>математического</w:t>
      </w:r>
      <w:r w:rsidR="00781C9A" w:rsidRPr="00CA7EA9">
        <w:rPr>
          <w:rFonts w:ascii="Times New Roman" w:hAnsi="Times New Roman" w:cs="Times New Roman"/>
          <w:sz w:val="24"/>
          <w:szCs w:val="24"/>
        </w:rPr>
        <w:t xml:space="preserve"> </w:t>
      </w:r>
      <w:r w:rsidR="00781C9A">
        <w:rPr>
          <w:rFonts w:ascii="Times New Roman" w:hAnsi="Times New Roman" w:cs="Times New Roman"/>
          <w:sz w:val="24"/>
          <w:szCs w:val="24"/>
        </w:rPr>
        <w:t>цикла</w:t>
      </w:r>
    </w:p>
    <w:p w:rsidR="00472781" w:rsidRDefault="00CA7EA9" w:rsidP="00235F6E">
      <w:pPr>
        <w:tabs>
          <w:tab w:val="left" w:pos="45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E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A7EA9">
        <w:rPr>
          <w:rFonts w:ascii="Times New Roman" w:hAnsi="Times New Roman" w:cs="Times New Roman"/>
          <w:sz w:val="24"/>
          <w:szCs w:val="24"/>
        </w:rPr>
        <w:t>учителей</w:t>
      </w:r>
      <w:r w:rsidR="00781C9A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781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1C9A">
        <w:rPr>
          <w:rFonts w:ascii="Times New Roman" w:hAnsi="Times New Roman" w:cs="Times New Roman"/>
          <w:sz w:val="24"/>
          <w:szCs w:val="24"/>
        </w:rPr>
        <w:t>уманитарного</w:t>
      </w:r>
      <w:proofErr w:type="spellEnd"/>
      <w:r w:rsidR="00781C9A">
        <w:rPr>
          <w:rFonts w:ascii="Times New Roman" w:hAnsi="Times New Roman" w:cs="Times New Roman"/>
          <w:sz w:val="24"/>
          <w:szCs w:val="24"/>
        </w:rPr>
        <w:t xml:space="preserve">  ци</w:t>
      </w:r>
      <w:r w:rsidR="00235F6E">
        <w:rPr>
          <w:rFonts w:ascii="Times New Roman" w:hAnsi="Times New Roman" w:cs="Times New Roman"/>
          <w:sz w:val="24"/>
          <w:szCs w:val="24"/>
        </w:rPr>
        <w:t>кла</w:t>
      </w:r>
      <w:proofErr w:type="gramEnd"/>
      <w:r w:rsidR="00235F6E">
        <w:rPr>
          <w:rFonts w:ascii="Times New Roman" w:hAnsi="Times New Roman" w:cs="Times New Roman"/>
          <w:sz w:val="24"/>
          <w:szCs w:val="24"/>
        </w:rPr>
        <w:tab/>
        <w:t xml:space="preserve">     -классных руководителей </w:t>
      </w:r>
    </w:p>
    <w:p w:rsidR="0096638E" w:rsidRDefault="0096638E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96638E" w:rsidRDefault="0096638E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Условия дальнейшего развития системы управления образовательной организацией:</w:t>
      </w:r>
    </w:p>
    <w:p w:rsidR="0096638E" w:rsidRDefault="0096638E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распределение функциональных обязанностей администрации  образовательной организации с учетом личных способностей, профессиональных и  деловых качеств;</w:t>
      </w:r>
    </w:p>
    <w:p w:rsidR="0096638E" w:rsidRDefault="0096638E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2) реализация прав, обязанности и ответственности в сфере образования  несовершеннолетних обучающихся, родителей (законных представителей)  несовершеннолетних обучающихся через участие в управлении образовательной  организацией в порядке, установленном ее уставом;</w:t>
      </w:r>
    </w:p>
    <w:p w:rsidR="0096638E" w:rsidRDefault="0096638E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обеспечение открытости и доступности информации о структуре и об  органах управления образовательной организацией.</w:t>
      </w:r>
    </w:p>
    <w:p w:rsidR="0096638E" w:rsidRPr="0096638E" w:rsidRDefault="0096638E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6638E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</w:t>
      </w:r>
      <w:r w:rsidR="00084474">
        <w:rPr>
          <w:rFonts w:ascii="Times New Roman" w:hAnsi="Times New Roman" w:cs="Times New Roman"/>
          <w:b/>
          <w:sz w:val="27"/>
          <w:szCs w:val="27"/>
        </w:rPr>
        <w:t>4.</w:t>
      </w:r>
      <w:r w:rsidRPr="0096638E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96638E">
        <w:rPr>
          <w:b/>
        </w:rPr>
        <w:t xml:space="preserve"> </w:t>
      </w:r>
      <w:r w:rsidRPr="0096638E">
        <w:rPr>
          <w:rFonts w:ascii="Times New Roman" w:hAnsi="Times New Roman" w:cs="Times New Roman"/>
          <w:b/>
          <w:sz w:val="27"/>
          <w:szCs w:val="27"/>
        </w:rPr>
        <w:t>Содержание подготовки обучающихся</w:t>
      </w:r>
    </w:p>
    <w:p w:rsidR="0096638E" w:rsidRPr="0096638E" w:rsidRDefault="0096638E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638E">
        <w:rPr>
          <w:rFonts w:ascii="Times New Roman" w:hAnsi="Times New Roman" w:cs="Times New Roman"/>
          <w:sz w:val="27"/>
          <w:szCs w:val="27"/>
        </w:rPr>
        <w:t>Образовательная организация реализу</w:t>
      </w:r>
      <w:r>
        <w:rPr>
          <w:rFonts w:ascii="Times New Roman" w:hAnsi="Times New Roman" w:cs="Times New Roman"/>
          <w:sz w:val="27"/>
          <w:szCs w:val="27"/>
        </w:rPr>
        <w:t xml:space="preserve">ет основные общеобразовательные </w:t>
      </w:r>
      <w:r w:rsidRPr="0096638E">
        <w:rPr>
          <w:rFonts w:ascii="Times New Roman" w:hAnsi="Times New Roman" w:cs="Times New Roman"/>
          <w:sz w:val="27"/>
          <w:szCs w:val="27"/>
        </w:rPr>
        <w:t>программы:</w:t>
      </w:r>
    </w:p>
    <w:p w:rsidR="0096638E" w:rsidRPr="0096638E" w:rsidRDefault="0096638E" w:rsidP="0096638E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sz w:val="27"/>
          <w:szCs w:val="27"/>
        </w:rPr>
      </w:pPr>
      <w:r w:rsidRPr="0096638E">
        <w:rPr>
          <w:rFonts w:ascii="Times New Roman" w:hAnsi="Times New Roman" w:cs="Times New Roman"/>
          <w:sz w:val="27"/>
          <w:szCs w:val="27"/>
        </w:rPr>
        <w:t>- образовательную программу начального общ</w:t>
      </w:r>
      <w:r>
        <w:rPr>
          <w:rFonts w:ascii="Times New Roman" w:hAnsi="Times New Roman" w:cs="Times New Roman"/>
          <w:sz w:val="27"/>
          <w:szCs w:val="27"/>
        </w:rPr>
        <w:t xml:space="preserve">его образования (в соответствии </w:t>
      </w:r>
      <w:r w:rsidRPr="0096638E">
        <w:rPr>
          <w:rFonts w:ascii="Times New Roman" w:hAnsi="Times New Roman" w:cs="Times New Roman"/>
          <w:sz w:val="27"/>
          <w:szCs w:val="27"/>
        </w:rPr>
        <w:t>с ФГОС НОО);</w:t>
      </w:r>
    </w:p>
    <w:p w:rsidR="0096638E" w:rsidRPr="0096638E" w:rsidRDefault="0096638E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638E">
        <w:rPr>
          <w:rFonts w:ascii="Times New Roman" w:hAnsi="Times New Roman" w:cs="Times New Roman"/>
          <w:sz w:val="27"/>
          <w:szCs w:val="27"/>
        </w:rPr>
        <w:t>- образовательную программу основного общ</w:t>
      </w:r>
      <w:r>
        <w:rPr>
          <w:rFonts w:ascii="Times New Roman" w:hAnsi="Times New Roman" w:cs="Times New Roman"/>
          <w:sz w:val="27"/>
          <w:szCs w:val="27"/>
        </w:rPr>
        <w:t xml:space="preserve">его образования (в соответствии </w:t>
      </w:r>
      <w:r w:rsidRPr="0096638E">
        <w:rPr>
          <w:rFonts w:ascii="Times New Roman" w:hAnsi="Times New Roman" w:cs="Times New Roman"/>
          <w:sz w:val="27"/>
          <w:szCs w:val="27"/>
        </w:rPr>
        <w:t>с ФГОС ООО);</w:t>
      </w:r>
    </w:p>
    <w:p w:rsidR="00D62773" w:rsidRPr="00D62773" w:rsidRDefault="0096638E" w:rsidP="00D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638E">
        <w:rPr>
          <w:rFonts w:ascii="Times New Roman" w:hAnsi="Times New Roman" w:cs="Times New Roman"/>
          <w:sz w:val="27"/>
          <w:szCs w:val="27"/>
        </w:rPr>
        <w:t>- образовательные программы среднего общег</w:t>
      </w:r>
      <w:r>
        <w:rPr>
          <w:rFonts w:ascii="Times New Roman" w:hAnsi="Times New Roman" w:cs="Times New Roman"/>
          <w:sz w:val="27"/>
          <w:szCs w:val="27"/>
        </w:rPr>
        <w:t xml:space="preserve">о образования (в соответствии с  </w:t>
      </w:r>
      <w:r w:rsidR="00D62773">
        <w:rPr>
          <w:rFonts w:ascii="Times New Roman" w:hAnsi="Times New Roman" w:cs="Times New Roman"/>
          <w:sz w:val="27"/>
          <w:szCs w:val="27"/>
        </w:rPr>
        <w:t>ФГОС СОО и ФК ГС ОО).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</w:t>
      </w:r>
    </w:p>
    <w:p w:rsidR="00084474" w:rsidRDefault="00084474" w:rsidP="00D6277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62773" w:rsidRPr="004A6AE5" w:rsidRDefault="00D62773" w:rsidP="00D6277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>.Сведения</w:t>
      </w:r>
      <w:proofErr w:type="gramEnd"/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 изменении   контингента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обучающихся в образовательной организации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за 2020 год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1731"/>
        <w:gridCol w:w="4506"/>
        <w:gridCol w:w="2268"/>
        <w:gridCol w:w="1976"/>
        <w:gridCol w:w="2242"/>
      </w:tblGrid>
      <w:tr w:rsidR="00D62773" w:rsidTr="00084474">
        <w:trPr>
          <w:trHeight w:val="1046"/>
        </w:trPr>
        <w:tc>
          <w:tcPr>
            <w:tcW w:w="1731" w:type="dxa"/>
            <w:vAlign w:val="center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06" w:type="dxa"/>
            <w:vAlign w:val="center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руководитель</w:t>
            </w:r>
          </w:p>
        </w:tc>
        <w:tc>
          <w:tcPr>
            <w:tcW w:w="2268" w:type="dxa"/>
            <w:vAlign w:val="center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62773" w:rsidRPr="00160D9F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6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01.01.2020</w:t>
            </w:r>
          </w:p>
        </w:tc>
        <w:tc>
          <w:tcPr>
            <w:tcW w:w="1976" w:type="dxa"/>
            <w:vAlign w:val="center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наполняемость</w:t>
            </w:r>
          </w:p>
        </w:tc>
        <w:tc>
          <w:tcPr>
            <w:tcW w:w="2242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62773" w:rsidRPr="00160D9F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31.12.2020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1А</w:t>
            </w: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Магулаева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Регина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Казимовна</w:t>
            </w:r>
            <w:proofErr w:type="spellEnd"/>
          </w:p>
        </w:tc>
        <w:tc>
          <w:tcPr>
            <w:tcW w:w="2268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D62773" w:rsidRPr="004A6AE5" w:rsidRDefault="00D62773" w:rsidP="0037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1Б</w:t>
            </w: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Канаматова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Лейла Борисовна</w:t>
            </w:r>
          </w:p>
        </w:tc>
        <w:tc>
          <w:tcPr>
            <w:tcW w:w="2268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D62773" w:rsidRPr="004A6AE5" w:rsidRDefault="00D62773" w:rsidP="0037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Малкечева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Фатима Рашидовна</w:t>
            </w:r>
          </w:p>
        </w:tc>
        <w:tc>
          <w:tcPr>
            <w:tcW w:w="2268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D62773" w:rsidRPr="004A6AE5" w:rsidRDefault="00D62773" w:rsidP="0037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3А</w:t>
            </w: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Абайханова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Мадина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Рамазановна</w:t>
            </w:r>
            <w:proofErr w:type="spellEnd"/>
          </w:p>
        </w:tc>
        <w:tc>
          <w:tcPr>
            <w:tcW w:w="2268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D62773" w:rsidRPr="004A6AE5" w:rsidRDefault="00D62773" w:rsidP="0037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3Б</w:t>
            </w: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Текеева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Лаура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Тильмековна</w:t>
            </w:r>
            <w:proofErr w:type="spellEnd"/>
          </w:p>
        </w:tc>
        <w:tc>
          <w:tcPr>
            <w:tcW w:w="2268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D62773" w:rsidRPr="004A6AE5" w:rsidRDefault="00D62773" w:rsidP="0037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Джандарова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Люба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Хамитовна</w:t>
            </w:r>
            <w:proofErr w:type="spellEnd"/>
          </w:p>
        </w:tc>
        <w:tc>
          <w:tcPr>
            <w:tcW w:w="2268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18,5</w:t>
            </w:r>
          </w:p>
        </w:tc>
        <w:tc>
          <w:tcPr>
            <w:tcW w:w="2242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5А</w:t>
            </w: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Урусов Тимур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Хусеевич</w:t>
            </w:r>
            <w:proofErr w:type="spellEnd"/>
          </w:p>
        </w:tc>
        <w:tc>
          <w:tcPr>
            <w:tcW w:w="2268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D62773" w:rsidRPr="004A6AE5" w:rsidRDefault="00D62773" w:rsidP="0037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5Б</w:t>
            </w: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Хабчаева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Эльмира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Анзоровна</w:t>
            </w:r>
            <w:proofErr w:type="spellEnd"/>
          </w:p>
        </w:tc>
        <w:tc>
          <w:tcPr>
            <w:tcW w:w="2268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D62773" w:rsidRPr="004A6AE5" w:rsidRDefault="00D62773" w:rsidP="0037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Чотчаева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Марина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Назировна</w:t>
            </w:r>
            <w:proofErr w:type="spellEnd"/>
          </w:p>
        </w:tc>
        <w:tc>
          <w:tcPr>
            <w:tcW w:w="2268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D62773" w:rsidRPr="004A6AE5" w:rsidRDefault="00D62773" w:rsidP="0037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7А</w:t>
            </w: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Бостанова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Светлана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Умаровна</w:t>
            </w:r>
            <w:proofErr w:type="spellEnd"/>
          </w:p>
        </w:tc>
        <w:tc>
          <w:tcPr>
            <w:tcW w:w="2268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D62773" w:rsidRPr="004A6AE5" w:rsidRDefault="00D62773" w:rsidP="0037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6A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7Б</w:t>
            </w: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Фильчакова Ольга Владимировна</w:t>
            </w:r>
          </w:p>
        </w:tc>
        <w:tc>
          <w:tcPr>
            <w:tcW w:w="2268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D62773" w:rsidRPr="004A6AE5" w:rsidRDefault="00D62773" w:rsidP="0037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</w:t>
            </w: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Гаппоева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Фарида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Зауровна</w:t>
            </w:r>
            <w:proofErr w:type="spellEnd"/>
          </w:p>
        </w:tc>
        <w:tc>
          <w:tcPr>
            <w:tcW w:w="2268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D62773" w:rsidRPr="004A6AE5" w:rsidRDefault="00D62773" w:rsidP="0037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Аргуянова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Азима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Рашидовна</w:t>
            </w:r>
          </w:p>
        </w:tc>
        <w:tc>
          <w:tcPr>
            <w:tcW w:w="2268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</w:tc>
        <w:tc>
          <w:tcPr>
            <w:tcW w:w="2242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</w:t>
            </w: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Кипкеева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Мадина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Хасановна</w:t>
            </w:r>
            <w:proofErr w:type="spellEnd"/>
          </w:p>
        </w:tc>
        <w:tc>
          <w:tcPr>
            <w:tcW w:w="2268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42" w:type="dxa"/>
          </w:tcPr>
          <w:p w:rsidR="00D62773" w:rsidRPr="004A6AE5" w:rsidRDefault="00D62773" w:rsidP="0037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11</w:t>
            </w: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й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рамкулова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Светлана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Умаровна</w:t>
            </w:r>
            <w:proofErr w:type="spellEnd"/>
          </w:p>
        </w:tc>
        <w:tc>
          <w:tcPr>
            <w:tcW w:w="2268" w:type="dxa"/>
          </w:tcPr>
          <w:p w:rsidR="00D62773" w:rsidRDefault="00D62773" w:rsidP="003714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13,5</w:t>
            </w:r>
          </w:p>
        </w:tc>
        <w:tc>
          <w:tcPr>
            <w:tcW w:w="2242" w:type="dxa"/>
          </w:tcPr>
          <w:p w:rsidR="00D62773" w:rsidRPr="004A6AE5" w:rsidRDefault="00D62773" w:rsidP="0037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62773" w:rsidTr="00084474">
        <w:tc>
          <w:tcPr>
            <w:tcW w:w="1731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0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Всего:</w:t>
            </w:r>
          </w:p>
        </w:tc>
        <w:tc>
          <w:tcPr>
            <w:tcW w:w="2268" w:type="dxa"/>
          </w:tcPr>
          <w:p w:rsidR="00D62773" w:rsidRPr="004A6AE5" w:rsidRDefault="00D62773" w:rsidP="00371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18,5</w:t>
            </w:r>
          </w:p>
        </w:tc>
        <w:tc>
          <w:tcPr>
            <w:tcW w:w="2242" w:type="dxa"/>
          </w:tcPr>
          <w:p w:rsidR="00D62773" w:rsidRPr="004A6AE5" w:rsidRDefault="00D62773" w:rsidP="003714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286</w:t>
            </w:r>
          </w:p>
        </w:tc>
      </w:tr>
    </w:tbl>
    <w:p w:rsidR="0096638E" w:rsidRPr="00B36FEB" w:rsidRDefault="0096638E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6638E" w:rsidRPr="0096638E" w:rsidRDefault="00084474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В</w:t>
      </w:r>
      <w:r w:rsidR="0096638E" w:rsidRPr="0096638E">
        <w:rPr>
          <w:rFonts w:ascii="Times New Roman" w:hAnsi="Times New Roman" w:cs="Times New Roman"/>
          <w:sz w:val="27"/>
          <w:szCs w:val="27"/>
        </w:rPr>
        <w:t xml:space="preserve"> оч</w:t>
      </w:r>
      <w:r w:rsidR="00B36FEB">
        <w:rPr>
          <w:rFonts w:ascii="Times New Roman" w:hAnsi="Times New Roman" w:cs="Times New Roman"/>
          <w:sz w:val="27"/>
          <w:szCs w:val="27"/>
        </w:rPr>
        <w:t>ной форме обучения осваивают 288</w:t>
      </w:r>
      <w:r w:rsidR="0096638E" w:rsidRPr="0096638E">
        <w:rPr>
          <w:rFonts w:ascii="Times New Roman" w:hAnsi="Times New Roman" w:cs="Times New Roman"/>
          <w:sz w:val="27"/>
          <w:szCs w:val="27"/>
        </w:rPr>
        <w:t xml:space="preserve"> </w:t>
      </w:r>
      <w:r w:rsidR="00B36FEB">
        <w:rPr>
          <w:rFonts w:ascii="Times New Roman" w:hAnsi="Times New Roman" w:cs="Times New Roman"/>
          <w:sz w:val="27"/>
          <w:szCs w:val="27"/>
        </w:rPr>
        <w:t xml:space="preserve">учащихся,  </w:t>
      </w:r>
      <w:r w:rsidR="00CA0DA4">
        <w:rPr>
          <w:rFonts w:ascii="Times New Roman" w:hAnsi="Times New Roman" w:cs="Times New Roman"/>
          <w:sz w:val="27"/>
          <w:szCs w:val="27"/>
        </w:rPr>
        <w:t>из них 120</w:t>
      </w:r>
      <w:r w:rsidR="00B36FEB">
        <w:rPr>
          <w:rFonts w:ascii="Times New Roman" w:hAnsi="Times New Roman" w:cs="Times New Roman"/>
          <w:sz w:val="27"/>
          <w:szCs w:val="27"/>
        </w:rPr>
        <w:t xml:space="preserve"> учащихся - </w:t>
      </w:r>
      <w:r w:rsidR="0096638E" w:rsidRPr="0096638E">
        <w:rPr>
          <w:rFonts w:ascii="Times New Roman" w:hAnsi="Times New Roman" w:cs="Times New Roman"/>
          <w:sz w:val="27"/>
          <w:szCs w:val="27"/>
        </w:rPr>
        <w:t>образовательную программу начального общ</w:t>
      </w:r>
      <w:r w:rsidR="00CA0DA4">
        <w:rPr>
          <w:rFonts w:ascii="Times New Roman" w:hAnsi="Times New Roman" w:cs="Times New Roman"/>
          <w:sz w:val="27"/>
          <w:szCs w:val="27"/>
        </w:rPr>
        <w:t>его образования; 142</w:t>
      </w:r>
      <w:r w:rsidR="00B36FEB">
        <w:rPr>
          <w:rFonts w:ascii="Times New Roman" w:hAnsi="Times New Roman" w:cs="Times New Roman"/>
          <w:sz w:val="27"/>
          <w:szCs w:val="27"/>
        </w:rPr>
        <w:t xml:space="preserve"> учащихся -  </w:t>
      </w:r>
      <w:r w:rsidR="0096638E" w:rsidRPr="0096638E">
        <w:rPr>
          <w:rFonts w:ascii="Times New Roman" w:hAnsi="Times New Roman" w:cs="Times New Roman"/>
          <w:sz w:val="27"/>
          <w:szCs w:val="27"/>
        </w:rPr>
        <w:t>образовательную программу основного об</w:t>
      </w:r>
      <w:r w:rsidR="00B36FEB">
        <w:rPr>
          <w:rFonts w:ascii="Times New Roman" w:hAnsi="Times New Roman" w:cs="Times New Roman"/>
          <w:sz w:val="27"/>
          <w:szCs w:val="27"/>
        </w:rPr>
        <w:t>щего образо</w:t>
      </w:r>
      <w:r w:rsidR="00CA0DA4">
        <w:rPr>
          <w:rFonts w:ascii="Times New Roman" w:hAnsi="Times New Roman" w:cs="Times New Roman"/>
          <w:sz w:val="27"/>
          <w:szCs w:val="27"/>
        </w:rPr>
        <w:t>вания; 2</w:t>
      </w:r>
      <w:r w:rsidR="00B36FEB">
        <w:rPr>
          <w:rFonts w:ascii="Times New Roman" w:hAnsi="Times New Roman" w:cs="Times New Roman"/>
          <w:sz w:val="27"/>
          <w:szCs w:val="27"/>
        </w:rPr>
        <w:t xml:space="preserve">6 учащийся - </w:t>
      </w:r>
      <w:r w:rsidR="0096638E" w:rsidRPr="0096638E">
        <w:rPr>
          <w:rFonts w:ascii="Times New Roman" w:hAnsi="Times New Roman" w:cs="Times New Roman"/>
          <w:sz w:val="27"/>
          <w:szCs w:val="27"/>
        </w:rPr>
        <w:t>образовательную программ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638E" w:rsidRPr="0096638E">
        <w:rPr>
          <w:rFonts w:ascii="Times New Roman" w:hAnsi="Times New Roman" w:cs="Times New Roman"/>
          <w:sz w:val="27"/>
          <w:szCs w:val="27"/>
        </w:rPr>
        <w:t xml:space="preserve">у среднего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638E" w:rsidRPr="0096638E">
        <w:rPr>
          <w:rFonts w:ascii="Times New Roman" w:hAnsi="Times New Roman" w:cs="Times New Roman"/>
          <w:sz w:val="27"/>
          <w:szCs w:val="27"/>
        </w:rPr>
        <w:t>общего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638E" w:rsidRPr="0096638E">
        <w:rPr>
          <w:rFonts w:ascii="Times New Roman" w:hAnsi="Times New Roman" w:cs="Times New Roman"/>
          <w:sz w:val="27"/>
          <w:szCs w:val="27"/>
        </w:rPr>
        <w:t xml:space="preserve"> образования.</w:t>
      </w:r>
    </w:p>
    <w:p w:rsidR="0096638E" w:rsidRPr="0096638E" w:rsidRDefault="00084474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96638E" w:rsidRPr="0096638E">
        <w:rPr>
          <w:rFonts w:ascii="Times New Roman" w:hAnsi="Times New Roman" w:cs="Times New Roman"/>
          <w:sz w:val="27"/>
          <w:szCs w:val="27"/>
        </w:rPr>
        <w:t xml:space="preserve">В </w:t>
      </w:r>
      <w:r w:rsidR="008D1546">
        <w:rPr>
          <w:rFonts w:ascii="Times New Roman" w:hAnsi="Times New Roman" w:cs="Times New Roman"/>
          <w:sz w:val="27"/>
          <w:szCs w:val="27"/>
        </w:rPr>
        <w:t xml:space="preserve">семейной </w:t>
      </w:r>
      <w:r w:rsidR="0096638E" w:rsidRPr="0096638E">
        <w:rPr>
          <w:rFonts w:ascii="Times New Roman" w:hAnsi="Times New Roman" w:cs="Times New Roman"/>
          <w:sz w:val="27"/>
          <w:szCs w:val="27"/>
        </w:rPr>
        <w:t>форме обучения осваивает образовательную програ</w:t>
      </w:r>
      <w:r w:rsidR="000D46CC">
        <w:rPr>
          <w:rFonts w:ascii="Times New Roman" w:hAnsi="Times New Roman" w:cs="Times New Roman"/>
          <w:sz w:val="27"/>
          <w:szCs w:val="27"/>
        </w:rPr>
        <w:t xml:space="preserve">мму </w:t>
      </w:r>
      <w:r w:rsidR="0096638E" w:rsidRPr="0096638E">
        <w:rPr>
          <w:rFonts w:ascii="Times New Roman" w:hAnsi="Times New Roman" w:cs="Times New Roman"/>
          <w:sz w:val="27"/>
          <w:szCs w:val="27"/>
        </w:rPr>
        <w:t>основного общего образования по индивидуальному учебному плану</w:t>
      </w:r>
      <w:r w:rsidR="000D46C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D46CC">
        <w:rPr>
          <w:rFonts w:ascii="Times New Roman" w:hAnsi="Times New Roman" w:cs="Times New Roman"/>
          <w:sz w:val="27"/>
          <w:szCs w:val="27"/>
        </w:rPr>
        <w:t xml:space="preserve">обучения </w:t>
      </w:r>
      <w:r w:rsidR="0096638E" w:rsidRPr="0096638E">
        <w:rPr>
          <w:rFonts w:ascii="Times New Roman" w:hAnsi="Times New Roman" w:cs="Times New Roman"/>
          <w:sz w:val="27"/>
          <w:szCs w:val="27"/>
        </w:rPr>
        <w:t xml:space="preserve"> </w:t>
      </w:r>
      <w:r w:rsidR="00895AC7">
        <w:rPr>
          <w:rFonts w:ascii="Times New Roman" w:hAnsi="Times New Roman" w:cs="Times New Roman"/>
          <w:sz w:val="27"/>
          <w:szCs w:val="27"/>
        </w:rPr>
        <w:t>–</w:t>
      </w:r>
      <w:proofErr w:type="gramEnd"/>
      <w:r w:rsidR="00895AC7">
        <w:rPr>
          <w:rFonts w:ascii="Times New Roman" w:hAnsi="Times New Roman" w:cs="Times New Roman"/>
          <w:sz w:val="27"/>
          <w:szCs w:val="27"/>
        </w:rPr>
        <w:t xml:space="preserve"> 1</w:t>
      </w:r>
      <w:r w:rsidR="000D46CC">
        <w:rPr>
          <w:rFonts w:ascii="Times New Roman" w:hAnsi="Times New Roman" w:cs="Times New Roman"/>
          <w:sz w:val="27"/>
          <w:szCs w:val="27"/>
        </w:rPr>
        <w:t xml:space="preserve"> </w:t>
      </w:r>
      <w:r w:rsidR="0096638E" w:rsidRPr="0096638E">
        <w:rPr>
          <w:rFonts w:ascii="Times New Roman" w:hAnsi="Times New Roman" w:cs="Times New Roman"/>
          <w:sz w:val="27"/>
          <w:szCs w:val="27"/>
        </w:rPr>
        <w:t>обучающийся.</w:t>
      </w:r>
      <w:r w:rsidR="000D46CC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95AC7">
        <w:rPr>
          <w:rFonts w:ascii="Times New Roman" w:hAnsi="Times New Roman" w:cs="Times New Roman"/>
          <w:sz w:val="27"/>
          <w:szCs w:val="27"/>
        </w:rPr>
        <w:t xml:space="preserve"> ООП СОО -1</w:t>
      </w:r>
      <w:r w:rsidR="000D46CC">
        <w:rPr>
          <w:rFonts w:ascii="Times New Roman" w:hAnsi="Times New Roman" w:cs="Times New Roman"/>
          <w:sz w:val="27"/>
          <w:szCs w:val="27"/>
        </w:rPr>
        <w:t xml:space="preserve"> обучающих</w:t>
      </w:r>
      <w:r w:rsidR="000D46CC" w:rsidRPr="0096638E">
        <w:rPr>
          <w:rFonts w:ascii="Times New Roman" w:hAnsi="Times New Roman" w:cs="Times New Roman"/>
          <w:sz w:val="27"/>
          <w:szCs w:val="27"/>
        </w:rPr>
        <w:t>ся</w:t>
      </w:r>
    </w:p>
    <w:p w:rsidR="0096638E" w:rsidRPr="0096638E" w:rsidRDefault="00084474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96638E" w:rsidRPr="0096638E">
        <w:rPr>
          <w:rFonts w:ascii="Times New Roman" w:hAnsi="Times New Roman" w:cs="Times New Roman"/>
          <w:sz w:val="27"/>
          <w:szCs w:val="27"/>
        </w:rPr>
        <w:t>С сентября 2017 года в образовательной ор</w:t>
      </w:r>
      <w:r w:rsidR="000D46CC">
        <w:rPr>
          <w:rFonts w:ascii="Times New Roman" w:hAnsi="Times New Roman" w:cs="Times New Roman"/>
          <w:sz w:val="27"/>
          <w:szCs w:val="27"/>
        </w:rPr>
        <w:t xml:space="preserve">ганизации организовано обучение </w:t>
      </w:r>
      <w:r w:rsidR="0096638E" w:rsidRPr="0096638E">
        <w:rPr>
          <w:rFonts w:ascii="Times New Roman" w:hAnsi="Times New Roman" w:cs="Times New Roman"/>
          <w:sz w:val="27"/>
          <w:szCs w:val="27"/>
        </w:rPr>
        <w:t>по адаптированной основной общеобразователь</w:t>
      </w:r>
      <w:r w:rsidR="000D46CC">
        <w:rPr>
          <w:rFonts w:ascii="Times New Roman" w:hAnsi="Times New Roman" w:cs="Times New Roman"/>
          <w:sz w:val="27"/>
          <w:szCs w:val="27"/>
        </w:rPr>
        <w:t xml:space="preserve">ной программе начального общего </w:t>
      </w:r>
      <w:r w:rsidR="0096638E" w:rsidRPr="0096638E">
        <w:rPr>
          <w:rFonts w:ascii="Times New Roman" w:hAnsi="Times New Roman" w:cs="Times New Roman"/>
          <w:sz w:val="27"/>
          <w:szCs w:val="27"/>
        </w:rPr>
        <w:t>образования для обучающихся с задержкой психи</w:t>
      </w:r>
      <w:r w:rsidR="000D46CC">
        <w:rPr>
          <w:rFonts w:ascii="Times New Roman" w:hAnsi="Times New Roman" w:cs="Times New Roman"/>
          <w:sz w:val="27"/>
          <w:szCs w:val="27"/>
        </w:rPr>
        <w:t>ческого развития (вариант 7.2).</w:t>
      </w:r>
      <w:r w:rsidR="0096638E" w:rsidRPr="0096638E">
        <w:rPr>
          <w:rFonts w:ascii="Times New Roman" w:hAnsi="Times New Roman" w:cs="Times New Roman"/>
          <w:sz w:val="27"/>
          <w:szCs w:val="27"/>
        </w:rPr>
        <w:t>3</w:t>
      </w:r>
    </w:p>
    <w:p w:rsidR="0096638E" w:rsidRPr="0096638E" w:rsidRDefault="00084474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96638E" w:rsidRPr="0096638E">
        <w:rPr>
          <w:rFonts w:ascii="Times New Roman" w:hAnsi="Times New Roman" w:cs="Times New Roman"/>
          <w:sz w:val="27"/>
          <w:szCs w:val="27"/>
        </w:rPr>
        <w:t>Адаптированную образовательную прог</w:t>
      </w:r>
      <w:r w:rsidR="00371435">
        <w:rPr>
          <w:rFonts w:ascii="Times New Roman" w:hAnsi="Times New Roman" w:cs="Times New Roman"/>
          <w:sz w:val="27"/>
          <w:szCs w:val="27"/>
        </w:rPr>
        <w:t xml:space="preserve">рамму осваивает 2 </w:t>
      </w:r>
      <w:proofErr w:type="gramStart"/>
      <w:r w:rsidR="00371435">
        <w:rPr>
          <w:rFonts w:ascii="Times New Roman" w:hAnsi="Times New Roman" w:cs="Times New Roman"/>
          <w:sz w:val="27"/>
          <w:szCs w:val="27"/>
        </w:rPr>
        <w:t>обучающих</w:t>
      </w:r>
      <w:r w:rsidR="000D46CC">
        <w:rPr>
          <w:rFonts w:ascii="Times New Roman" w:hAnsi="Times New Roman" w:cs="Times New Roman"/>
          <w:sz w:val="27"/>
          <w:szCs w:val="27"/>
        </w:rPr>
        <w:t xml:space="preserve">ся </w:t>
      </w:r>
      <w:r w:rsidR="00895AC7">
        <w:rPr>
          <w:rFonts w:ascii="Times New Roman" w:hAnsi="Times New Roman" w:cs="Times New Roman"/>
          <w:sz w:val="27"/>
          <w:szCs w:val="27"/>
        </w:rPr>
        <w:t xml:space="preserve"> </w:t>
      </w:r>
      <w:r w:rsidR="000D46CC"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="000D46CC">
        <w:rPr>
          <w:rFonts w:ascii="Times New Roman" w:hAnsi="Times New Roman" w:cs="Times New Roman"/>
          <w:sz w:val="27"/>
          <w:szCs w:val="27"/>
        </w:rPr>
        <w:t xml:space="preserve"> кл</w:t>
      </w:r>
      <w:r w:rsidR="00371435">
        <w:rPr>
          <w:rFonts w:ascii="Times New Roman" w:hAnsi="Times New Roman" w:cs="Times New Roman"/>
          <w:sz w:val="27"/>
          <w:szCs w:val="27"/>
        </w:rPr>
        <w:t xml:space="preserve">асса, 1 обучающийся 3 класса,  </w:t>
      </w:r>
      <w:r w:rsidR="000D46CC">
        <w:rPr>
          <w:rFonts w:ascii="Times New Roman" w:hAnsi="Times New Roman" w:cs="Times New Roman"/>
          <w:sz w:val="27"/>
          <w:szCs w:val="27"/>
        </w:rPr>
        <w:t xml:space="preserve"> 1 обучаю</w:t>
      </w:r>
      <w:r w:rsidR="00371435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="000D46CC">
        <w:rPr>
          <w:rFonts w:ascii="Times New Roman" w:hAnsi="Times New Roman" w:cs="Times New Roman"/>
          <w:sz w:val="27"/>
          <w:szCs w:val="27"/>
        </w:rPr>
        <w:t>щийся</w:t>
      </w:r>
      <w:proofErr w:type="spellEnd"/>
      <w:r w:rsidR="000D46CC">
        <w:rPr>
          <w:rFonts w:ascii="Times New Roman" w:hAnsi="Times New Roman" w:cs="Times New Roman"/>
          <w:sz w:val="27"/>
          <w:szCs w:val="27"/>
        </w:rPr>
        <w:t xml:space="preserve"> 7б</w:t>
      </w:r>
      <w:r w:rsidR="0096638E" w:rsidRPr="0096638E">
        <w:rPr>
          <w:rFonts w:ascii="Times New Roman" w:hAnsi="Times New Roman" w:cs="Times New Roman"/>
          <w:sz w:val="27"/>
          <w:szCs w:val="27"/>
        </w:rPr>
        <w:t xml:space="preserve"> класса.</w:t>
      </w:r>
      <w:r w:rsidR="000D46CC">
        <w:rPr>
          <w:rFonts w:ascii="Times New Roman" w:hAnsi="Times New Roman" w:cs="Times New Roman"/>
          <w:sz w:val="27"/>
          <w:szCs w:val="27"/>
        </w:rPr>
        <w:t>, 1 обучающийся 9 класса.</w:t>
      </w:r>
    </w:p>
    <w:p w:rsidR="000D46CC" w:rsidRDefault="00084474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96638E" w:rsidRPr="0096638E">
        <w:rPr>
          <w:rFonts w:ascii="Times New Roman" w:hAnsi="Times New Roman" w:cs="Times New Roman"/>
          <w:sz w:val="27"/>
          <w:szCs w:val="27"/>
        </w:rPr>
        <w:t>В соответствии с лицензией на осуществлен</w:t>
      </w:r>
      <w:r w:rsidR="000D46CC">
        <w:rPr>
          <w:rFonts w:ascii="Times New Roman" w:hAnsi="Times New Roman" w:cs="Times New Roman"/>
          <w:sz w:val="27"/>
          <w:szCs w:val="27"/>
        </w:rPr>
        <w:t xml:space="preserve">ие образовательной деятельности МКОУ «СШ № 2 г Теберда им М.И. Халилова </w:t>
      </w:r>
      <w:r w:rsidR="0096638E" w:rsidRPr="0096638E">
        <w:rPr>
          <w:rFonts w:ascii="Times New Roman" w:hAnsi="Times New Roman" w:cs="Times New Roman"/>
          <w:sz w:val="27"/>
          <w:szCs w:val="27"/>
        </w:rPr>
        <w:t xml:space="preserve">» </w:t>
      </w:r>
      <w:r w:rsidR="000D46CC">
        <w:rPr>
          <w:rFonts w:ascii="Times New Roman" w:hAnsi="Times New Roman" w:cs="Times New Roman"/>
          <w:sz w:val="27"/>
          <w:szCs w:val="27"/>
        </w:rPr>
        <w:t xml:space="preserve"> </w:t>
      </w:r>
      <w:r w:rsidR="0096638E" w:rsidRPr="0096638E">
        <w:rPr>
          <w:rFonts w:ascii="Times New Roman" w:hAnsi="Times New Roman" w:cs="Times New Roman"/>
          <w:sz w:val="27"/>
          <w:szCs w:val="27"/>
        </w:rPr>
        <w:t>реализует образовате</w:t>
      </w:r>
      <w:r w:rsidR="000D46CC">
        <w:rPr>
          <w:rFonts w:ascii="Times New Roman" w:hAnsi="Times New Roman" w:cs="Times New Roman"/>
          <w:sz w:val="27"/>
          <w:szCs w:val="27"/>
        </w:rPr>
        <w:t xml:space="preserve">льные программы дополнительного </w:t>
      </w:r>
      <w:r w:rsidR="0096638E" w:rsidRPr="0096638E">
        <w:rPr>
          <w:rFonts w:ascii="Times New Roman" w:hAnsi="Times New Roman" w:cs="Times New Roman"/>
          <w:sz w:val="27"/>
          <w:szCs w:val="27"/>
        </w:rPr>
        <w:t>образования</w:t>
      </w:r>
      <w:r w:rsidRPr="00084474">
        <w:rPr>
          <w:rFonts w:ascii="Times New Roman" w:hAnsi="Times New Roman" w:cs="Times New Roman"/>
          <w:sz w:val="27"/>
          <w:szCs w:val="27"/>
        </w:rPr>
        <w:t xml:space="preserve"> </w:t>
      </w:r>
      <w:r w:rsidRPr="0096638E">
        <w:rPr>
          <w:rFonts w:ascii="Times New Roman" w:hAnsi="Times New Roman" w:cs="Times New Roman"/>
          <w:sz w:val="27"/>
          <w:szCs w:val="27"/>
        </w:rPr>
        <w:t>за счет бю</w:t>
      </w:r>
      <w:r>
        <w:rPr>
          <w:rFonts w:ascii="Times New Roman" w:hAnsi="Times New Roman" w:cs="Times New Roman"/>
          <w:sz w:val="27"/>
          <w:szCs w:val="27"/>
        </w:rPr>
        <w:t>джетных средств</w:t>
      </w:r>
      <w:r w:rsidR="0096638E" w:rsidRPr="0096638E">
        <w:rPr>
          <w:rFonts w:ascii="Times New Roman" w:hAnsi="Times New Roman" w:cs="Times New Roman"/>
          <w:sz w:val="27"/>
          <w:szCs w:val="27"/>
        </w:rPr>
        <w:t>.</w:t>
      </w:r>
    </w:p>
    <w:p w:rsidR="000D46CC" w:rsidRDefault="00084474" w:rsidP="00084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0D46C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638E" w:rsidRPr="0096638E" w:rsidRDefault="0096638E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638E">
        <w:rPr>
          <w:rFonts w:ascii="Times New Roman" w:hAnsi="Times New Roman" w:cs="Times New Roman"/>
          <w:sz w:val="27"/>
          <w:szCs w:val="27"/>
        </w:rPr>
        <w:t>В рам</w:t>
      </w:r>
      <w:r w:rsidR="00D62773">
        <w:rPr>
          <w:rFonts w:ascii="Times New Roman" w:hAnsi="Times New Roman" w:cs="Times New Roman"/>
          <w:sz w:val="27"/>
          <w:szCs w:val="27"/>
        </w:rPr>
        <w:t xml:space="preserve">ках сетевого </w:t>
      </w:r>
      <w:proofErr w:type="gramStart"/>
      <w:r w:rsidR="00D62773">
        <w:rPr>
          <w:rFonts w:ascii="Times New Roman" w:hAnsi="Times New Roman" w:cs="Times New Roman"/>
          <w:sz w:val="27"/>
          <w:szCs w:val="27"/>
        </w:rPr>
        <w:t xml:space="preserve">взаимодействия </w:t>
      </w:r>
      <w:r w:rsidR="00895AC7">
        <w:rPr>
          <w:rFonts w:ascii="Times New Roman" w:hAnsi="Times New Roman" w:cs="Times New Roman"/>
          <w:sz w:val="27"/>
          <w:szCs w:val="27"/>
        </w:rPr>
        <w:t xml:space="preserve"> </w:t>
      </w:r>
      <w:r w:rsidR="00D62773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D62773">
        <w:rPr>
          <w:rFonts w:ascii="Times New Roman" w:hAnsi="Times New Roman" w:cs="Times New Roman"/>
          <w:sz w:val="27"/>
          <w:szCs w:val="27"/>
        </w:rPr>
        <w:t xml:space="preserve"> МКО</w:t>
      </w:r>
      <w:r w:rsidR="000D46CC">
        <w:rPr>
          <w:rFonts w:ascii="Times New Roman" w:hAnsi="Times New Roman" w:cs="Times New Roman"/>
          <w:sz w:val="27"/>
          <w:szCs w:val="27"/>
        </w:rPr>
        <w:t xml:space="preserve">У ДО специализированной детско- </w:t>
      </w:r>
      <w:r w:rsidRPr="0096638E">
        <w:rPr>
          <w:rFonts w:ascii="Times New Roman" w:hAnsi="Times New Roman" w:cs="Times New Roman"/>
          <w:sz w:val="27"/>
          <w:szCs w:val="27"/>
        </w:rPr>
        <w:t xml:space="preserve">юношеской спортивной школой </w:t>
      </w:r>
      <w:r w:rsidR="00D62773">
        <w:rPr>
          <w:rFonts w:ascii="Times New Roman" w:hAnsi="Times New Roman" w:cs="Times New Roman"/>
          <w:sz w:val="27"/>
          <w:szCs w:val="27"/>
        </w:rPr>
        <w:t xml:space="preserve"> </w:t>
      </w:r>
      <w:r w:rsidR="000D46CC">
        <w:rPr>
          <w:rFonts w:ascii="Times New Roman" w:hAnsi="Times New Roman" w:cs="Times New Roman"/>
          <w:sz w:val="27"/>
          <w:szCs w:val="27"/>
        </w:rPr>
        <w:t xml:space="preserve">обучающие </w:t>
      </w:r>
      <w:r w:rsidRPr="0096638E">
        <w:rPr>
          <w:rFonts w:ascii="Times New Roman" w:hAnsi="Times New Roman" w:cs="Times New Roman"/>
          <w:sz w:val="27"/>
          <w:szCs w:val="27"/>
        </w:rPr>
        <w:t>образовательной организации занимаются в</w:t>
      </w:r>
      <w:r w:rsidR="00D62773">
        <w:rPr>
          <w:rFonts w:ascii="Times New Roman" w:hAnsi="Times New Roman" w:cs="Times New Roman"/>
          <w:sz w:val="27"/>
          <w:szCs w:val="27"/>
        </w:rPr>
        <w:t xml:space="preserve"> секциях греко-римской борьбы и </w:t>
      </w:r>
      <w:r w:rsidRPr="0096638E">
        <w:rPr>
          <w:rFonts w:ascii="Times New Roman" w:hAnsi="Times New Roman" w:cs="Times New Roman"/>
          <w:sz w:val="27"/>
          <w:szCs w:val="27"/>
        </w:rPr>
        <w:t xml:space="preserve">(55 человек), с </w:t>
      </w:r>
      <w:r w:rsidR="00D62773">
        <w:rPr>
          <w:rFonts w:ascii="Times New Roman" w:hAnsi="Times New Roman" w:cs="Times New Roman"/>
          <w:sz w:val="27"/>
          <w:szCs w:val="27"/>
        </w:rPr>
        <w:t xml:space="preserve">городской </w:t>
      </w:r>
      <w:r w:rsidR="000D46CC">
        <w:rPr>
          <w:rFonts w:ascii="Times New Roman" w:hAnsi="Times New Roman" w:cs="Times New Roman"/>
          <w:sz w:val="27"/>
          <w:szCs w:val="27"/>
        </w:rPr>
        <w:t xml:space="preserve"> студии «</w:t>
      </w:r>
      <w:r w:rsidR="00D62773">
        <w:rPr>
          <w:rFonts w:ascii="Times New Roman" w:hAnsi="Times New Roman" w:cs="Times New Roman"/>
          <w:sz w:val="27"/>
          <w:szCs w:val="27"/>
        </w:rPr>
        <w:t xml:space="preserve">Маска  </w:t>
      </w:r>
      <w:r w:rsidR="000D46CC">
        <w:rPr>
          <w:rFonts w:ascii="Times New Roman" w:hAnsi="Times New Roman" w:cs="Times New Roman"/>
          <w:sz w:val="27"/>
          <w:szCs w:val="27"/>
        </w:rPr>
        <w:t xml:space="preserve">» </w:t>
      </w:r>
      <w:r w:rsidR="00D62773">
        <w:rPr>
          <w:rFonts w:ascii="Times New Roman" w:hAnsi="Times New Roman" w:cs="Times New Roman"/>
          <w:sz w:val="27"/>
          <w:szCs w:val="27"/>
        </w:rPr>
        <w:t>(12</w:t>
      </w:r>
      <w:r w:rsidRPr="0096638E">
        <w:rPr>
          <w:rFonts w:ascii="Times New Roman" w:hAnsi="Times New Roman" w:cs="Times New Roman"/>
          <w:sz w:val="27"/>
          <w:szCs w:val="27"/>
        </w:rPr>
        <w:t xml:space="preserve"> человека)</w:t>
      </w:r>
      <w:r w:rsidR="00895AC7">
        <w:rPr>
          <w:rFonts w:ascii="Times New Roman" w:hAnsi="Times New Roman" w:cs="Times New Roman"/>
          <w:sz w:val="27"/>
          <w:szCs w:val="27"/>
        </w:rPr>
        <w:t xml:space="preserve">,  </w:t>
      </w:r>
      <w:r w:rsidR="00084474">
        <w:rPr>
          <w:rFonts w:ascii="Times New Roman" w:hAnsi="Times New Roman" w:cs="Times New Roman"/>
          <w:sz w:val="27"/>
          <w:szCs w:val="27"/>
        </w:rPr>
        <w:t>ДЮСШ</w:t>
      </w:r>
      <w:r w:rsidR="00895AC7">
        <w:rPr>
          <w:rFonts w:ascii="Times New Roman" w:hAnsi="Times New Roman" w:cs="Times New Roman"/>
          <w:sz w:val="27"/>
          <w:szCs w:val="27"/>
        </w:rPr>
        <w:t xml:space="preserve"> </w:t>
      </w:r>
      <w:r w:rsidR="00084474">
        <w:rPr>
          <w:rFonts w:ascii="Times New Roman" w:hAnsi="Times New Roman" w:cs="Times New Roman"/>
          <w:sz w:val="27"/>
          <w:szCs w:val="27"/>
        </w:rPr>
        <w:t xml:space="preserve"> « Горнолыжная школа»  -   100 чел.</w:t>
      </w:r>
      <w:r w:rsidR="00895AC7">
        <w:rPr>
          <w:rFonts w:ascii="Times New Roman" w:hAnsi="Times New Roman" w:cs="Times New Roman"/>
          <w:sz w:val="27"/>
          <w:szCs w:val="27"/>
        </w:rPr>
        <w:t>, «Школа гандбола» – 20 чел</w:t>
      </w:r>
    </w:p>
    <w:p w:rsidR="00084474" w:rsidRDefault="00D62773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</w:p>
    <w:p w:rsidR="00084474" w:rsidRDefault="00084474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6638E" w:rsidRPr="0096638E" w:rsidRDefault="00895AC7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 w:rsidR="0096638E" w:rsidRPr="00D62773">
        <w:rPr>
          <w:rFonts w:ascii="Times New Roman" w:hAnsi="Times New Roman" w:cs="Times New Roman"/>
          <w:b/>
          <w:sz w:val="27"/>
          <w:szCs w:val="27"/>
        </w:rPr>
        <w:t>Условия дальнейшего развития содержания подготовки обучающихся</w:t>
      </w:r>
      <w:r w:rsidR="0096638E" w:rsidRPr="0096638E">
        <w:rPr>
          <w:rFonts w:ascii="Times New Roman" w:hAnsi="Times New Roman" w:cs="Times New Roman"/>
          <w:sz w:val="27"/>
          <w:szCs w:val="27"/>
        </w:rPr>
        <w:t>:</w:t>
      </w:r>
    </w:p>
    <w:p w:rsidR="0096638E" w:rsidRPr="0096638E" w:rsidRDefault="0096638E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638E">
        <w:rPr>
          <w:rFonts w:ascii="Times New Roman" w:hAnsi="Times New Roman" w:cs="Times New Roman"/>
          <w:sz w:val="27"/>
          <w:szCs w:val="27"/>
        </w:rPr>
        <w:t>1) предоставление обучающимся п</w:t>
      </w:r>
      <w:r w:rsidR="000D46CC">
        <w:rPr>
          <w:rFonts w:ascii="Times New Roman" w:hAnsi="Times New Roman" w:cs="Times New Roman"/>
          <w:sz w:val="27"/>
          <w:szCs w:val="27"/>
        </w:rPr>
        <w:t xml:space="preserve">осле получения основного общего </w:t>
      </w:r>
      <w:r w:rsidRPr="0096638E">
        <w:rPr>
          <w:rFonts w:ascii="Times New Roman" w:hAnsi="Times New Roman" w:cs="Times New Roman"/>
          <w:sz w:val="27"/>
          <w:szCs w:val="27"/>
        </w:rPr>
        <w:t>образования выбора практико-ориентированных учебных курсов;</w:t>
      </w:r>
    </w:p>
    <w:p w:rsidR="0096638E" w:rsidRPr="0096638E" w:rsidRDefault="0096638E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638E">
        <w:rPr>
          <w:rFonts w:ascii="Times New Roman" w:hAnsi="Times New Roman" w:cs="Times New Roman"/>
          <w:sz w:val="27"/>
          <w:szCs w:val="27"/>
        </w:rPr>
        <w:lastRenderedPageBreak/>
        <w:t>2) взаимодействие с социальными парт</w:t>
      </w:r>
      <w:r w:rsidR="000D46CC">
        <w:rPr>
          <w:rFonts w:ascii="Times New Roman" w:hAnsi="Times New Roman" w:cs="Times New Roman"/>
          <w:sz w:val="27"/>
          <w:szCs w:val="27"/>
        </w:rPr>
        <w:t xml:space="preserve">нерами </w:t>
      </w:r>
      <w:r w:rsidR="00D62773">
        <w:rPr>
          <w:rFonts w:ascii="Times New Roman" w:hAnsi="Times New Roman" w:cs="Times New Roman"/>
          <w:sz w:val="27"/>
          <w:szCs w:val="27"/>
        </w:rPr>
        <w:t xml:space="preserve">  КЧГПУ </w:t>
      </w:r>
      <w:proofErr w:type="gramStart"/>
      <w:r w:rsidR="00895AC7">
        <w:rPr>
          <w:rFonts w:ascii="Times New Roman" w:hAnsi="Times New Roman" w:cs="Times New Roman"/>
          <w:sz w:val="27"/>
          <w:szCs w:val="27"/>
        </w:rPr>
        <w:t>( экологическое</w:t>
      </w:r>
      <w:proofErr w:type="gramEnd"/>
      <w:r w:rsidR="00895AC7">
        <w:rPr>
          <w:rFonts w:ascii="Times New Roman" w:hAnsi="Times New Roman" w:cs="Times New Roman"/>
          <w:sz w:val="27"/>
          <w:szCs w:val="27"/>
        </w:rPr>
        <w:t xml:space="preserve"> направление) Школа юного эколога от КЧГПУ (база в Теберде) </w:t>
      </w:r>
      <w:r w:rsidR="00D62773">
        <w:rPr>
          <w:rFonts w:ascii="Times New Roman" w:hAnsi="Times New Roman" w:cs="Times New Roman"/>
          <w:sz w:val="27"/>
          <w:szCs w:val="27"/>
        </w:rPr>
        <w:t xml:space="preserve">  </w:t>
      </w:r>
      <w:r w:rsidR="000D46CC">
        <w:rPr>
          <w:rFonts w:ascii="Times New Roman" w:hAnsi="Times New Roman" w:cs="Times New Roman"/>
          <w:sz w:val="27"/>
          <w:szCs w:val="27"/>
        </w:rPr>
        <w:t xml:space="preserve">в рамках </w:t>
      </w:r>
      <w:r w:rsidRPr="0096638E">
        <w:rPr>
          <w:rFonts w:ascii="Times New Roman" w:hAnsi="Times New Roman" w:cs="Times New Roman"/>
          <w:sz w:val="27"/>
          <w:szCs w:val="27"/>
        </w:rPr>
        <w:t>реализации индивидуальной проектной деятельности обучающихся;</w:t>
      </w:r>
    </w:p>
    <w:p w:rsidR="0096638E" w:rsidRPr="0096638E" w:rsidRDefault="0096638E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6638E">
        <w:rPr>
          <w:rFonts w:ascii="Times New Roman" w:hAnsi="Times New Roman" w:cs="Times New Roman"/>
          <w:sz w:val="27"/>
          <w:szCs w:val="27"/>
        </w:rPr>
        <w:t>3) учет индивидуальных особенностей и</w:t>
      </w:r>
      <w:r w:rsidR="000D46C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D46CC">
        <w:rPr>
          <w:rFonts w:ascii="Times New Roman" w:hAnsi="Times New Roman" w:cs="Times New Roman"/>
          <w:sz w:val="27"/>
          <w:szCs w:val="27"/>
        </w:rPr>
        <w:t>потребностей</w:t>
      </w:r>
      <w:r w:rsidR="00895AC7">
        <w:rPr>
          <w:rFonts w:ascii="Times New Roman" w:hAnsi="Times New Roman" w:cs="Times New Roman"/>
          <w:sz w:val="27"/>
          <w:szCs w:val="27"/>
        </w:rPr>
        <w:t xml:space="preserve"> </w:t>
      </w:r>
      <w:r w:rsidR="000D46CC">
        <w:rPr>
          <w:rFonts w:ascii="Times New Roman" w:hAnsi="Times New Roman" w:cs="Times New Roman"/>
          <w:sz w:val="27"/>
          <w:szCs w:val="27"/>
        </w:rPr>
        <w:t xml:space="preserve"> обучающихся</w:t>
      </w:r>
      <w:proofErr w:type="gramEnd"/>
      <w:r w:rsidR="000D46CC">
        <w:rPr>
          <w:rFonts w:ascii="Times New Roman" w:hAnsi="Times New Roman" w:cs="Times New Roman"/>
          <w:sz w:val="27"/>
          <w:szCs w:val="27"/>
        </w:rPr>
        <w:t xml:space="preserve"> через </w:t>
      </w:r>
      <w:r w:rsidRPr="0096638E">
        <w:rPr>
          <w:rFonts w:ascii="Times New Roman" w:hAnsi="Times New Roman" w:cs="Times New Roman"/>
          <w:sz w:val="27"/>
          <w:szCs w:val="27"/>
        </w:rPr>
        <w:t>организацию внеурочной деятельности по всем</w:t>
      </w:r>
      <w:r w:rsidR="000D46CC">
        <w:rPr>
          <w:rFonts w:ascii="Times New Roman" w:hAnsi="Times New Roman" w:cs="Times New Roman"/>
          <w:sz w:val="27"/>
          <w:szCs w:val="27"/>
        </w:rPr>
        <w:t xml:space="preserve"> направлениям развития личности </w:t>
      </w:r>
      <w:r w:rsidRPr="0096638E">
        <w:rPr>
          <w:rFonts w:ascii="Times New Roman" w:hAnsi="Times New Roman" w:cs="Times New Roman"/>
          <w:sz w:val="27"/>
          <w:szCs w:val="27"/>
        </w:rPr>
        <w:t>(спортивно-оздоровительное, ду</w:t>
      </w:r>
      <w:r w:rsidR="000D46CC">
        <w:rPr>
          <w:rFonts w:ascii="Times New Roman" w:hAnsi="Times New Roman" w:cs="Times New Roman"/>
          <w:sz w:val="27"/>
          <w:szCs w:val="27"/>
        </w:rPr>
        <w:t xml:space="preserve">ховно-нравственное, социальное,  </w:t>
      </w:r>
      <w:proofErr w:type="spellStart"/>
      <w:r w:rsidRPr="0096638E">
        <w:rPr>
          <w:rFonts w:ascii="Times New Roman" w:hAnsi="Times New Roman" w:cs="Times New Roman"/>
          <w:sz w:val="27"/>
          <w:szCs w:val="27"/>
        </w:rPr>
        <w:t>общеинтеллектуальное</w:t>
      </w:r>
      <w:proofErr w:type="spellEnd"/>
      <w:r w:rsidRPr="0096638E">
        <w:rPr>
          <w:rFonts w:ascii="Times New Roman" w:hAnsi="Times New Roman" w:cs="Times New Roman"/>
          <w:sz w:val="27"/>
          <w:szCs w:val="27"/>
        </w:rPr>
        <w:t>, общекультурное).</w:t>
      </w:r>
    </w:p>
    <w:p w:rsidR="003B0B1E" w:rsidRDefault="00D62773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</w:p>
    <w:p w:rsidR="0096638E" w:rsidRPr="00D62773" w:rsidRDefault="00D62773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895AC7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96638E" w:rsidRPr="00D62773">
        <w:rPr>
          <w:rFonts w:ascii="Times New Roman" w:hAnsi="Times New Roman" w:cs="Times New Roman"/>
          <w:b/>
          <w:sz w:val="27"/>
          <w:szCs w:val="27"/>
        </w:rPr>
        <w:t>5. Условия реализации основных общеобразовательных программ</w:t>
      </w:r>
    </w:p>
    <w:p w:rsidR="0096638E" w:rsidRPr="0096638E" w:rsidRDefault="0096638E" w:rsidP="0096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966DC" w:rsidRDefault="000966DC" w:rsidP="008E398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95AC7" w:rsidRDefault="00D62773" w:rsidP="00D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Pr="0096638E">
        <w:rPr>
          <w:rFonts w:ascii="Times New Roman" w:hAnsi="Times New Roman" w:cs="Times New Roman"/>
          <w:sz w:val="27"/>
          <w:szCs w:val="27"/>
        </w:rPr>
        <w:t>5.1. Кадровые условия</w:t>
      </w:r>
    </w:p>
    <w:p w:rsidR="00D62773" w:rsidRPr="00895AC7" w:rsidRDefault="00895AC7" w:rsidP="00D62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895AC7">
        <w:rPr>
          <w:sz w:val="24"/>
          <w:szCs w:val="24"/>
        </w:rPr>
        <w:t>5.1.1. Таблица «Образовательный ценз и квалификация педагогов»</w:t>
      </w:r>
    </w:p>
    <w:tbl>
      <w:tblPr>
        <w:tblStyle w:val="a4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7086"/>
        <w:gridCol w:w="7021"/>
      </w:tblGrid>
      <w:tr w:rsidR="00D62773" w:rsidRPr="004A6AE5" w:rsidTr="00D62773">
        <w:trPr>
          <w:trHeight w:val="1977"/>
        </w:trPr>
        <w:tc>
          <w:tcPr>
            <w:tcW w:w="7357" w:type="dxa"/>
          </w:tcPr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Кадры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Количество административных работников       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Количество вспомогательного персонала (не педагогов)   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Общее количество педагогических работников: 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из них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учителя: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совместителей: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Имеют: первую и  высшую  квалификационные  категории;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–  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Соответствие – 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Ученая степень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gram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Звания;.</w:t>
            </w:r>
            <w:proofErr w:type="gramEnd"/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17" w:type="dxa"/>
          </w:tcPr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27 – основные работники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29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26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Первая категория –4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Высшая категория- 13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  <w:p w:rsidR="008D1546" w:rsidRDefault="008D1546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звание «Заслуженный</w:t>
            </w:r>
            <w:r w:rsidR="003714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учитель</w:t>
            </w:r>
            <w:r w:rsidR="003714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КЧР» - 1 чел.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; Знак «Отличник</w:t>
            </w:r>
            <w:r w:rsidR="003714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народного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просвещения РФ-   1 чел»</w:t>
            </w:r>
          </w:p>
        </w:tc>
      </w:tr>
      <w:tr w:rsidR="00D62773" w:rsidRPr="004A6AE5" w:rsidTr="00D62773">
        <w:tc>
          <w:tcPr>
            <w:tcW w:w="7357" w:type="dxa"/>
          </w:tcPr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правительственные награды; 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17" w:type="dxa"/>
          </w:tcPr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очетная грамота НС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Парламента)  КЧР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6</w:t>
            </w:r>
          </w:p>
        </w:tc>
      </w:tr>
      <w:tr w:rsidR="00D62773" w:rsidRPr="004A6AE5" w:rsidTr="00D62773">
        <w:tc>
          <w:tcPr>
            <w:tcW w:w="7357" w:type="dxa"/>
          </w:tcPr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почетные звания «Народный учитель», «Заслуженный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учитель Российской Федерации» и другие.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17" w:type="dxa"/>
          </w:tcPr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Почетный работник общего образования – 1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очетная грамота Мин</w:t>
            </w:r>
            <w:r w:rsidR="003714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истерства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Обра</w:t>
            </w:r>
            <w:r w:rsidR="003714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КЧР –  4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D62773" w:rsidRPr="004A6AE5" w:rsidTr="00D62773">
        <w:tc>
          <w:tcPr>
            <w:tcW w:w="7357" w:type="dxa"/>
          </w:tcPr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Стаж работы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(администрация, учителя и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педработники</w:t>
            </w:r>
            <w:proofErr w:type="spellEnd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17" w:type="dxa"/>
          </w:tcPr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 5 лет –  2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чел.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5 - 10 лет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6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чел.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10 - 20 лет – 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чел.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20 - 30 лет – 6 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чел.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30 - 40 лет – 6 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чел.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более 40 лет – 3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чел.</w:t>
            </w:r>
          </w:p>
        </w:tc>
      </w:tr>
      <w:tr w:rsidR="00D62773" w:rsidRPr="004A6AE5" w:rsidTr="00D62773">
        <w:tc>
          <w:tcPr>
            <w:tcW w:w="7357" w:type="dxa"/>
          </w:tcPr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Возраст</w:t>
            </w:r>
          </w:p>
        </w:tc>
        <w:tc>
          <w:tcPr>
            <w:tcW w:w="7317" w:type="dxa"/>
          </w:tcPr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до 35 лет –  8   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чел.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36 - 60 лет –   17 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чел.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61 и старше –  4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чел</w:t>
            </w:r>
          </w:p>
        </w:tc>
      </w:tr>
      <w:tr w:rsidR="00D62773" w:rsidRPr="004A6AE5" w:rsidTr="00D62773">
        <w:trPr>
          <w:trHeight w:val="1694"/>
        </w:trPr>
        <w:tc>
          <w:tcPr>
            <w:tcW w:w="7357" w:type="dxa"/>
          </w:tcPr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Образование: 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Повысили уровень профессионального образования   за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последние 5 лет 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Прошли профессиональную переподготовку</w:t>
            </w:r>
          </w:p>
        </w:tc>
        <w:tc>
          <w:tcPr>
            <w:tcW w:w="7317" w:type="dxa"/>
          </w:tcPr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Высшее – 29 чел.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СПО – 0 чел.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30</w:t>
            </w: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62773" w:rsidRPr="004A6AE5" w:rsidRDefault="00D62773" w:rsidP="00D62773">
            <w:pPr>
              <w:tabs>
                <w:tab w:val="left" w:pos="58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</w:tr>
    </w:tbl>
    <w:p w:rsidR="003B0B1E" w:rsidRDefault="003B0B1E" w:rsidP="00BC1B31">
      <w:pPr>
        <w:tabs>
          <w:tab w:val="left" w:pos="584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95B" w:rsidRPr="00262123" w:rsidRDefault="00C4795B" w:rsidP="00C4795B">
      <w:pPr>
        <w:framePr w:hSpace="180" w:wrap="around" w:vAnchor="text" w:hAnchor="page" w:x="1424" w:y="1188"/>
        <w:tabs>
          <w:tab w:val="left" w:pos="58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</w:t>
      </w:r>
      <w:r w:rsidRPr="00C4795B">
        <w:rPr>
          <w:rFonts w:ascii="Times New Roman" w:hAnsi="Times New Roman" w:cs="Times New Roman"/>
          <w:color w:val="000000"/>
          <w:sz w:val="24"/>
          <w:szCs w:val="24"/>
        </w:rPr>
        <w:t xml:space="preserve">.             </w:t>
      </w:r>
      <w:r w:rsidRPr="00C47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262123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FA4A5AE" wp14:editId="3A74B4FD">
            <wp:extent cx="5486400" cy="2957885"/>
            <wp:effectExtent l="0" t="0" r="19050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C47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D43A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2621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Pr="00C47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1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Доля педагогов до 5 лет </w:t>
      </w:r>
      <w:r w:rsidR="002621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95AC7">
        <w:rPr>
          <w:rFonts w:ascii="Times New Roman" w:hAnsi="Times New Roman" w:cs="Times New Roman"/>
          <w:b/>
          <w:color w:val="000000"/>
          <w:sz w:val="24"/>
          <w:szCs w:val="24"/>
        </w:rPr>
        <w:t>■ Доля педагогов до 30 лет</w:t>
      </w:r>
      <w:r w:rsidR="0026212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895AC7">
        <w:rPr>
          <w:rFonts w:ascii="Times New Roman" w:hAnsi="Times New Roman" w:cs="Times New Roman"/>
          <w:b/>
          <w:color w:val="000000"/>
          <w:sz w:val="24"/>
          <w:szCs w:val="24"/>
        </w:rPr>
        <w:t>■ Доля педагогов после 55 лет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262123" w:rsidRPr="00895AC7">
        <w:rPr>
          <w:rFonts w:ascii="Times New Roman" w:hAnsi="Times New Roman" w:cs="Times New Roman"/>
          <w:b/>
          <w:color w:val="000000"/>
          <w:sz w:val="24"/>
          <w:szCs w:val="24"/>
        </w:rPr>
        <w:t>■ Доля педагогов от 30 до 55 лет</w:t>
      </w:r>
      <w:r w:rsidR="002621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  <w:r w:rsidRPr="00895A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Pr="00C4795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F96E5B" w:rsidRDefault="00895AC7" w:rsidP="00BC1B31">
      <w:pPr>
        <w:tabs>
          <w:tab w:val="left" w:pos="584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3E5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96E5B" w:rsidRPr="00895AC7">
        <w:rPr>
          <w:rFonts w:ascii="Times New Roman" w:hAnsi="Times New Roman" w:cs="Times New Roman"/>
          <w:b/>
          <w:color w:val="000000"/>
          <w:sz w:val="24"/>
          <w:szCs w:val="24"/>
        </w:rPr>
        <w:t>5.1.2. Диаграмма «Возрастной состав педагогического коллектива»</w:t>
      </w:r>
    </w:p>
    <w:p w:rsidR="00F96E5B" w:rsidRPr="00F96E5B" w:rsidRDefault="00F96E5B" w:rsidP="00F96E5B">
      <w:pPr>
        <w:tabs>
          <w:tab w:val="left" w:pos="584"/>
        </w:tabs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="00C47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E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E5B">
        <w:rPr>
          <w:rFonts w:ascii="Times New Roman" w:hAnsi="Times New Roman" w:cs="Times New Roman"/>
          <w:sz w:val="28"/>
          <w:szCs w:val="28"/>
        </w:rPr>
        <w:t>5.1.3. Диаграмма «Уровень квалификации педагогов»</w:t>
      </w:r>
    </w:p>
    <w:p w:rsidR="00F96E5B" w:rsidRPr="00F96E5B" w:rsidRDefault="00F96E5B" w:rsidP="00F96E5B">
      <w:pPr>
        <w:tabs>
          <w:tab w:val="left" w:pos="584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E5B">
        <w:rPr>
          <w:rFonts w:ascii="Times New Roman" w:hAnsi="Times New Roman" w:cs="Times New Roman"/>
          <w:sz w:val="24"/>
          <w:szCs w:val="24"/>
        </w:rPr>
        <w:t xml:space="preserve"> ■ Доля педагогов с высшей квалификационной категорией</w:t>
      </w:r>
    </w:p>
    <w:p w:rsidR="00F96E5B" w:rsidRPr="00F96E5B" w:rsidRDefault="00F96E5B" w:rsidP="00F96E5B">
      <w:pPr>
        <w:tabs>
          <w:tab w:val="left" w:pos="584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E5B">
        <w:rPr>
          <w:rFonts w:ascii="Times New Roman" w:hAnsi="Times New Roman" w:cs="Times New Roman"/>
          <w:sz w:val="24"/>
          <w:szCs w:val="24"/>
        </w:rPr>
        <w:t xml:space="preserve"> ■ Доля педагогов с первой квалификационной категорией </w:t>
      </w:r>
    </w:p>
    <w:p w:rsidR="008D1546" w:rsidRDefault="00F96E5B" w:rsidP="00F96E5B">
      <w:pPr>
        <w:tabs>
          <w:tab w:val="left" w:pos="584"/>
        </w:tabs>
        <w:spacing w:line="360" w:lineRule="auto"/>
        <w:jc w:val="center"/>
        <w:rPr>
          <w:ins w:id="10" w:author="Домашний" w:date="2021-04-11T21:0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F96E5B">
        <w:rPr>
          <w:rFonts w:ascii="Times New Roman" w:hAnsi="Times New Roman" w:cs="Times New Roman"/>
          <w:sz w:val="24"/>
          <w:szCs w:val="24"/>
        </w:rPr>
        <w:t>■ Доля педагогов с СЗД</w:t>
      </w:r>
    </w:p>
    <w:p w:rsidR="00F96E5B" w:rsidRDefault="008D1546" w:rsidP="00F96E5B">
      <w:pPr>
        <w:tabs>
          <w:tab w:val="left" w:pos="584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ins w:id="11" w:author="Домашний" w:date="2021-04-11T21:03:00Z"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                                                                  </w:t>
        </w:r>
      </w:ins>
      <w:r w:rsidR="00F96E5B" w:rsidRPr="00F96E5B">
        <w:rPr>
          <w:rFonts w:ascii="Times New Roman" w:hAnsi="Times New Roman" w:cs="Times New Roman"/>
          <w:sz w:val="24"/>
          <w:szCs w:val="24"/>
        </w:rPr>
        <w:t xml:space="preserve"> ■ Доля молод</w:t>
      </w:r>
      <w:r w:rsidR="00F96E5B">
        <w:rPr>
          <w:rFonts w:ascii="Times New Roman" w:hAnsi="Times New Roman" w:cs="Times New Roman"/>
          <w:b/>
          <w:color w:val="000000"/>
          <w:sz w:val="24"/>
          <w:szCs w:val="24"/>
        </w:rPr>
        <w:t>ых</w:t>
      </w:r>
      <w:r w:rsidR="00F96E5B" w:rsidRPr="00F96E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F96E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</w:p>
    <w:p w:rsidR="00F96E5B" w:rsidRDefault="00F96E5B" w:rsidP="00F96E5B">
      <w:pPr>
        <w:tabs>
          <w:tab w:val="left" w:pos="584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E5B" w:rsidRPr="00F96E5B" w:rsidRDefault="00F96E5B" w:rsidP="00F96E5B">
      <w:pPr>
        <w:tabs>
          <w:tab w:val="left" w:pos="584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96E5B">
        <w:rPr>
          <w:rFonts w:ascii="Times New Roman" w:hAnsi="Times New Roman" w:cs="Times New Roman"/>
          <w:sz w:val="28"/>
          <w:szCs w:val="28"/>
        </w:rPr>
        <w:t xml:space="preserve">Дальнейшее развитие кадровых условий образовательного процесса: </w:t>
      </w:r>
    </w:p>
    <w:p w:rsidR="00F96E5B" w:rsidRDefault="00F96E5B" w:rsidP="00F96E5B">
      <w:pPr>
        <w:tabs>
          <w:tab w:val="left" w:pos="5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E5B">
        <w:rPr>
          <w:rFonts w:ascii="Times New Roman" w:hAnsi="Times New Roman" w:cs="Times New Roman"/>
          <w:sz w:val="24"/>
          <w:szCs w:val="24"/>
        </w:rPr>
        <w:t xml:space="preserve">1) диагностика состояния уровня профессиональной компетенции педагогических кадров, анализ выявленных профессиональных затруднений и карьерных ориентаций; </w:t>
      </w:r>
    </w:p>
    <w:p w:rsidR="00F96E5B" w:rsidRDefault="00F96E5B" w:rsidP="00F96E5B">
      <w:pPr>
        <w:tabs>
          <w:tab w:val="left" w:pos="5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E5B">
        <w:rPr>
          <w:rFonts w:ascii="Times New Roman" w:hAnsi="Times New Roman" w:cs="Times New Roman"/>
          <w:sz w:val="24"/>
          <w:szCs w:val="24"/>
        </w:rPr>
        <w:t>2) планирование и организация обучения педагогов по дополнительным профессиональным программам (программам повышения квалификации и программам профессиональной переподготовки);</w:t>
      </w:r>
    </w:p>
    <w:p w:rsidR="00F96E5B" w:rsidRDefault="00F96E5B" w:rsidP="00F96E5B">
      <w:pPr>
        <w:tabs>
          <w:tab w:val="left" w:pos="5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E5B">
        <w:rPr>
          <w:rFonts w:ascii="Times New Roman" w:hAnsi="Times New Roman" w:cs="Times New Roman"/>
          <w:sz w:val="24"/>
          <w:szCs w:val="24"/>
        </w:rPr>
        <w:t xml:space="preserve"> 3) формирование практик межшкольного партнерства, практик социального партнерства «Вуз - школа» для повышения профессионального уровня педагогов школы; </w:t>
      </w:r>
    </w:p>
    <w:p w:rsidR="00F96E5B" w:rsidRDefault="00F96E5B" w:rsidP="00F96E5B">
      <w:pPr>
        <w:tabs>
          <w:tab w:val="left" w:pos="5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E5B">
        <w:rPr>
          <w:rFonts w:ascii="Times New Roman" w:hAnsi="Times New Roman" w:cs="Times New Roman"/>
          <w:sz w:val="24"/>
          <w:szCs w:val="24"/>
        </w:rPr>
        <w:t xml:space="preserve">4) формирование практик коллективной работы в малых творческих группах по разработке проектов, направленных на профессиональный рост педагогов школы и эффективность образовательного процесса; </w:t>
      </w:r>
    </w:p>
    <w:p w:rsidR="00F96E5B" w:rsidRDefault="00F96E5B" w:rsidP="00F96E5B">
      <w:pPr>
        <w:tabs>
          <w:tab w:val="left" w:pos="5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E5B">
        <w:rPr>
          <w:rFonts w:ascii="Times New Roman" w:hAnsi="Times New Roman" w:cs="Times New Roman"/>
          <w:sz w:val="24"/>
          <w:szCs w:val="24"/>
        </w:rPr>
        <w:t>5) развитие материального стимулирования эффективной работы педагогов образовательной организации.</w:t>
      </w:r>
    </w:p>
    <w:p w:rsidR="00B859BF" w:rsidRDefault="00C4795B" w:rsidP="00F96E5B">
      <w:pPr>
        <w:tabs>
          <w:tab w:val="left" w:pos="584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895AC7" w:rsidRPr="00C47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6E5B" w:rsidRPr="00F96E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5.2. Учебно-методическое, библиотечно-информационное </w:t>
      </w:r>
      <w:r w:rsidR="00B859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6E5B" w:rsidRPr="00F96E5B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образовательного процесса</w:t>
      </w:r>
    </w:p>
    <w:p w:rsidR="00B859BF" w:rsidRPr="00B859BF" w:rsidRDefault="00F96E5B" w:rsidP="00F96E5B">
      <w:pPr>
        <w:tabs>
          <w:tab w:val="left" w:pos="58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9BF">
        <w:rPr>
          <w:rFonts w:ascii="Times New Roman" w:hAnsi="Times New Roman" w:cs="Times New Roman"/>
          <w:color w:val="000000"/>
          <w:sz w:val="24"/>
          <w:szCs w:val="24"/>
        </w:rPr>
        <w:t xml:space="preserve"> 6 В библиотеке оборудовано</w:t>
      </w:r>
      <w:r w:rsidR="00B859B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B859BF">
        <w:rPr>
          <w:rFonts w:ascii="Times New Roman" w:hAnsi="Times New Roman" w:cs="Times New Roman"/>
          <w:color w:val="000000"/>
          <w:sz w:val="24"/>
          <w:szCs w:val="24"/>
        </w:rPr>
        <w:t xml:space="preserve"> рабочее место пользователя с выходом в Интернет.</w:t>
      </w:r>
    </w:p>
    <w:p w:rsidR="00B859BF" w:rsidRPr="00B859BF" w:rsidRDefault="00B859BF" w:rsidP="00F96E5B">
      <w:pPr>
        <w:tabs>
          <w:tab w:val="left" w:pos="58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9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F96E5B" w:rsidRPr="00B859BF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библиотечный фонд составляет 22 359 экземпляров, из них - учебников - 10 542 (650 с электронными приложениями), 10 970 - художественная литература, 587 - учебные пособия, 260 - справочный материал. В 2020 году школой приобретено 1 769 учебников. </w:t>
      </w:r>
    </w:p>
    <w:p w:rsidR="00B859BF" w:rsidRDefault="00F96E5B" w:rsidP="00F96E5B">
      <w:pPr>
        <w:tabs>
          <w:tab w:val="left" w:pos="58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9BF">
        <w:rPr>
          <w:rFonts w:ascii="Times New Roman" w:hAnsi="Times New Roman" w:cs="Times New Roman"/>
          <w:color w:val="000000"/>
          <w:sz w:val="24"/>
          <w:szCs w:val="24"/>
        </w:rPr>
        <w:t>Условия дальнейшего развития учебно-методического, библиотечно</w:t>
      </w:r>
      <w:r w:rsidR="00B859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859BF">
        <w:rPr>
          <w:rFonts w:ascii="Times New Roman" w:hAnsi="Times New Roman" w:cs="Times New Roman"/>
          <w:color w:val="000000"/>
          <w:sz w:val="24"/>
          <w:szCs w:val="24"/>
        </w:rPr>
        <w:t>информационного</w:t>
      </w:r>
      <w:r w:rsidR="00B859B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859B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образовательного процесса: комплектование библиотечного</w:t>
      </w:r>
      <w:r w:rsidR="00B85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9BF">
        <w:rPr>
          <w:rFonts w:ascii="Times New Roman" w:hAnsi="Times New Roman" w:cs="Times New Roman"/>
          <w:color w:val="000000"/>
          <w:sz w:val="24"/>
          <w:szCs w:val="24"/>
        </w:rPr>
        <w:t xml:space="preserve"> фонда</w:t>
      </w:r>
      <w:r w:rsidR="00B85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9BF">
        <w:rPr>
          <w:rFonts w:ascii="Times New Roman" w:hAnsi="Times New Roman" w:cs="Times New Roman"/>
          <w:color w:val="000000"/>
          <w:sz w:val="24"/>
          <w:szCs w:val="24"/>
        </w:rPr>
        <w:t xml:space="preserve"> учебников </w:t>
      </w:r>
      <w:r w:rsidR="00B85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9BF">
        <w:rPr>
          <w:rFonts w:ascii="Times New Roman" w:hAnsi="Times New Roman" w:cs="Times New Roman"/>
          <w:color w:val="000000"/>
          <w:sz w:val="24"/>
          <w:szCs w:val="24"/>
        </w:rPr>
        <w:t>в соответствии с утвержденным</w:t>
      </w:r>
      <w:r w:rsidR="00B85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9B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</w:t>
      </w:r>
      <w:r w:rsidR="00B85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9BF">
        <w:rPr>
          <w:rFonts w:ascii="Times New Roman" w:hAnsi="Times New Roman" w:cs="Times New Roman"/>
          <w:color w:val="000000"/>
          <w:sz w:val="24"/>
          <w:szCs w:val="24"/>
        </w:rPr>
        <w:t xml:space="preserve"> перечнем </w:t>
      </w:r>
      <w:r w:rsidR="00B85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9BF">
        <w:rPr>
          <w:rFonts w:ascii="Times New Roman" w:hAnsi="Times New Roman" w:cs="Times New Roman"/>
          <w:color w:val="000000"/>
          <w:sz w:val="24"/>
          <w:szCs w:val="24"/>
        </w:rPr>
        <w:t>учебников, обеспечивающего удовлетворение</w:t>
      </w:r>
      <w:r w:rsidR="00B85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9BF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</w:t>
      </w:r>
      <w:r w:rsidR="00B85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9B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85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9BF">
        <w:rPr>
          <w:rFonts w:ascii="Times New Roman" w:hAnsi="Times New Roman" w:cs="Times New Roman"/>
          <w:color w:val="000000"/>
          <w:sz w:val="24"/>
          <w:szCs w:val="24"/>
        </w:rPr>
        <w:t xml:space="preserve"> учебниках на 2021-2022 учебный год.</w:t>
      </w:r>
    </w:p>
    <w:p w:rsidR="00B859BF" w:rsidRPr="00B859BF" w:rsidRDefault="00B859BF" w:rsidP="00F96E5B">
      <w:pPr>
        <w:tabs>
          <w:tab w:val="left" w:pos="58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</w:t>
      </w:r>
      <w:r w:rsidRPr="00B859BF">
        <w:t xml:space="preserve"> </w:t>
      </w:r>
      <w:r w:rsidRPr="00B859BF">
        <w:rPr>
          <w:rFonts w:ascii="Times New Roman" w:hAnsi="Times New Roman" w:cs="Times New Roman"/>
          <w:color w:val="000000"/>
          <w:sz w:val="28"/>
          <w:szCs w:val="28"/>
        </w:rPr>
        <w:t>5.3. Материально-техническая база образовательной организации</w:t>
      </w:r>
      <w:r w:rsidRPr="00B85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686D" w:rsidRPr="000714AF" w:rsidRDefault="000714AF" w:rsidP="00160D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3B0B1E" w:rsidRPr="000714AF">
        <w:rPr>
          <w:rFonts w:ascii="Times New Roman" w:hAnsi="Times New Roman" w:cs="Times New Roman"/>
          <w:color w:val="000000"/>
          <w:sz w:val="24"/>
          <w:szCs w:val="24"/>
        </w:rPr>
        <w:t>В образовательной</w:t>
      </w:r>
      <w:r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B1E"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действует 22</w:t>
      </w:r>
      <w:r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кабинета, </w:t>
      </w:r>
      <w:r w:rsidR="003B0B1E" w:rsidRPr="000714AF">
        <w:rPr>
          <w:rFonts w:ascii="Times New Roman" w:hAnsi="Times New Roman" w:cs="Times New Roman"/>
          <w:color w:val="000000"/>
          <w:sz w:val="24"/>
          <w:szCs w:val="24"/>
        </w:rPr>
        <w:t>в том числе 6 кабинетов начальной школы, кабинет химии, биологии, физики, информатики и ИКТ, 3 кабинета математики, 3 кабинета русского языка и литературы, 2 кабинета иностранного языка, кабинет истории, кабинет технологии, оборудованный швейными машинками, , 2 приспособленных спортивных зала. В школе имеется актовый зал и библиотека. Автоматизированное рабоче</w:t>
      </w:r>
      <w:r w:rsidR="00D7686D"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е место учителя установлено в </w:t>
      </w:r>
      <w:proofErr w:type="gramStart"/>
      <w:r w:rsidR="00D7686D"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3B0B1E"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 учебных</w:t>
      </w:r>
      <w:proofErr w:type="gramEnd"/>
      <w:r w:rsidR="003B0B1E"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 кабинетах, из них </w:t>
      </w:r>
      <w:r w:rsidR="00D7686D"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интерактивное оборудование - в 1 кабинете </w:t>
      </w:r>
      <w:r w:rsidR="003B0B1E"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школы, в кабинетах русского языка, , биологии,. </w:t>
      </w:r>
    </w:p>
    <w:p w:rsidR="00D7686D" w:rsidRPr="000714AF" w:rsidRDefault="003B0B1E" w:rsidP="00160D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4AF">
        <w:rPr>
          <w:rFonts w:ascii="Times New Roman" w:hAnsi="Times New Roman" w:cs="Times New Roman"/>
          <w:color w:val="000000"/>
          <w:sz w:val="24"/>
          <w:szCs w:val="24"/>
        </w:rPr>
        <w:t>В образова</w:t>
      </w:r>
      <w:r w:rsidR="00D7686D"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тельном процессе используются 3 </w:t>
      </w:r>
      <w:r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интерактивных систем, 12 мультимедийных проекторов, 14 </w:t>
      </w:r>
      <w:r w:rsidR="00D7686D" w:rsidRPr="000714AF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устройств, 5</w:t>
      </w:r>
      <w:r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8 единиц компьютерной техники, 15 принтеров. Все кабинеты объединены локальной сетью и имеют доступ </w:t>
      </w:r>
      <w:r w:rsidR="00D7686D"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в Интернет. За отчетный период </w:t>
      </w:r>
      <w:r w:rsidRPr="000714AF">
        <w:rPr>
          <w:rFonts w:ascii="Times New Roman" w:hAnsi="Times New Roman" w:cs="Times New Roman"/>
          <w:color w:val="000000"/>
          <w:sz w:val="24"/>
          <w:szCs w:val="24"/>
        </w:rPr>
        <w:t>капитальный ремонт</w:t>
      </w:r>
      <w:r w:rsidR="00D7686D"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 не проведен, </w:t>
      </w:r>
      <w:proofErr w:type="spellStart"/>
      <w:r w:rsidR="00D7686D" w:rsidRPr="000714AF">
        <w:rPr>
          <w:rFonts w:ascii="Times New Roman" w:hAnsi="Times New Roman" w:cs="Times New Roman"/>
          <w:color w:val="000000"/>
          <w:sz w:val="24"/>
          <w:szCs w:val="24"/>
        </w:rPr>
        <w:t>нуждаюбтся</w:t>
      </w:r>
      <w:proofErr w:type="spellEnd"/>
      <w:r w:rsidR="00D7686D"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 в ремонте 2</w:t>
      </w:r>
      <w:r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спортивных залов, коридора первого этажа, спортивных раздевалок и санитарной комнаты, текущий ремонт крыши и замена 10 о</w:t>
      </w:r>
      <w:r w:rsidR="00D7686D" w:rsidRPr="000714AF">
        <w:rPr>
          <w:rFonts w:ascii="Times New Roman" w:hAnsi="Times New Roman" w:cs="Times New Roman"/>
          <w:color w:val="000000"/>
          <w:sz w:val="24"/>
          <w:szCs w:val="24"/>
        </w:rPr>
        <w:t>кон. Приобретено: оргтехника - 10</w:t>
      </w:r>
      <w:r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 ноутбуков</w:t>
      </w:r>
      <w:r w:rsidR="00D7686D"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 в Точке </w:t>
      </w:r>
      <w:proofErr w:type="gramStart"/>
      <w:r w:rsidR="00D7686D"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роста </w:t>
      </w:r>
      <w:r w:rsidRPr="000714A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686D" w:rsidRPr="000714AF" w:rsidRDefault="003B0B1E" w:rsidP="00160D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4AF">
        <w:rPr>
          <w:rFonts w:ascii="Times New Roman" w:hAnsi="Times New Roman" w:cs="Times New Roman"/>
          <w:color w:val="000000"/>
          <w:sz w:val="24"/>
          <w:szCs w:val="24"/>
        </w:rPr>
        <w:t>Условия дальнейшего развития материально-технической базы образовательной организации: 1) замена окон в коридорах 2 и 3 этажа; ремонт фасада;</w:t>
      </w:r>
    </w:p>
    <w:p w:rsidR="00AC22E7" w:rsidRPr="000714AF" w:rsidRDefault="003B0B1E" w:rsidP="00160D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4AF">
        <w:rPr>
          <w:rFonts w:ascii="Times New Roman" w:hAnsi="Times New Roman" w:cs="Times New Roman"/>
          <w:color w:val="000000"/>
          <w:sz w:val="24"/>
          <w:szCs w:val="24"/>
        </w:rPr>
        <w:t xml:space="preserve"> 7 2) приобретение учебного лабораторного оборудования, учебно</w:t>
      </w:r>
      <w:r w:rsidR="00D7686D" w:rsidRPr="000714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714AF">
        <w:rPr>
          <w:rFonts w:ascii="Times New Roman" w:hAnsi="Times New Roman" w:cs="Times New Roman"/>
          <w:color w:val="000000"/>
          <w:sz w:val="24"/>
          <w:szCs w:val="24"/>
        </w:rPr>
        <w:t>производственного оборудования, вещественных и виртуально-наглядных моделей и коллекций основных естественно-научных объектов и явлений.</w:t>
      </w:r>
    </w:p>
    <w:p w:rsidR="000714AF" w:rsidRDefault="000714AF" w:rsidP="000714A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14AF">
        <w:rPr>
          <w:rFonts w:ascii="Times New Roman" w:hAnsi="Times New Roman" w:cs="Times New Roman"/>
          <w:b/>
          <w:color w:val="000000"/>
          <w:sz w:val="28"/>
          <w:szCs w:val="28"/>
        </w:rPr>
        <w:t>6. Качество подготовки обучающихся</w:t>
      </w:r>
    </w:p>
    <w:p w:rsidR="000714AF" w:rsidRPr="00160D9F" w:rsidRDefault="000714AF" w:rsidP="000714A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Pr="00071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D9F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 Школе организуется в соответствии:</w:t>
      </w:r>
    </w:p>
    <w:p w:rsidR="000714AF" w:rsidRPr="004A6AE5" w:rsidRDefault="000714AF" w:rsidP="000714A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>-с Федеральным законом от 29.12.2012 № 273-ФЗ «Об образовании в Российской Федерации»;</w:t>
      </w:r>
    </w:p>
    <w:p w:rsidR="000714AF" w:rsidRPr="004A6AE5" w:rsidRDefault="000714AF" w:rsidP="000714A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>- ФГОС начального общего, основного общего и среднего общего образования;</w:t>
      </w:r>
    </w:p>
    <w:p w:rsidR="000714AF" w:rsidRPr="004A6AE5" w:rsidRDefault="000714AF" w:rsidP="000714A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-СанПиН 2.4.2.2821-10 «Санитарно-эпидемиологические требования к условиям и организации обучения 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ОУ</w:t>
      </w:r>
    </w:p>
    <w:p w:rsidR="000714AF" w:rsidRPr="004A6AE5" w:rsidRDefault="000714AF" w:rsidP="000714A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основными образовательными программами по уровням, включая учебные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планы, годовые календарные графики,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>асписанием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занятий.</w:t>
      </w:r>
    </w:p>
    <w:p w:rsidR="000714AF" w:rsidRDefault="000714AF" w:rsidP="000714A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Учебный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план 1-4 классов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ориентирован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>4-летний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нормативный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срок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освоения основной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начального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общего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образования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(реализация ФГОС НОО),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714AF" w:rsidRDefault="000714AF" w:rsidP="000714A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>5-9 класс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ов-на 5-летний нормативный  срок 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освоения основной образовательной программы основного общего образования (реализация ФГОС ООО), </w:t>
      </w:r>
    </w:p>
    <w:p w:rsidR="000714AF" w:rsidRPr="00B56FE0" w:rsidRDefault="000714AF" w:rsidP="00B56FE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10-11 </w:t>
      </w:r>
      <w:r w:rsidRPr="004A6AE5">
        <w:rPr>
          <w:rFonts w:ascii="Times New Roman" w:hAnsi="Times New Roman" w:cs="Times New Roman"/>
          <w:color w:val="000000"/>
          <w:sz w:val="24"/>
          <w:szCs w:val="24"/>
          <w:u w:val="single"/>
        </w:rPr>
        <w:t>классов-на 2-летний нормативный срок освоения образовательной программы среднего общего образования (ФГОС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СОО</w:t>
      </w:r>
    </w:p>
    <w:p w:rsidR="000714AF" w:rsidRPr="00221049" w:rsidRDefault="000714AF" w:rsidP="000714A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B56FE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14AF">
        <w:rPr>
          <w:rFonts w:ascii="Times New Roman" w:hAnsi="Times New Roman" w:cs="Times New Roman"/>
          <w:color w:val="000000"/>
          <w:sz w:val="28"/>
          <w:szCs w:val="28"/>
        </w:rPr>
        <w:t>6.1. Результаты промежуточной аттестации 2019 - 2020 учебного года</w:t>
      </w:r>
      <w:r w:rsidRPr="004A6AE5">
        <w:rPr>
          <w:rFonts w:ascii="Times New Roman" w:hAnsi="Times New Roman" w:cs="Times New Roman"/>
          <w:b/>
          <w:sz w:val="24"/>
          <w:szCs w:val="24"/>
        </w:rPr>
        <w:t xml:space="preserve">        Дата: 31.05.20</w:t>
      </w:r>
      <w:r>
        <w:rPr>
          <w:rFonts w:ascii="Times New Roman" w:hAnsi="Times New Roman" w:cs="Times New Roman"/>
          <w:b/>
          <w:sz w:val="24"/>
          <w:szCs w:val="24"/>
        </w:rPr>
        <w:t>20г</w:t>
      </w:r>
    </w:p>
    <w:tbl>
      <w:tblPr>
        <w:tblStyle w:val="100"/>
        <w:tblW w:w="1255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397"/>
        <w:gridCol w:w="1561"/>
        <w:gridCol w:w="1276"/>
        <w:gridCol w:w="992"/>
        <w:gridCol w:w="1058"/>
        <w:gridCol w:w="885"/>
        <w:gridCol w:w="709"/>
        <w:gridCol w:w="709"/>
        <w:gridCol w:w="708"/>
        <w:gridCol w:w="602"/>
        <w:gridCol w:w="816"/>
        <w:gridCol w:w="850"/>
      </w:tblGrid>
      <w:tr w:rsidR="000714AF" w:rsidRPr="00221049" w:rsidTr="00221049">
        <w:trPr>
          <w:trHeight w:val="34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F" w:rsidRPr="00221049" w:rsidRDefault="000714AF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F" w:rsidRPr="00221049" w:rsidRDefault="00221049" w:rsidP="002210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 уч-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ся  </w:t>
            </w:r>
            <w:r w:rsidR="000714AF" w:rsidRPr="00221049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F" w:rsidRPr="00221049" w:rsidRDefault="000714AF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При 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F" w:rsidRPr="00221049" w:rsidRDefault="00221049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Выбы</w:t>
            </w:r>
            <w:r w:rsidR="000714AF" w:rsidRPr="00221049">
              <w:rPr>
                <w:rFonts w:ascii="Times New Roman" w:hAnsi="Times New Roman"/>
                <w:b/>
                <w:sz w:val="24"/>
                <w:szCs w:val="24"/>
              </w:rPr>
              <w:t>ло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F" w:rsidRPr="00221049" w:rsidRDefault="00221049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Атте</w:t>
            </w:r>
            <w:r w:rsidR="000714AF" w:rsidRPr="00221049">
              <w:rPr>
                <w:rFonts w:ascii="Times New Roman" w:hAnsi="Times New Roman"/>
                <w:b/>
                <w:sz w:val="24"/>
                <w:szCs w:val="24"/>
              </w:rPr>
              <w:t>стова</w:t>
            </w:r>
            <w:proofErr w:type="spellEnd"/>
            <w:r w:rsidR="000714AF" w:rsidRPr="00221049">
              <w:rPr>
                <w:rFonts w:ascii="Times New Roman" w:hAnsi="Times New Roman"/>
                <w:b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AF" w:rsidRPr="00221049" w:rsidRDefault="00221049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успев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F" w:rsidRPr="00221049" w:rsidRDefault="000714AF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 xml:space="preserve">        Окончили на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F" w:rsidRPr="00221049" w:rsidRDefault="000714AF" w:rsidP="00FD49D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0714AF" w:rsidRPr="00221049" w:rsidRDefault="00221049" w:rsidP="002210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AF" w:rsidRPr="00221049" w:rsidRDefault="000714AF" w:rsidP="0022104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% успе</w:t>
            </w:r>
            <w:r w:rsidR="0022104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221049" w:rsidRPr="00221049" w:rsidTr="00221049">
        <w:trPr>
          <w:trHeight w:val="459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9" w:rsidRPr="00221049" w:rsidRDefault="00221049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 xml:space="preserve">01.09. 2019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30.05. 2020 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9" w:rsidRPr="00221049" w:rsidRDefault="00221049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9" w:rsidRPr="00221049" w:rsidRDefault="00221049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9" w:rsidRPr="00221049" w:rsidRDefault="00221049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9" w:rsidRPr="00221049" w:rsidRDefault="00221049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9" w:rsidRPr="00221049" w:rsidRDefault="00221049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9" w:rsidRPr="00221049" w:rsidRDefault="00221049" w:rsidP="00FD49D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049" w:rsidRPr="00221049" w:rsidTr="00221049">
        <w:trPr>
          <w:trHeight w:val="3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049" w:rsidRPr="00221049" w:rsidTr="0022104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21049" w:rsidRPr="00221049" w:rsidTr="00221049">
        <w:trPr>
          <w:trHeight w:val="3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21049" w:rsidRPr="00221049" w:rsidTr="00221049">
        <w:trPr>
          <w:trHeight w:val="3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21049" w:rsidRPr="00221049" w:rsidTr="0022104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21049" w:rsidRPr="00221049" w:rsidTr="00221049">
        <w:trPr>
          <w:trHeight w:val="3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21049" w:rsidRPr="00221049" w:rsidTr="0022104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21049" w:rsidRPr="00221049" w:rsidTr="0022104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21049" w:rsidRPr="00221049" w:rsidTr="0022104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21049" w:rsidRPr="00221049" w:rsidTr="00221049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21049" w:rsidRPr="00221049" w:rsidTr="00221049">
        <w:trPr>
          <w:trHeight w:val="2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1049" w:rsidRPr="00221049" w:rsidRDefault="00221049" w:rsidP="00FD49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21049" w:rsidRPr="00221049" w:rsidTr="00221049">
        <w:trPr>
          <w:trHeight w:val="1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1049" w:rsidRPr="00221049" w:rsidRDefault="00221049" w:rsidP="00FD49D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1049" w:rsidRPr="00221049" w:rsidRDefault="00221049" w:rsidP="00FD49D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1049" w:rsidRPr="00221049" w:rsidRDefault="00221049" w:rsidP="00FD49D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1049" w:rsidRPr="00221049" w:rsidRDefault="00221049" w:rsidP="00FD49D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1049" w:rsidRPr="00221049" w:rsidRDefault="00221049" w:rsidP="00FD49D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1049" w:rsidRPr="00221049" w:rsidRDefault="00221049" w:rsidP="00FD49D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1049" w:rsidRPr="00221049" w:rsidRDefault="00221049" w:rsidP="00FD49D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1049" w:rsidRPr="00221049" w:rsidRDefault="00221049" w:rsidP="00FD49D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1049" w:rsidRPr="00221049" w:rsidRDefault="00221049" w:rsidP="00FD49D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1049" w:rsidRPr="00221049" w:rsidRDefault="00221049" w:rsidP="00FD49D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21049" w:rsidRPr="00221049" w:rsidRDefault="00221049" w:rsidP="00FD49D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1049" w:rsidRPr="00221049" w:rsidRDefault="00221049" w:rsidP="00FD49D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1049" w:rsidRPr="00221049" w:rsidRDefault="00221049" w:rsidP="00FD49D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4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0714AF" w:rsidRPr="00B56FE0" w:rsidRDefault="00B56FE0" w:rsidP="00B56FE0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6FE0">
        <w:rPr>
          <w:rFonts w:ascii="Times New Roman" w:hAnsi="Times New Roman" w:cs="Times New Roman"/>
          <w:sz w:val="24"/>
          <w:szCs w:val="24"/>
        </w:rPr>
        <w:t xml:space="preserve"> </w:t>
      </w:r>
      <w:r w:rsidR="000714AF" w:rsidRPr="00B56FE0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2019-2020 учебного </w:t>
      </w:r>
      <w:proofErr w:type="gramStart"/>
      <w:r w:rsidR="000714AF" w:rsidRPr="00B56FE0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2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4AF" w:rsidRPr="00B56FE0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proofErr w:type="gramEnd"/>
      <w:r w:rsidR="002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4AF" w:rsidRPr="00B56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14AF" w:rsidRPr="00B56FE0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="002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4AF" w:rsidRPr="00B56FE0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</w:t>
      </w:r>
      <w:r w:rsidR="002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4AF" w:rsidRPr="00B56FE0">
        <w:rPr>
          <w:rFonts w:ascii="Times New Roman" w:hAnsi="Times New Roman" w:cs="Times New Roman"/>
          <w:color w:val="000000"/>
          <w:sz w:val="24"/>
          <w:szCs w:val="24"/>
        </w:rPr>
        <w:t xml:space="preserve"> 100 %, уровень </w:t>
      </w:r>
      <w:r w:rsidR="002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4AF" w:rsidRPr="00B56FE0">
        <w:rPr>
          <w:rFonts w:ascii="Times New Roman" w:hAnsi="Times New Roman" w:cs="Times New Roman"/>
          <w:color w:val="000000"/>
          <w:sz w:val="24"/>
          <w:szCs w:val="24"/>
        </w:rPr>
        <w:t xml:space="preserve">качества </w:t>
      </w:r>
      <w:r w:rsidR="002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4AF" w:rsidRPr="00B56FE0">
        <w:rPr>
          <w:rFonts w:ascii="Times New Roman" w:hAnsi="Times New Roman" w:cs="Times New Roman"/>
          <w:color w:val="000000"/>
          <w:sz w:val="24"/>
          <w:szCs w:val="24"/>
        </w:rPr>
        <w:t xml:space="preserve">знаний – </w:t>
      </w:r>
      <w:r w:rsidRPr="00B56FE0">
        <w:rPr>
          <w:rFonts w:ascii="Times New Roman" w:hAnsi="Times New Roman" w:cs="Times New Roman"/>
          <w:color w:val="000000"/>
          <w:sz w:val="24"/>
          <w:szCs w:val="24"/>
        </w:rPr>
        <w:t xml:space="preserve">56%,   </w:t>
      </w:r>
      <w:r w:rsidR="000714AF" w:rsidRPr="00B56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FE0">
        <w:rPr>
          <w:rFonts w:ascii="Times New Roman" w:hAnsi="Times New Roman" w:cs="Times New Roman"/>
          <w:sz w:val="24"/>
          <w:szCs w:val="24"/>
        </w:rPr>
        <w:t>СОУ -  58.2%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14AF" w:rsidRPr="00B56F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22104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714AF" w:rsidRPr="00B56FE0">
        <w:rPr>
          <w:rFonts w:ascii="Times New Roman" w:hAnsi="Times New Roman" w:cs="Times New Roman"/>
          <w:color w:val="000000"/>
          <w:sz w:val="24"/>
          <w:szCs w:val="24"/>
        </w:rPr>
        <w:t>За 2019 - 2020 учебный год оптимальные показатели качества знаний отмечены:</w:t>
      </w:r>
    </w:p>
    <w:p w:rsidR="000714AF" w:rsidRPr="00221049" w:rsidRDefault="00B56FE0" w:rsidP="007E5F4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049">
        <w:rPr>
          <w:rFonts w:ascii="Times New Roman" w:hAnsi="Times New Roman" w:cs="Times New Roman"/>
          <w:color w:val="000000"/>
          <w:sz w:val="24"/>
          <w:szCs w:val="24"/>
        </w:rPr>
        <w:t>- в З</w:t>
      </w:r>
      <w:r w:rsidR="000714AF"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классе -96,4% (</w:t>
      </w:r>
      <w:proofErr w:type="gramStart"/>
      <w:r w:rsidR="000714AF" w:rsidRPr="00221049">
        <w:rPr>
          <w:rFonts w:ascii="Times New Roman" w:hAnsi="Times New Roman" w:cs="Times New Roman"/>
          <w:color w:val="000000"/>
          <w:sz w:val="24"/>
          <w:szCs w:val="24"/>
        </w:rPr>
        <w:t>классный</w:t>
      </w:r>
      <w:r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4AF"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</w:t>
      </w:r>
      <w:proofErr w:type="gramEnd"/>
      <w:r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4AF"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049">
        <w:rPr>
          <w:rFonts w:ascii="Times New Roman" w:hAnsi="Times New Roman" w:cs="Times New Roman"/>
          <w:color w:val="000000"/>
          <w:sz w:val="24"/>
          <w:szCs w:val="24"/>
        </w:rPr>
        <w:t>Джндарова</w:t>
      </w:r>
      <w:proofErr w:type="spellEnd"/>
      <w:r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ЛХ</w:t>
      </w:r>
      <w:r w:rsidR="000714AF"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714AF" w:rsidRPr="00221049" w:rsidRDefault="000714AF" w:rsidP="007E5F4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- во 2Б классе - 92,9% (классный </w:t>
      </w:r>
      <w:r w:rsidR="00B56FE0"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049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B56FE0"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FE0" w:rsidRPr="00221049">
        <w:rPr>
          <w:rFonts w:ascii="Times New Roman" w:hAnsi="Times New Roman" w:cs="Times New Roman"/>
          <w:color w:val="000000"/>
          <w:sz w:val="24"/>
          <w:szCs w:val="24"/>
        </w:rPr>
        <w:t>Текеева</w:t>
      </w:r>
      <w:proofErr w:type="spellEnd"/>
      <w:r w:rsidR="00B56FE0"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ЛТ</w:t>
      </w:r>
      <w:r w:rsidRPr="00221049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0714AF" w:rsidRPr="00221049" w:rsidRDefault="000714AF" w:rsidP="007E5F4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- во 2А классе - 88,5% (классный</w:t>
      </w:r>
      <w:r w:rsidR="00B56FE0"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</w:t>
      </w:r>
      <w:r w:rsidR="00B56FE0"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56FE0" w:rsidRPr="00221049">
        <w:rPr>
          <w:rFonts w:ascii="Times New Roman" w:hAnsi="Times New Roman" w:cs="Times New Roman"/>
          <w:color w:val="000000"/>
          <w:sz w:val="24"/>
          <w:szCs w:val="24"/>
        </w:rPr>
        <w:t>Абайханова</w:t>
      </w:r>
      <w:proofErr w:type="spellEnd"/>
      <w:r w:rsidR="00B56FE0"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МР</w:t>
      </w:r>
      <w:r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714AF" w:rsidRPr="00221049" w:rsidRDefault="00B56FE0" w:rsidP="007E5F4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1049">
        <w:rPr>
          <w:rFonts w:ascii="Times New Roman" w:hAnsi="Times New Roman" w:cs="Times New Roman"/>
          <w:color w:val="000000"/>
          <w:sz w:val="24"/>
          <w:szCs w:val="24"/>
        </w:rPr>
        <w:t>- в 5</w:t>
      </w:r>
      <w:r w:rsidR="000714AF"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классе - 83,3% (классный </w:t>
      </w:r>
      <w:r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4AF" w:rsidRPr="00221049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049">
        <w:rPr>
          <w:rFonts w:ascii="Times New Roman" w:hAnsi="Times New Roman" w:cs="Times New Roman"/>
          <w:color w:val="000000"/>
          <w:sz w:val="24"/>
          <w:szCs w:val="24"/>
        </w:rPr>
        <w:t>Чотчаева</w:t>
      </w:r>
      <w:proofErr w:type="spellEnd"/>
      <w:r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МН</w:t>
      </w:r>
      <w:r w:rsidR="000714AF" w:rsidRPr="00221049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221049" w:rsidRDefault="000714AF" w:rsidP="007E5F4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1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промежуточной аттестации в 2020 году все </w:t>
      </w:r>
      <w:proofErr w:type="gramStart"/>
      <w:r w:rsidRPr="00221049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="00B56FE0"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 9</w:t>
      </w:r>
      <w:proofErr w:type="gramEnd"/>
      <w:r w:rsidR="00B56FE0"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221049">
        <w:rPr>
          <w:rFonts w:ascii="Times New Roman" w:hAnsi="Times New Roman" w:cs="Times New Roman"/>
          <w:color w:val="000000"/>
          <w:sz w:val="24"/>
          <w:szCs w:val="24"/>
        </w:rPr>
        <w:t xml:space="preserve">11 классов были допущены </w:t>
      </w:r>
      <w:r w:rsidR="00221049">
        <w:rPr>
          <w:rFonts w:ascii="Times New Roman" w:hAnsi="Times New Roman" w:cs="Times New Roman"/>
          <w:color w:val="000000"/>
          <w:sz w:val="24"/>
          <w:szCs w:val="24"/>
        </w:rPr>
        <w:t xml:space="preserve"> к государственной итоговой аттестации .</w:t>
      </w:r>
    </w:p>
    <w:p w:rsidR="00B56FE0" w:rsidRPr="00221049" w:rsidRDefault="00B56FE0" w:rsidP="007E5F4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049">
        <w:rPr>
          <w:rFonts w:ascii="Times New Roman" w:hAnsi="Times New Roman" w:cs="Times New Roman"/>
          <w:b/>
          <w:color w:val="000000"/>
          <w:sz w:val="24"/>
          <w:szCs w:val="24"/>
        </w:rPr>
        <w:t>6.1.1. Таблица «Сравнительные результаты промежуточной аттестации по итогам трех лет»</w:t>
      </w:r>
    </w:p>
    <w:tbl>
      <w:tblPr>
        <w:tblStyle w:val="a4"/>
        <w:tblW w:w="0" w:type="auto"/>
        <w:tblInd w:w="1144" w:type="dxa"/>
        <w:tblLook w:val="04A0" w:firstRow="1" w:lastRow="0" w:firstColumn="1" w:lastColumn="0" w:noHBand="0" w:noVBand="1"/>
      </w:tblPr>
      <w:tblGrid>
        <w:gridCol w:w="2225"/>
        <w:gridCol w:w="1889"/>
        <w:gridCol w:w="1943"/>
        <w:gridCol w:w="1889"/>
        <w:gridCol w:w="1507"/>
        <w:gridCol w:w="1889"/>
        <w:gridCol w:w="1564"/>
      </w:tblGrid>
      <w:tr w:rsidR="00221049" w:rsidRPr="00221049" w:rsidTr="00221049">
        <w:tc>
          <w:tcPr>
            <w:tcW w:w="2225" w:type="dxa"/>
            <w:vMerge w:val="restart"/>
          </w:tcPr>
          <w:p w:rsidR="00221049" w:rsidRPr="00221049" w:rsidRDefault="00221049" w:rsidP="007E5F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049" w:rsidRPr="00221049" w:rsidRDefault="00221049" w:rsidP="007E5F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3832" w:type="dxa"/>
            <w:gridSpan w:val="2"/>
          </w:tcPr>
          <w:p w:rsidR="00221049" w:rsidRPr="00221049" w:rsidRDefault="00221049" w:rsidP="00B56F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396" w:type="dxa"/>
            <w:gridSpan w:val="2"/>
          </w:tcPr>
          <w:p w:rsidR="00221049" w:rsidRPr="00221049" w:rsidRDefault="00221049" w:rsidP="007E5F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53" w:type="dxa"/>
            <w:gridSpan w:val="2"/>
          </w:tcPr>
          <w:p w:rsidR="00221049" w:rsidRPr="00221049" w:rsidRDefault="00221049" w:rsidP="007E5F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21049" w:rsidRPr="00221049" w:rsidTr="00221049">
        <w:tc>
          <w:tcPr>
            <w:tcW w:w="2225" w:type="dxa"/>
            <w:vMerge/>
          </w:tcPr>
          <w:p w:rsidR="00221049" w:rsidRPr="00221049" w:rsidRDefault="00221049" w:rsidP="007E5F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221049" w:rsidRPr="00221049" w:rsidRDefault="00221049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Успеваемость                            </w:t>
            </w:r>
            <w:proofErr w:type="gramStart"/>
            <w:r w:rsidRPr="002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2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43" w:type="dxa"/>
          </w:tcPr>
          <w:p w:rsidR="00221049" w:rsidRPr="00221049" w:rsidRDefault="00221049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 (%)</w:t>
            </w:r>
          </w:p>
        </w:tc>
        <w:tc>
          <w:tcPr>
            <w:tcW w:w="1889" w:type="dxa"/>
          </w:tcPr>
          <w:p w:rsidR="00221049" w:rsidRPr="00221049" w:rsidRDefault="00221049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 (%)</w:t>
            </w:r>
          </w:p>
        </w:tc>
        <w:tc>
          <w:tcPr>
            <w:tcW w:w="1507" w:type="dxa"/>
          </w:tcPr>
          <w:p w:rsidR="00221049" w:rsidRPr="00221049" w:rsidRDefault="00221049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 (%)</w:t>
            </w:r>
          </w:p>
        </w:tc>
        <w:tc>
          <w:tcPr>
            <w:tcW w:w="1889" w:type="dxa"/>
          </w:tcPr>
          <w:p w:rsidR="00221049" w:rsidRPr="00221049" w:rsidRDefault="00221049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 (%)</w:t>
            </w:r>
          </w:p>
        </w:tc>
        <w:tc>
          <w:tcPr>
            <w:tcW w:w="1564" w:type="dxa"/>
          </w:tcPr>
          <w:p w:rsidR="00221049" w:rsidRPr="00221049" w:rsidRDefault="00221049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 (%)</w:t>
            </w:r>
          </w:p>
        </w:tc>
      </w:tr>
      <w:tr w:rsidR="00B646D6" w:rsidRPr="00221049" w:rsidTr="002A3B35">
        <w:tc>
          <w:tcPr>
            <w:tcW w:w="2225" w:type="dxa"/>
            <w:tcBorders>
              <w:tr2bl w:val="single" w:sz="4" w:space="0" w:color="auto"/>
            </w:tcBorders>
          </w:tcPr>
          <w:p w:rsidR="00B646D6" w:rsidRDefault="00B646D6" w:rsidP="00B56F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B646D6" w:rsidRPr="00221049" w:rsidRDefault="00B646D6" w:rsidP="00B56F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107</w:t>
            </w:r>
          </w:p>
        </w:tc>
        <w:tc>
          <w:tcPr>
            <w:tcW w:w="1889" w:type="dxa"/>
          </w:tcPr>
          <w:p w:rsidR="00B646D6" w:rsidRPr="00221049" w:rsidRDefault="00B646D6" w:rsidP="007E5F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3" w:type="dxa"/>
          </w:tcPr>
          <w:p w:rsidR="00B646D6" w:rsidRPr="00221049" w:rsidRDefault="00B646D6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89" w:type="dxa"/>
          </w:tcPr>
          <w:p w:rsidR="00B646D6" w:rsidRPr="00221049" w:rsidRDefault="00B646D6" w:rsidP="00B56F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B646D6" w:rsidRPr="00221049" w:rsidRDefault="00B646D6" w:rsidP="007E5F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89" w:type="dxa"/>
          </w:tcPr>
          <w:p w:rsidR="00B646D6" w:rsidRPr="00221049" w:rsidRDefault="00B646D6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4" w:type="dxa"/>
          </w:tcPr>
          <w:p w:rsidR="00B646D6" w:rsidRPr="00221049" w:rsidRDefault="00B646D6" w:rsidP="002A3B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1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646D6" w:rsidRPr="00221049" w:rsidTr="002A3B35">
        <w:tc>
          <w:tcPr>
            <w:tcW w:w="2225" w:type="dxa"/>
            <w:tcBorders>
              <w:tr2bl w:val="single" w:sz="4" w:space="0" w:color="auto"/>
            </w:tcBorders>
          </w:tcPr>
          <w:p w:rsidR="00B646D6" w:rsidRDefault="00B646D6" w:rsidP="00B56F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B646D6" w:rsidRPr="00221049" w:rsidRDefault="00B646D6" w:rsidP="00B56F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137</w:t>
            </w:r>
          </w:p>
        </w:tc>
        <w:tc>
          <w:tcPr>
            <w:tcW w:w="1889" w:type="dxa"/>
          </w:tcPr>
          <w:p w:rsidR="00B646D6" w:rsidRPr="00221049" w:rsidRDefault="00B646D6" w:rsidP="007E5F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3" w:type="dxa"/>
          </w:tcPr>
          <w:p w:rsidR="00B646D6" w:rsidRPr="00221049" w:rsidRDefault="00D51BE4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89" w:type="dxa"/>
          </w:tcPr>
          <w:p w:rsidR="00B646D6" w:rsidRPr="00221049" w:rsidRDefault="00B646D6" w:rsidP="007E5F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B646D6" w:rsidRPr="00221049" w:rsidRDefault="00D51BE4" w:rsidP="00B646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89" w:type="dxa"/>
          </w:tcPr>
          <w:p w:rsidR="00B646D6" w:rsidRPr="00221049" w:rsidRDefault="00B646D6" w:rsidP="007E5F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4" w:type="dxa"/>
          </w:tcPr>
          <w:p w:rsidR="00B646D6" w:rsidRPr="00221049" w:rsidRDefault="00D51BE4" w:rsidP="002A3B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646D6" w:rsidRPr="00221049" w:rsidTr="002A3B35">
        <w:tc>
          <w:tcPr>
            <w:tcW w:w="2225" w:type="dxa"/>
            <w:tcBorders>
              <w:tr2bl w:val="single" w:sz="4" w:space="0" w:color="auto"/>
            </w:tcBorders>
          </w:tcPr>
          <w:p w:rsidR="00B646D6" w:rsidRDefault="00B646D6" w:rsidP="00B56F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B646D6" w:rsidRPr="00221049" w:rsidRDefault="00B646D6" w:rsidP="00B56F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27</w:t>
            </w:r>
          </w:p>
        </w:tc>
        <w:tc>
          <w:tcPr>
            <w:tcW w:w="1889" w:type="dxa"/>
          </w:tcPr>
          <w:p w:rsidR="00B646D6" w:rsidRPr="00221049" w:rsidRDefault="00B646D6" w:rsidP="007E5F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3" w:type="dxa"/>
          </w:tcPr>
          <w:p w:rsidR="00B646D6" w:rsidRPr="00221049" w:rsidRDefault="00D51BE4" w:rsidP="00D51BE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89" w:type="dxa"/>
          </w:tcPr>
          <w:p w:rsidR="00B646D6" w:rsidRPr="00221049" w:rsidRDefault="00B646D6" w:rsidP="007E5F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B646D6" w:rsidRPr="00221049" w:rsidRDefault="00D51BE4" w:rsidP="007E5F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89" w:type="dxa"/>
          </w:tcPr>
          <w:p w:rsidR="00B646D6" w:rsidRPr="00221049" w:rsidRDefault="00B646D6" w:rsidP="007E5F4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4" w:type="dxa"/>
          </w:tcPr>
          <w:p w:rsidR="00B646D6" w:rsidRPr="00221049" w:rsidRDefault="00D51BE4" w:rsidP="002A3B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221049" w:rsidRPr="00D51BE4" w:rsidRDefault="00D51BE4" w:rsidP="0022104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BE4">
        <w:rPr>
          <w:rFonts w:ascii="Times New Roman" w:hAnsi="Times New Roman" w:cs="Times New Roman"/>
          <w:sz w:val="24"/>
          <w:szCs w:val="24"/>
        </w:rPr>
        <w:lastRenderedPageBreak/>
        <w:t>Результаты промежуточной аттестации за три года показывают следующее: - повышение показателей качества знаний на уровне нача</w:t>
      </w:r>
      <w:r>
        <w:rPr>
          <w:rFonts w:ascii="Times New Roman" w:hAnsi="Times New Roman" w:cs="Times New Roman"/>
          <w:sz w:val="24"/>
          <w:szCs w:val="24"/>
        </w:rPr>
        <w:t xml:space="preserve">льного общего образования с 51 %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 58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BE4">
        <w:rPr>
          <w:rFonts w:ascii="Times New Roman" w:hAnsi="Times New Roman" w:cs="Times New Roman"/>
          <w:sz w:val="24"/>
          <w:szCs w:val="24"/>
        </w:rPr>
        <w:t xml:space="preserve">%; - </w:t>
      </w:r>
      <w:r>
        <w:rPr>
          <w:rFonts w:ascii="Times New Roman" w:hAnsi="Times New Roman" w:cs="Times New Roman"/>
          <w:sz w:val="24"/>
          <w:szCs w:val="24"/>
        </w:rPr>
        <w:t xml:space="preserve">рост качества образования с 55  до  58  </w:t>
      </w:r>
      <w:r w:rsidRPr="00D51BE4">
        <w:rPr>
          <w:rFonts w:ascii="Times New Roman" w:hAnsi="Times New Roman" w:cs="Times New Roman"/>
          <w:sz w:val="24"/>
          <w:szCs w:val="24"/>
        </w:rPr>
        <w:t>% на уровне основного общего образования; - повышение показателей качества знаний на уровне среднего об</w:t>
      </w:r>
      <w:r>
        <w:rPr>
          <w:rFonts w:ascii="Times New Roman" w:hAnsi="Times New Roman" w:cs="Times New Roman"/>
          <w:sz w:val="24"/>
          <w:szCs w:val="24"/>
        </w:rPr>
        <w:t>щего образования с  52  % до 63</w:t>
      </w:r>
      <w:r w:rsidRPr="00D51BE4">
        <w:rPr>
          <w:rFonts w:ascii="Times New Roman" w:hAnsi="Times New Roman" w:cs="Times New Roman"/>
          <w:sz w:val="24"/>
          <w:szCs w:val="24"/>
        </w:rPr>
        <w:t>%.</w:t>
      </w:r>
    </w:p>
    <w:p w:rsidR="008926CC" w:rsidRDefault="008926CC" w:rsidP="0022104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26CC">
        <w:rPr>
          <w:rFonts w:ascii="Times New Roman" w:hAnsi="Times New Roman" w:cs="Times New Roman"/>
          <w:b/>
          <w:color w:val="000000"/>
          <w:sz w:val="28"/>
          <w:szCs w:val="28"/>
        </w:rPr>
        <w:t>6.2. Результаты Всероссийских проверочных работ на уровне основного общего образования</w:t>
      </w:r>
    </w:p>
    <w:p w:rsidR="00D51BE4" w:rsidRPr="00E55D8C" w:rsidRDefault="008926CC" w:rsidP="0022104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26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5D8C">
        <w:rPr>
          <w:rFonts w:ascii="Times New Roman" w:hAnsi="Times New Roman" w:cs="Times New Roman"/>
          <w:b/>
          <w:color w:val="000000"/>
          <w:sz w:val="24"/>
          <w:szCs w:val="24"/>
        </w:rPr>
        <w:t>В 2020 году во Всероссийских проверочных работах по русскому языку, математике и окружающему миру участвовало обучающихся 5-х классов. Успешность выполнения проверочной рабо</w:t>
      </w:r>
      <w:r w:rsidR="00E55D8C" w:rsidRPr="00E55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ты </w:t>
      </w:r>
      <w:r w:rsidR="00E55D8C" w:rsidRPr="00E55D8C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математике</w:t>
      </w:r>
      <w:r w:rsidR="00E55D8C" w:rsidRPr="00E55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составила 80%, качество  42 </w:t>
      </w:r>
      <w:r w:rsidRPr="00E55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%. Успешность выполнения проверочной работы </w:t>
      </w:r>
      <w:r w:rsidRPr="00E55D8C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русскому языку</w:t>
      </w:r>
      <w:r w:rsidRPr="00E55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5D8C" w:rsidRPr="00E55D8C">
        <w:rPr>
          <w:rFonts w:ascii="Times New Roman" w:hAnsi="Times New Roman" w:cs="Times New Roman"/>
          <w:b/>
          <w:color w:val="000000"/>
          <w:sz w:val="24"/>
          <w:szCs w:val="24"/>
        </w:rPr>
        <w:t>–71</w:t>
      </w:r>
      <w:r w:rsidR="00173E33">
        <w:rPr>
          <w:rFonts w:ascii="Times New Roman" w:hAnsi="Times New Roman" w:cs="Times New Roman"/>
          <w:b/>
          <w:color w:val="000000"/>
          <w:sz w:val="24"/>
          <w:szCs w:val="24"/>
        </w:rPr>
        <w:t>% и окружающему мир  83</w:t>
      </w:r>
      <w:r w:rsidR="00E55D8C" w:rsidRPr="00E55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55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%, качество выполнения соответственно- </w:t>
      </w:r>
      <w:r w:rsidR="00E55D8C" w:rsidRPr="00E55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37,5 </w:t>
      </w:r>
      <w:r w:rsidRPr="00E55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% и </w:t>
      </w:r>
      <w:r w:rsidR="00173E33">
        <w:rPr>
          <w:rFonts w:ascii="Times New Roman" w:hAnsi="Times New Roman" w:cs="Times New Roman"/>
          <w:b/>
          <w:color w:val="000000"/>
          <w:sz w:val="24"/>
          <w:szCs w:val="24"/>
        </w:rPr>
        <w:t>50</w:t>
      </w:r>
      <w:r w:rsidR="00E55D8C" w:rsidRPr="00E55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5D8C">
        <w:rPr>
          <w:rFonts w:ascii="Times New Roman" w:hAnsi="Times New Roman" w:cs="Times New Roman"/>
          <w:b/>
          <w:color w:val="000000"/>
          <w:sz w:val="24"/>
          <w:szCs w:val="24"/>
        </w:rPr>
        <w:t>%.</w:t>
      </w:r>
    </w:p>
    <w:p w:rsidR="00E55D8C" w:rsidRDefault="00E55D8C" w:rsidP="0022104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6.2.1. «Результаты Всероссийских проверочных работ, обучающихся 5-х </w:t>
      </w:r>
      <w:proofErr w:type="spellStart"/>
      <w:r w:rsidRPr="00E55D8C">
        <w:rPr>
          <w:rFonts w:ascii="Times New Roman" w:hAnsi="Times New Roman" w:cs="Times New Roman"/>
          <w:b/>
          <w:color w:val="000000"/>
          <w:sz w:val="24"/>
          <w:szCs w:val="24"/>
        </w:rPr>
        <w:t>классо</w:t>
      </w:r>
      <w:proofErr w:type="spellEnd"/>
      <w:r w:rsidR="00CE19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55D8C">
        <w:rPr>
          <w:rFonts w:ascii="Times New Roman" w:hAnsi="Times New Roman" w:cs="Times New Roman"/>
          <w:b/>
          <w:color w:val="000000"/>
          <w:sz w:val="24"/>
          <w:szCs w:val="24"/>
        </w:rPr>
        <w:t>(по программе 4-х класса)»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"/>
        <w:gridCol w:w="2241"/>
        <w:gridCol w:w="1849"/>
        <w:gridCol w:w="1850"/>
        <w:gridCol w:w="1850"/>
        <w:gridCol w:w="1850"/>
        <w:gridCol w:w="1689"/>
        <w:gridCol w:w="1826"/>
      </w:tblGrid>
      <w:tr w:rsidR="00CE19ED" w:rsidRPr="00CE19ED" w:rsidTr="00CE19ED">
        <w:tc>
          <w:tcPr>
            <w:tcW w:w="959" w:type="dxa"/>
          </w:tcPr>
          <w:p w:rsidR="00CE19ED" w:rsidRPr="00CE19ED" w:rsidRDefault="00CE19ED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</w:t>
            </w:r>
          </w:p>
        </w:tc>
        <w:tc>
          <w:tcPr>
            <w:tcW w:w="2268" w:type="dxa"/>
          </w:tcPr>
          <w:p w:rsidR="00CE19ED" w:rsidRPr="00CE19ED" w:rsidRDefault="00CE19ED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07" w:type="dxa"/>
          </w:tcPr>
          <w:p w:rsidR="00CE19ED" w:rsidRPr="00CE19ED" w:rsidRDefault="00CE19ED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CE19ED" w:rsidRPr="00CE19ED" w:rsidRDefault="00CE19ED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CE19ED" w:rsidRPr="00CE19ED" w:rsidRDefault="00CE19ED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CE19ED" w:rsidRPr="00CE19ED" w:rsidRDefault="00CE19ED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4" w:type="dxa"/>
          </w:tcPr>
          <w:p w:rsidR="00CE19ED" w:rsidRPr="00CE19ED" w:rsidRDefault="00CE19ED" w:rsidP="00CE1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знаний</w:t>
            </w:r>
          </w:p>
        </w:tc>
        <w:tc>
          <w:tcPr>
            <w:tcW w:w="1843" w:type="dxa"/>
          </w:tcPr>
          <w:p w:rsidR="00CE19ED" w:rsidRPr="00CE19ED" w:rsidRDefault="00CE19ED" w:rsidP="00CE19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успешности</w:t>
            </w:r>
          </w:p>
        </w:tc>
      </w:tr>
      <w:tr w:rsidR="00CE19ED" w:rsidRPr="00CE19ED" w:rsidTr="00CE19ED">
        <w:tc>
          <w:tcPr>
            <w:tcW w:w="959" w:type="dxa"/>
          </w:tcPr>
          <w:p w:rsidR="00CE19ED" w:rsidRPr="00CE19ED" w:rsidRDefault="00CE19ED" w:rsidP="00CE1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  <w:r w:rsidR="00F8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CE19ED" w:rsidRPr="00CE19ED" w:rsidRDefault="00CE19ED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07" w:type="dxa"/>
          </w:tcPr>
          <w:p w:rsidR="00CE19ED" w:rsidRPr="000E057C" w:rsidRDefault="00CE19ED" w:rsidP="00CE19ED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E057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08" w:type="dxa"/>
          </w:tcPr>
          <w:p w:rsidR="00CE19ED" w:rsidRPr="000E057C" w:rsidRDefault="00CE19ED" w:rsidP="00CE19ED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E057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08" w:type="dxa"/>
          </w:tcPr>
          <w:p w:rsidR="00CE19ED" w:rsidRPr="000E057C" w:rsidRDefault="00CE19ED" w:rsidP="00CE19ED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E057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08" w:type="dxa"/>
          </w:tcPr>
          <w:p w:rsidR="00CE19ED" w:rsidRPr="000E057C" w:rsidRDefault="00CE19ED" w:rsidP="00CE19ED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E057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24" w:type="dxa"/>
          </w:tcPr>
          <w:p w:rsidR="00CE19ED" w:rsidRPr="000E057C" w:rsidRDefault="00CE19ED" w:rsidP="00CE19ED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E057C"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1843" w:type="dxa"/>
          </w:tcPr>
          <w:p w:rsidR="00CE19ED" w:rsidRPr="000E057C" w:rsidRDefault="00CE19ED" w:rsidP="00CE19ED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E057C">
              <w:rPr>
                <w:rFonts w:ascii="Times New Roman" w:eastAsia="Times New Roman" w:hAnsi="Times New Roman"/>
              </w:rPr>
              <w:t>37,5</w:t>
            </w:r>
          </w:p>
        </w:tc>
      </w:tr>
      <w:tr w:rsidR="00CE19ED" w:rsidRPr="00CE19ED" w:rsidTr="00CE19ED">
        <w:tc>
          <w:tcPr>
            <w:tcW w:w="959" w:type="dxa"/>
          </w:tcPr>
          <w:p w:rsidR="00CE19ED" w:rsidRPr="00CE19ED" w:rsidRDefault="00CE19ED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8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CE19ED" w:rsidRPr="00CE19ED" w:rsidRDefault="00CE19ED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07" w:type="dxa"/>
          </w:tcPr>
          <w:p w:rsidR="00CE19ED" w:rsidRPr="00CE19ED" w:rsidRDefault="00CE19ED" w:rsidP="00CE1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CE19ED" w:rsidRPr="00CE19ED" w:rsidRDefault="00CE19ED" w:rsidP="00CE1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CE19ED" w:rsidRPr="00CE19ED" w:rsidRDefault="00CE19ED" w:rsidP="00CE1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CE19ED" w:rsidRPr="00CE19ED" w:rsidRDefault="00CE19ED" w:rsidP="00CE1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CE19ED" w:rsidRPr="00CE19ED" w:rsidRDefault="00CE19ED" w:rsidP="00CE1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CE19ED" w:rsidRPr="00CE19ED" w:rsidRDefault="00CE19ED" w:rsidP="00CE1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E19ED" w:rsidRPr="00CE19ED" w:rsidTr="00CE19ED">
        <w:tc>
          <w:tcPr>
            <w:tcW w:w="959" w:type="dxa"/>
          </w:tcPr>
          <w:p w:rsidR="00CE19ED" w:rsidRPr="00CE19ED" w:rsidRDefault="00F874D9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5аб</w:t>
            </w:r>
          </w:p>
        </w:tc>
        <w:tc>
          <w:tcPr>
            <w:tcW w:w="2268" w:type="dxa"/>
          </w:tcPr>
          <w:p w:rsidR="00CE19ED" w:rsidRPr="00CE19ED" w:rsidRDefault="00CE19ED" w:rsidP="0022104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907" w:type="dxa"/>
          </w:tcPr>
          <w:p w:rsidR="00CE19ED" w:rsidRPr="00CE19ED" w:rsidRDefault="00173E33" w:rsidP="00CE1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CE19ED" w:rsidRPr="00CE19ED" w:rsidRDefault="00173E33" w:rsidP="00CE1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8" w:type="dxa"/>
          </w:tcPr>
          <w:p w:rsidR="00CE19ED" w:rsidRPr="00CE19ED" w:rsidRDefault="00173E33" w:rsidP="00CE1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CE19ED" w:rsidRPr="00CE19ED" w:rsidRDefault="00173E33" w:rsidP="00CE1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CE19ED" w:rsidRPr="00CE19ED" w:rsidRDefault="00173E33" w:rsidP="00CE1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E19ED" w:rsidRPr="00CE19ED" w:rsidRDefault="00173E33" w:rsidP="00CE19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</w:tbl>
    <w:p w:rsidR="00173E33" w:rsidRPr="00173E33" w:rsidRDefault="00173E33" w:rsidP="00173E3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3E33">
        <w:rPr>
          <w:rFonts w:ascii="Times New Roman" w:hAnsi="Times New Roman" w:cs="Times New Roman"/>
          <w:color w:val="000000"/>
          <w:sz w:val="24"/>
          <w:szCs w:val="24"/>
        </w:rPr>
        <w:t xml:space="preserve">В 2020 году во Всероссийских проверочных работах по русскому языку, математике и окружающему миру участвовало </w:t>
      </w:r>
      <w:proofErr w:type="gramStart"/>
      <w:r w:rsidRPr="00173E33">
        <w:rPr>
          <w:rFonts w:ascii="Times New Roman" w:hAnsi="Times New Roman" w:cs="Times New Roman"/>
          <w:color w:val="000000"/>
          <w:sz w:val="24"/>
          <w:szCs w:val="24"/>
        </w:rPr>
        <w:t>обучающихся  6</w:t>
      </w:r>
      <w:proofErr w:type="gramEnd"/>
      <w:r w:rsidRPr="00173E33">
        <w:rPr>
          <w:rFonts w:ascii="Times New Roman" w:hAnsi="Times New Roman" w:cs="Times New Roman"/>
          <w:color w:val="000000"/>
          <w:sz w:val="24"/>
          <w:szCs w:val="24"/>
        </w:rPr>
        <w:t xml:space="preserve">  класса . Успешность выполнения проверочной работы </w:t>
      </w:r>
      <w:r w:rsidRPr="00173E33">
        <w:rPr>
          <w:rFonts w:ascii="Times New Roman" w:hAnsi="Times New Roman" w:cs="Times New Roman"/>
          <w:i/>
          <w:color w:val="000000"/>
          <w:sz w:val="24"/>
          <w:szCs w:val="24"/>
        </w:rPr>
        <w:t>по математике</w:t>
      </w:r>
      <w:r w:rsidRPr="00173E33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</w:t>
      </w:r>
      <w:r w:rsidR="00FD49D9">
        <w:rPr>
          <w:rFonts w:ascii="Times New Roman" w:hAnsi="Times New Roman" w:cs="Times New Roman"/>
          <w:color w:val="000000"/>
          <w:sz w:val="24"/>
          <w:szCs w:val="24"/>
        </w:rPr>
        <w:t xml:space="preserve">72 </w:t>
      </w:r>
      <w:r w:rsidRPr="00173E33">
        <w:rPr>
          <w:rFonts w:ascii="Times New Roman" w:hAnsi="Times New Roman" w:cs="Times New Roman"/>
          <w:color w:val="000000"/>
          <w:sz w:val="24"/>
          <w:szCs w:val="24"/>
        </w:rPr>
        <w:t xml:space="preserve">%, качество </w:t>
      </w:r>
      <w:r w:rsidR="00FD4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E33">
        <w:rPr>
          <w:rFonts w:ascii="Times New Roman" w:hAnsi="Times New Roman" w:cs="Times New Roman"/>
          <w:color w:val="000000"/>
          <w:sz w:val="24"/>
          <w:szCs w:val="24"/>
        </w:rPr>
        <w:t xml:space="preserve"> %. Успешность выполнения проверочной работы </w:t>
      </w:r>
      <w:r w:rsidRPr="00173E33">
        <w:rPr>
          <w:rFonts w:ascii="Times New Roman" w:hAnsi="Times New Roman" w:cs="Times New Roman"/>
          <w:i/>
          <w:color w:val="000000"/>
          <w:sz w:val="24"/>
          <w:szCs w:val="24"/>
        </w:rPr>
        <w:t>по русскому языку</w:t>
      </w:r>
      <w:r w:rsidRPr="00173E33">
        <w:rPr>
          <w:rFonts w:ascii="Times New Roman" w:hAnsi="Times New Roman" w:cs="Times New Roman"/>
          <w:color w:val="000000"/>
          <w:sz w:val="24"/>
          <w:szCs w:val="24"/>
        </w:rPr>
        <w:t xml:space="preserve"> –71% и окружающему мир  83   %, качество выполнения соответственно- 37,5 % и 50 %.</w:t>
      </w:r>
    </w:p>
    <w:p w:rsidR="00173E33" w:rsidRDefault="00FD49D9" w:rsidP="00173E3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6.2.2</w:t>
      </w:r>
      <w:r w:rsidR="00173E33" w:rsidRPr="00E55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«Результаты Всероссийских проверочных работ, обучающихся </w:t>
      </w:r>
      <w:r w:rsidR="00173E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класса  (по программе 5-го </w:t>
      </w:r>
      <w:r w:rsidR="00173E33" w:rsidRPr="00E55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класса)»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4"/>
        <w:gridCol w:w="2234"/>
        <w:gridCol w:w="1850"/>
        <w:gridCol w:w="1851"/>
        <w:gridCol w:w="1851"/>
        <w:gridCol w:w="1851"/>
        <w:gridCol w:w="1690"/>
        <w:gridCol w:w="1826"/>
      </w:tblGrid>
      <w:tr w:rsidR="00173E33" w:rsidRPr="00CE19ED" w:rsidTr="00FD49D9">
        <w:tc>
          <w:tcPr>
            <w:tcW w:w="959" w:type="dxa"/>
          </w:tcPr>
          <w:p w:rsidR="00173E33" w:rsidRPr="00CE19ED" w:rsidRDefault="00173E33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</w:t>
            </w:r>
          </w:p>
        </w:tc>
        <w:tc>
          <w:tcPr>
            <w:tcW w:w="2268" w:type="dxa"/>
          </w:tcPr>
          <w:p w:rsidR="00173E33" w:rsidRPr="00CE19ED" w:rsidRDefault="00173E33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07" w:type="dxa"/>
          </w:tcPr>
          <w:p w:rsidR="00173E33" w:rsidRPr="00CE19ED" w:rsidRDefault="00173E33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173E33" w:rsidRPr="00CE19ED" w:rsidRDefault="00173E33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173E33" w:rsidRPr="00CE19ED" w:rsidRDefault="00173E33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173E33" w:rsidRPr="00CE19ED" w:rsidRDefault="00173E33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4" w:type="dxa"/>
          </w:tcPr>
          <w:p w:rsidR="00173E33" w:rsidRPr="00CE19ED" w:rsidRDefault="00173E33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знаний</w:t>
            </w:r>
          </w:p>
        </w:tc>
        <w:tc>
          <w:tcPr>
            <w:tcW w:w="1843" w:type="dxa"/>
          </w:tcPr>
          <w:p w:rsidR="00173E33" w:rsidRPr="00CE19ED" w:rsidRDefault="00173E33" w:rsidP="00FD49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успешности</w:t>
            </w:r>
          </w:p>
        </w:tc>
      </w:tr>
      <w:tr w:rsidR="00173E33" w:rsidRPr="00CE19ED" w:rsidTr="00FD49D9">
        <w:tc>
          <w:tcPr>
            <w:tcW w:w="959" w:type="dxa"/>
          </w:tcPr>
          <w:p w:rsidR="00173E33" w:rsidRPr="00CE19ED" w:rsidRDefault="00173E33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173E33" w:rsidRPr="00CE19ED" w:rsidRDefault="00173E33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07" w:type="dxa"/>
          </w:tcPr>
          <w:p w:rsidR="00173E33" w:rsidRPr="000E057C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08" w:type="dxa"/>
          </w:tcPr>
          <w:p w:rsidR="00173E33" w:rsidRPr="000E057C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08" w:type="dxa"/>
          </w:tcPr>
          <w:p w:rsidR="00173E33" w:rsidRPr="000E057C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908" w:type="dxa"/>
          </w:tcPr>
          <w:p w:rsidR="00173E33" w:rsidRPr="000E057C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24" w:type="dxa"/>
          </w:tcPr>
          <w:p w:rsidR="00173E33" w:rsidRPr="000E057C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843" w:type="dxa"/>
          </w:tcPr>
          <w:p w:rsidR="00173E33" w:rsidRPr="000E057C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</w:tr>
      <w:tr w:rsidR="00FD49D9" w:rsidRPr="00CE19ED" w:rsidTr="00FD49D9">
        <w:tc>
          <w:tcPr>
            <w:tcW w:w="959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07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9567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9567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9567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9567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24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843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</w:tr>
      <w:tr w:rsidR="00FD49D9" w:rsidRPr="00CE19ED" w:rsidTr="00FD49D9">
        <w:tc>
          <w:tcPr>
            <w:tcW w:w="959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07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</w:tr>
      <w:tr w:rsidR="00FD49D9" w:rsidRPr="00CE19ED" w:rsidTr="00FD49D9">
        <w:tc>
          <w:tcPr>
            <w:tcW w:w="959" w:type="dxa"/>
          </w:tcPr>
          <w:p w:rsidR="00FD49D9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07" w:type="dxa"/>
          </w:tcPr>
          <w:p w:rsidR="00FD49D9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724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1843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67</w:t>
            </w:r>
          </w:p>
        </w:tc>
      </w:tr>
    </w:tbl>
    <w:p w:rsidR="00173E33" w:rsidRDefault="00173E33" w:rsidP="0022104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26CC" w:rsidRPr="00E55D8C" w:rsidRDefault="008926CC" w:rsidP="008926CC">
      <w:pPr>
        <w:keepNext/>
        <w:keepLines/>
        <w:spacing w:before="240" w:after="0" w:line="252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6CC" w:rsidRPr="00FD49D9" w:rsidRDefault="00FD49D9" w:rsidP="008926CC">
      <w:pPr>
        <w:keepNext/>
        <w:keepLines/>
        <w:spacing w:before="240" w:after="0" w:line="252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9D9">
        <w:rPr>
          <w:rFonts w:ascii="Times New Roman" w:hAnsi="Times New Roman" w:cs="Times New Roman"/>
          <w:sz w:val="24"/>
          <w:szCs w:val="24"/>
        </w:rPr>
        <w:t>В 2020 году учащиеся 7-х классов принимали участие во Всероссийских проверо</w:t>
      </w:r>
      <w:r>
        <w:rPr>
          <w:rFonts w:ascii="Times New Roman" w:hAnsi="Times New Roman" w:cs="Times New Roman"/>
          <w:sz w:val="24"/>
          <w:szCs w:val="24"/>
        </w:rPr>
        <w:t xml:space="preserve">чных работах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математике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русскому языку  </w:t>
      </w:r>
      <w:r w:rsidRPr="00FD49D9">
        <w:rPr>
          <w:rFonts w:ascii="Times New Roman" w:hAnsi="Times New Roman" w:cs="Times New Roman"/>
          <w:sz w:val="24"/>
          <w:szCs w:val="24"/>
        </w:rPr>
        <w:t xml:space="preserve">, географии </w:t>
      </w:r>
      <w:r>
        <w:rPr>
          <w:rFonts w:ascii="Times New Roman" w:hAnsi="Times New Roman" w:cs="Times New Roman"/>
          <w:sz w:val="24"/>
          <w:szCs w:val="24"/>
        </w:rPr>
        <w:t xml:space="preserve">, истории  , обществознанию  и биологии </w:t>
      </w:r>
    </w:p>
    <w:p w:rsidR="008926CC" w:rsidRDefault="008926CC" w:rsidP="008926CC">
      <w:pPr>
        <w:keepNext/>
        <w:keepLines/>
        <w:spacing w:before="240" w:after="0" w:line="252" w:lineRule="auto"/>
        <w:outlineLvl w:val="0"/>
        <w:rPr>
          <w:rFonts w:ascii="Times New Roman" w:eastAsia="Times New Roman" w:hAnsi="Times New Roman" w:cs="Times New Roman"/>
          <w:b/>
        </w:rPr>
      </w:pPr>
    </w:p>
    <w:p w:rsidR="00FD49D9" w:rsidRDefault="00F874D9" w:rsidP="00FD49D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6.2.3</w:t>
      </w:r>
      <w:r w:rsidR="00FD49D9" w:rsidRPr="00E55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«Результаты Всероссийских проверочных работ, обучающихся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7-х  классов  (по программе 6</w:t>
      </w:r>
      <w:r w:rsidR="00FD49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-го </w:t>
      </w:r>
      <w:r w:rsidR="00FD49D9" w:rsidRPr="00E55D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класса)»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4"/>
        <w:gridCol w:w="2234"/>
        <w:gridCol w:w="1850"/>
        <w:gridCol w:w="1851"/>
        <w:gridCol w:w="1851"/>
        <w:gridCol w:w="1851"/>
        <w:gridCol w:w="1690"/>
        <w:gridCol w:w="1826"/>
      </w:tblGrid>
      <w:tr w:rsidR="00FD49D9" w:rsidRPr="00CE19ED" w:rsidTr="00FD49D9">
        <w:tc>
          <w:tcPr>
            <w:tcW w:w="959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</w:t>
            </w:r>
          </w:p>
        </w:tc>
        <w:tc>
          <w:tcPr>
            <w:tcW w:w="2268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07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4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знаний</w:t>
            </w:r>
          </w:p>
        </w:tc>
        <w:tc>
          <w:tcPr>
            <w:tcW w:w="1843" w:type="dxa"/>
          </w:tcPr>
          <w:p w:rsidR="00FD49D9" w:rsidRPr="00CE19ED" w:rsidRDefault="00FD49D9" w:rsidP="00FD49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успешности</w:t>
            </w:r>
          </w:p>
        </w:tc>
      </w:tr>
      <w:tr w:rsidR="00FD49D9" w:rsidRPr="00CE19ED" w:rsidTr="00FD49D9">
        <w:tc>
          <w:tcPr>
            <w:tcW w:w="959" w:type="dxa"/>
          </w:tcPr>
          <w:p w:rsidR="00FD49D9" w:rsidRPr="00CE19ED" w:rsidRDefault="00F874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7аб</w:t>
            </w:r>
          </w:p>
        </w:tc>
        <w:tc>
          <w:tcPr>
            <w:tcW w:w="2268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07" w:type="dxa"/>
          </w:tcPr>
          <w:p w:rsidR="00FD49D9" w:rsidRPr="000E057C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08" w:type="dxa"/>
          </w:tcPr>
          <w:p w:rsidR="00FD49D9" w:rsidRPr="000E057C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08" w:type="dxa"/>
          </w:tcPr>
          <w:p w:rsidR="00FD49D9" w:rsidRPr="000E057C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908" w:type="dxa"/>
          </w:tcPr>
          <w:p w:rsidR="00FD49D9" w:rsidRPr="000E057C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24" w:type="dxa"/>
          </w:tcPr>
          <w:p w:rsidR="00FD49D9" w:rsidRPr="000E057C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843" w:type="dxa"/>
          </w:tcPr>
          <w:p w:rsidR="00FD49D9" w:rsidRPr="000E057C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</w:tr>
      <w:tr w:rsidR="00FD49D9" w:rsidRPr="00CE19ED" w:rsidTr="00FD49D9">
        <w:tc>
          <w:tcPr>
            <w:tcW w:w="959" w:type="dxa"/>
          </w:tcPr>
          <w:p w:rsidR="00FD49D9" w:rsidRPr="00CE19ED" w:rsidRDefault="00F874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7аб</w:t>
            </w:r>
          </w:p>
        </w:tc>
        <w:tc>
          <w:tcPr>
            <w:tcW w:w="2268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07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9567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9567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9567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9567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724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843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</w:tr>
      <w:tr w:rsidR="00FD49D9" w:rsidRPr="00CE19ED" w:rsidTr="00FD49D9">
        <w:tc>
          <w:tcPr>
            <w:tcW w:w="959" w:type="dxa"/>
          </w:tcPr>
          <w:p w:rsidR="00FD49D9" w:rsidRPr="00CE19ED" w:rsidRDefault="00F874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7аб</w:t>
            </w:r>
          </w:p>
        </w:tc>
        <w:tc>
          <w:tcPr>
            <w:tcW w:w="2268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07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</w:tr>
      <w:tr w:rsidR="00FD49D9" w:rsidRPr="00CE19ED" w:rsidTr="00FD49D9">
        <w:tc>
          <w:tcPr>
            <w:tcW w:w="959" w:type="dxa"/>
          </w:tcPr>
          <w:p w:rsidR="00FD49D9" w:rsidRDefault="00F874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7аб</w:t>
            </w:r>
          </w:p>
        </w:tc>
        <w:tc>
          <w:tcPr>
            <w:tcW w:w="2268" w:type="dxa"/>
          </w:tcPr>
          <w:p w:rsidR="00FD49D9" w:rsidRPr="00CE19ED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07" w:type="dxa"/>
          </w:tcPr>
          <w:p w:rsidR="00FD49D9" w:rsidRDefault="00FD49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908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724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1843" w:type="dxa"/>
          </w:tcPr>
          <w:p w:rsidR="00FD49D9" w:rsidRPr="00595676" w:rsidRDefault="00FD49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67</w:t>
            </w:r>
          </w:p>
        </w:tc>
      </w:tr>
      <w:tr w:rsidR="00F874D9" w:rsidRPr="00CE19ED" w:rsidTr="00FD49D9">
        <w:tc>
          <w:tcPr>
            <w:tcW w:w="959" w:type="dxa"/>
          </w:tcPr>
          <w:p w:rsidR="00F874D9" w:rsidRDefault="00F874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4D9" w:rsidRDefault="00F874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F874D9" w:rsidRDefault="00F874D9" w:rsidP="00FD49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F874D9" w:rsidRPr="00595676" w:rsidRDefault="00F874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08" w:type="dxa"/>
          </w:tcPr>
          <w:p w:rsidR="00F874D9" w:rsidRPr="00595676" w:rsidRDefault="00F874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08" w:type="dxa"/>
          </w:tcPr>
          <w:p w:rsidR="00F874D9" w:rsidRPr="00595676" w:rsidRDefault="00F874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24" w:type="dxa"/>
          </w:tcPr>
          <w:p w:rsidR="00F874D9" w:rsidRDefault="00F874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</w:tcPr>
          <w:p w:rsidR="00F874D9" w:rsidRPr="00595676" w:rsidRDefault="00F874D9" w:rsidP="00FD49D9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E55D8C" w:rsidRPr="00E55D8C" w:rsidRDefault="00E55D8C" w:rsidP="00E55D8C">
      <w:pPr>
        <w:spacing w:after="160" w:line="252" w:lineRule="auto"/>
        <w:rPr>
          <w:rFonts w:ascii="Times New Roman" w:eastAsia="Calibri" w:hAnsi="Times New Roman" w:cs="Times New Roman"/>
          <w:b/>
        </w:rPr>
      </w:pPr>
    </w:p>
    <w:p w:rsidR="00AE0241" w:rsidRDefault="00F874D9" w:rsidP="00E55D8C">
      <w:pPr>
        <w:keepNext/>
        <w:keepLines/>
        <w:spacing w:before="240" w:after="0" w:line="252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 2020 году учащиеся 8-</w:t>
      </w:r>
      <w:proofErr w:type="gramStart"/>
      <w:r>
        <w:rPr>
          <w:rFonts w:ascii="Times New Roman" w:eastAsia="Times New Roman" w:hAnsi="Times New Roman" w:cs="Times New Roman"/>
        </w:rPr>
        <w:t>го  класса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 w:rsidRPr="00F874D9">
        <w:rPr>
          <w:rFonts w:ascii="Times New Roman" w:eastAsia="Times New Roman" w:hAnsi="Times New Roman" w:cs="Times New Roman"/>
        </w:rPr>
        <w:t xml:space="preserve"> принимали</w:t>
      </w:r>
      <w:r>
        <w:rPr>
          <w:rFonts w:ascii="Times New Roman" w:eastAsia="Times New Roman" w:hAnsi="Times New Roman" w:cs="Times New Roman"/>
        </w:rPr>
        <w:t xml:space="preserve"> </w:t>
      </w:r>
      <w:r w:rsidRPr="00F874D9">
        <w:rPr>
          <w:rFonts w:ascii="Times New Roman" w:eastAsia="Times New Roman" w:hAnsi="Times New Roman" w:cs="Times New Roman"/>
        </w:rPr>
        <w:t xml:space="preserve"> участие</w:t>
      </w:r>
      <w:r>
        <w:rPr>
          <w:rFonts w:ascii="Times New Roman" w:eastAsia="Times New Roman" w:hAnsi="Times New Roman" w:cs="Times New Roman"/>
        </w:rPr>
        <w:t xml:space="preserve"> </w:t>
      </w:r>
      <w:r w:rsidRPr="00F874D9">
        <w:rPr>
          <w:rFonts w:ascii="Times New Roman" w:eastAsia="Times New Roman" w:hAnsi="Times New Roman" w:cs="Times New Roman"/>
        </w:rPr>
        <w:t xml:space="preserve"> во </w:t>
      </w:r>
      <w:r>
        <w:rPr>
          <w:rFonts w:ascii="Times New Roman" w:eastAsia="Times New Roman" w:hAnsi="Times New Roman" w:cs="Times New Roman"/>
        </w:rPr>
        <w:t xml:space="preserve"> </w:t>
      </w:r>
      <w:r w:rsidRPr="00F874D9">
        <w:rPr>
          <w:rFonts w:ascii="Times New Roman" w:eastAsia="Times New Roman" w:hAnsi="Times New Roman" w:cs="Times New Roman"/>
        </w:rPr>
        <w:t>Всероссийских проверо</w:t>
      </w:r>
      <w:r>
        <w:rPr>
          <w:rFonts w:ascii="Times New Roman" w:eastAsia="Times New Roman" w:hAnsi="Times New Roman" w:cs="Times New Roman"/>
        </w:rPr>
        <w:t xml:space="preserve">чных  работах  по  математике  , русскому  языку   и  биологии ,                                                   по физике , по истории  , по  географии   </w:t>
      </w:r>
      <w:r w:rsidRPr="00F874D9">
        <w:rPr>
          <w:rFonts w:ascii="Times New Roman" w:eastAsia="Times New Roman" w:hAnsi="Times New Roman" w:cs="Times New Roman"/>
        </w:rPr>
        <w:t>, а</w:t>
      </w:r>
      <w:r>
        <w:rPr>
          <w:rFonts w:ascii="Times New Roman" w:eastAsia="Times New Roman" w:hAnsi="Times New Roman" w:cs="Times New Roman"/>
        </w:rPr>
        <w:t xml:space="preserve">нглийскому  языку   , обществознанию  </w:t>
      </w:r>
      <w:r w:rsidRPr="00F874D9">
        <w:rPr>
          <w:rFonts w:ascii="Times New Roman" w:eastAsia="Times New Roman" w:hAnsi="Times New Roman" w:cs="Times New Roman"/>
        </w:rPr>
        <w:t>.</w:t>
      </w:r>
    </w:p>
    <w:p w:rsidR="00F874D9" w:rsidRPr="00F874D9" w:rsidRDefault="00496373" w:rsidP="00E55D8C">
      <w:pPr>
        <w:keepNext/>
        <w:keepLines/>
        <w:spacing w:before="240" w:after="0" w:line="252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3"/>
        <w:gridCol w:w="2252"/>
        <w:gridCol w:w="1842"/>
        <w:gridCol w:w="1843"/>
        <w:gridCol w:w="1857"/>
        <w:gridCol w:w="1843"/>
        <w:gridCol w:w="1693"/>
        <w:gridCol w:w="1824"/>
      </w:tblGrid>
      <w:tr w:rsidR="00F874D9" w:rsidRPr="00CE19ED" w:rsidTr="00AE0241">
        <w:tc>
          <w:tcPr>
            <w:tcW w:w="959" w:type="dxa"/>
          </w:tcPr>
          <w:p w:rsidR="00F874D9" w:rsidRPr="00CE19ED" w:rsidRDefault="00F874D9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</w:t>
            </w:r>
          </w:p>
        </w:tc>
        <w:tc>
          <w:tcPr>
            <w:tcW w:w="2268" w:type="dxa"/>
          </w:tcPr>
          <w:p w:rsidR="00F874D9" w:rsidRPr="00CE19ED" w:rsidRDefault="00F874D9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07" w:type="dxa"/>
          </w:tcPr>
          <w:p w:rsidR="00F874D9" w:rsidRPr="00CE19ED" w:rsidRDefault="00F874D9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F874D9" w:rsidRPr="00CE19ED" w:rsidRDefault="00F874D9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F874D9" w:rsidRPr="00CE19ED" w:rsidRDefault="00F874D9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F874D9" w:rsidRPr="00CE19ED" w:rsidRDefault="00F874D9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4" w:type="dxa"/>
          </w:tcPr>
          <w:p w:rsidR="00F874D9" w:rsidRPr="00CE19ED" w:rsidRDefault="00F874D9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знаний</w:t>
            </w:r>
          </w:p>
        </w:tc>
        <w:tc>
          <w:tcPr>
            <w:tcW w:w="1843" w:type="dxa"/>
          </w:tcPr>
          <w:p w:rsidR="00F874D9" w:rsidRPr="00CE19ED" w:rsidRDefault="00F874D9" w:rsidP="003454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успешности</w:t>
            </w:r>
          </w:p>
        </w:tc>
      </w:tr>
      <w:tr w:rsidR="00F874D9" w:rsidRPr="000E057C" w:rsidTr="00AE0241">
        <w:tc>
          <w:tcPr>
            <w:tcW w:w="959" w:type="dxa"/>
          </w:tcPr>
          <w:p w:rsidR="00F874D9" w:rsidRPr="00CE19ED" w:rsidRDefault="00F874D9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874D9" w:rsidRPr="00CE19ED" w:rsidRDefault="00F874D9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07" w:type="dxa"/>
          </w:tcPr>
          <w:p w:rsidR="00F874D9" w:rsidRPr="000E057C" w:rsidRDefault="00F874D9" w:rsidP="00345474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08" w:type="dxa"/>
          </w:tcPr>
          <w:p w:rsidR="00F874D9" w:rsidRPr="000E057C" w:rsidRDefault="00AE0241" w:rsidP="00345474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908" w:type="dxa"/>
          </w:tcPr>
          <w:p w:rsidR="00F874D9" w:rsidRPr="000E057C" w:rsidRDefault="00AE0241" w:rsidP="00345474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908" w:type="dxa"/>
          </w:tcPr>
          <w:p w:rsidR="00F874D9" w:rsidRPr="000E057C" w:rsidRDefault="00AE0241" w:rsidP="00345474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24" w:type="dxa"/>
          </w:tcPr>
          <w:p w:rsidR="00F874D9" w:rsidRPr="000E057C" w:rsidRDefault="00AE0241" w:rsidP="00345474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843" w:type="dxa"/>
          </w:tcPr>
          <w:p w:rsidR="00F874D9" w:rsidRPr="000E057C" w:rsidRDefault="00496373" w:rsidP="00496373">
            <w:pPr>
              <w:keepNext/>
              <w:keepLines/>
              <w:tabs>
                <w:tab w:val="center" w:pos="813"/>
              </w:tabs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ab/>
            </w:r>
            <w:r w:rsidR="00AE0241">
              <w:rPr>
                <w:rFonts w:ascii="Times New Roman" w:eastAsia="Times New Roman" w:hAnsi="Times New Roman"/>
              </w:rPr>
              <w:t>81</w:t>
            </w:r>
          </w:p>
        </w:tc>
      </w:tr>
      <w:tr w:rsidR="00AE0241" w:rsidRPr="00595676" w:rsidTr="00AE0241">
        <w:tc>
          <w:tcPr>
            <w:tcW w:w="959" w:type="dxa"/>
          </w:tcPr>
          <w:p w:rsidR="00AE0241" w:rsidRPr="00CE19ED" w:rsidRDefault="00AE0241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E0241" w:rsidRPr="00CE19ED" w:rsidRDefault="00AE0241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07" w:type="dxa"/>
          </w:tcPr>
          <w:p w:rsidR="00AE0241" w:rsidRPr="00595676" w:rsidRDefault="00AE0241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95676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08" w:type="dxa"/>
          </w:tcPr>
          <w:p w:rsidR="00AE0241" w:rsidRPr="00595676" w:rsidRDefault="00AE0241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9567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08" w:type="dxa"/>
          </w:tcPr>
          <w:p w:rsidR="00AE0241" w:rsidRPr="00595676" w:rsidRDefault="00AE0241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9567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08" w:type="dxa"/>
          </w:tcPr>
          <w:p w:rsidR="00AE0241" w:rsidRPr="00595676" w:rsidRDefault="00AE0241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9567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24" w:type="dxa"/>
          </w:tcPr>
          <w:p w:rsidR="00AE0241" w:rsidRPr="00595676" w:rsidRDefault="00AE0241" w:rsidP="00496373">
            <w:pPr>
              <w:keepNext/>
              <w:keepLines/>
              <w:tabs>
                <w:tab w:val="center" w:pos="754"/>
                <w:tab w:val="left" w:pos="1014"/>
                <w:tab w:val="left" w:pos="1440"/>
              </w:tabs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="00496373" w:rsidRPr="00595676">
              <w:rPr>
                <w:rFonts w:ascii="Times New Roman" w:eastAsia="Times New Roman" w:hAnsi="Times New Roman"/>
              </w:rPr>
              <w:t>40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  <w:t xml:space="preserve"> </w:t>
            </w:r>
          </w:p>
        </w:tc>
        <w:tc>
          <w:tcPr>
            <w:tcW w:w="1843" w:type="dxa"/>
          </w:tcPr>
          <w:p w:rsidR="00AE0241" w:rsidRPr="00595676" w:rsidRDefault="00496373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95676">
              <w:rPr>
                <w:rFonts w:ascii="Times New Roman" w:eastAsia="Times New Roman" w:hAnsi="Times New Roman"/>
              </w:rPr>
              <w:t>70</w:t>
            </w:r>
          </w:p>
        </w:tc>
      </w:tr>
      <w:tr w:rsidR="00AE0241" w:rsidRPr="00595676" w:rsidTr="00AE0241">
        <w:tc>
          <w:tcPr>
            <w:tcW w:w="959" w:type="dxa"/>
          </w:tcPr>
          <w:p w:rsidR="00AE0241" w:rsidRPr="00CE19ED" w:rsidRDefault="00AE0241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E0241" w:rsidRPr="00CE19ED" w:rsidRDefault="00AE0241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07" w:type="dxa"/>
            <w:vAlign w:val="center"/>
          </w:tcPr>
          <w:p w:rsidR="00AE0241" w:rsidRPr="00595676" w:rsidRDefault="00AE0241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AE0241" w:rsidRPr="00595676" w:rsidRDefault="00AE0241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  <w:vAlign w:val="center"/>
          </w:tcPr>
          <w:p w:rsidR="00AE0241" w:rsidRPr="00595676" w:rsidRDefault="00AE0241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vAlign w:val="center"/>
          </w:tcPr>
          <w:p w:rsidR="00AE0241" w:rsidRPr="00595676" w:rsidRDefault="00AE0241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vAlign w:val="center"/>
          </w:tcPr>
          <w:p w:rsidR="00AE0241" w:rsidRPr="00595676" w:rsidRDefault="00AE0241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:rsidR="00AE0241" w:rsidRPr="00595676" w:rsidRDefault="00AE0241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</w:tr>
      <w:tr w:rsidR="00AE0241" w:rsidRPr="00595676" w:rsidTr="00AE0241">
        <w:tc>
          <w:tcPr>
            <w:tcW w:w="959" w:type="dxa"/>
          </w:tcPr>
          <w:p w:rsidR="00AE0241" w:rsidRDefault="00AE0241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E0241" w:rsidRPr="00CE19ED" w:rsidRDefault="00AE0241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07" w:type="dxa"/>
          </w:tcPr>
          <w:p w:rsidR="00AE0241" w:rsidRDefault="00AE0241" w:rsidP="00AE02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AE0241" w:rsidRPr="00595676" w:rsidRDefault="00AE0241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908" w:type="dxa"/>
          </w:tcPr>
          <w:p w:rsidR="00AE0241" w:rsidRPr="00595676" w:rsidRDefault="00AE0241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908" w:type="dxa"/>
          </w:tcPr>
          <w:p w:rsidR="00AE0241" w:rsidRPr="00595676" w:rsidRDefault="00AE0241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724" w:type="dxa"/>
          </w:tcPr>
          <w:p w:rsidR="00AE0241" w:rsidRPr="00595676" w:rsidRDefault="00AE0241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68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AE0241" w:rsidRPr="00595676" w:rsidRDefault="00AE0241" w:rsidP="00AE0241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36</w:t>
            </w:r>
          </w:p>
        </w:tc>
      </w:tr>
      <w:tr w:rsidR="00AE0241" w:rsidRPr="00595676" w:rsidTr="00345474">
        <w:tc>
          <w:tcPr>
            <w:tcW w:w="959" w:type="dxa"/>
          </w:tcPr>
          <w:p w:rsidR="00AE0241" w:rsidRDefault="00AE0241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E0241" w:rsidRDefault="00AE0241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07" w:type="dxa"/>
            <w:vAlign w:val="center"/>
          </w:tcPr>
          <w:p w:rsidR="00AE0241" w:rsidRPr="00595676" w:rsidRDefault="00AE0241" w:rsidP="0034547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:rsidR="00AE0241" w:rsidRPr="00595676" w:rsidRDefault="00AE0241" w:rsidP="0034547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3</w:t>
            </w:r>
          </w:p>
        </w:tc>
        <w:tc>
          <w:tcPr>
            <w:tcW w:w="1908" w:type="dxa"/>
            <w:vAlign w:val="center"/>
          </w:tcPr>
          <w:p w:rsidR="00AE0241" w:rsidRPr="00595676" w:rsidRDefault="00AE0241" w:rsidP="0034547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10</w:t>
            </w:r>
          </w:p>
        </w:tc>
        <w:tc>
          <w:tcPr>
            <w:tcW w:w="1908" w:type="dxa"/>
            <w:vAlign w:val="center"/>
          </w:tcPr>
          <w:p w:rsidR="00AE0241" w:rsidRPr="00595676" w:rsidRDefault="00AE0241" w:rsidP="0034547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8</w:t>
            </w:r>
          </w:p>
        </w:tc>
        <w:tc>
          <w:tcPr>
            <w:tcW w:w="1724" w:type="dxa"/>
            <w:vAlign w:val="center"/>
          </w:tcPr>
          <w:p w:rsidR="00AE0241" w:rsidRPr="00595676" w:rsidRDefault="00AE0241" w:rsidP="00AE024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AE0241" w:rsidRPr="00595676" w:rsidRDefault="00AE0241" w:rsidP="0034547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64</w:t>
            </w:r>
          </w:p>
        </w:tc>
      </w:tr>
      <w:tr w:rsidR="00AE0241" w:rsidRPr="00595676" w:rsidTr="00345474">
        <w:tc>
          <w:tcPr>
            <w:tcW w:w="959" w:type="dxa"/>
          </w:tcPr>
          <w:p w:rsidR="00AE0241" w:rsidRDefault="00AE0241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E0241" w:rsidRDefault="00AE0241" w:rsidP="00F874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07" w:type="dxa"/>
          </w:tcPr>
          <w:p w:rsidR="00AE0241" w:rsidRDefault="00AE0241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8" w:type="dxa"/>
            <w:vAlign w:val="center"/>
          </w:tcPr>
          <w:p w:rsidR="00AE0241" w:rsidRPr="00595676" w:rsidRDefault="00496373" w:rsidP="00496373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7                   </w:t>
            </w:r>
          </w:p>
        </w:tc>
        <w:tc>
          <w:tcPr>
            <w:tcW w:w="1908" w:type="dxa"/>
            <w:vAlign w:val="center"/>
          </w:tcPr>
          <w:p w:rsidR="00AE0241" w:rsidRPr="00595676" w:rsidRDefault="00496373" w:rsidP="00496373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</w:t>
            </w:r>
            <w:r w:rsidR="00AE0241" w:rsidRPr="00595676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908" w:type="dxa"/>
            <w:vAlign w:val="center"/>
          </w:tcPr>
          <w:p w:rsidR="00AE0241" w:rsidRPr="00595676" w:rsidRDefault="00496373" w:rsidP="00496373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8</w:t>
            </w:r>
          </w:p>
        </w:tc>
        <w:tc>
          <w:tcPr>
            <w:tcW w:w="1724" w:type="dxa"/>
            <w:vAlign w:val="center"/>
          </w:tcPr>
          <w:p w:rsidR="00AE0241" w:rsidRPr="00595676" w:rsidRDefault="00496373" w:rsidP="00496373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33</w:t>
            </w:r>
          </w:p>
        </w:tc>
        <w:tc>
          <w:tcPr>
            <w:tcW w:w="1843" w:type="dxa"/>
            <w:vAlign w:val="center"/>
          </w:tcPr>
          <w:p w:rsidR="00AE0241" w:rsidRPr="00595676" w:rsidRDefault="00496373" w:rsidP="00496373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63                      </w:t>
            </w:r>
          </w:p>
        </w:tc>
      </w:tr>
      <w:tr w:rsidR="00AE0241" w:rsidRPr="00595676" w:rsidTr="00AE0241">
        <w:tc>
          <w:tcPr>
            <w:tcW w:w="959" w:type="dxa"/>
          </w:tcPr>
          <w:p w:rsidR="00AE0241" w:rsidRDefault="00AE0241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E0241" w:rsidRDefault="00AE0241" w:rsidP="00F874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907" w:type="dxa"/>
          </w:tcPr>
          <w:p w:rsidR="00AE0241" w:rsidRDefault="00AE0241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AE0241" w:rsidRPr="00595676" w:rsidRDefault="00496373" w:rsidP="00496373">
            <w:pPr>
              <w:keepNext/>
              <w:keepLines/>
              <w:tabs>
                <w:tab w:val="center" w:pos="846"/>
              </w:tabs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4</w:t>
            </w:r>
          </w:p>
        </w:tc>
        <w:tc>
          <w:tcPr>
            <w:tcW w:w="1908" w:type="dxa"/>
          </w:tcPr>
          <w:p w:rsidR="00AE0241" w:rsidRPr="00595676" w:rsidRDefault="00496373" w:rsidP="00496373">
            <w:pPr>
              <w:keepNext/>
              <w:keepLines/>
              <w:tabs>
                <w:tab w:val="left" w:pos="703"/>
                <w:tab w:val="center" w:pos="846"/>
              </w:tabs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ab/>
              <w:t>14</w:t>
            </w:r>
          </w:p>
        </w:tc>
        <w:tc>
          <w:tcPr>
            <w:tcW w:w="1908" w:type="dxa"/>
          </w:tcPr>
          <w:p w:rsidR="00AE0241" w:rsidRPr="00595676" w:rsidRDefault="00496373" w:rsidP="00AE0241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7     </w:t>
            </w:r>
          </w:p>
        </w:tc>
        <w:tc>
          <w:tcPr>
            <w:tcW w:w="1724" w:type="dxa"/>
          </w:tcPr>
          <w:p w:rsidR="00AE0241" w:rsidRPr="00595676" w:rsidRDefault="00AE0241" w:rsidP="00AE0241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16</w:t>
            </w:r>
          </w:p>
        </w:tc>
        <w:tc>
          <w:tcPr>
            <w:tcW w:w="1843" w:type="dxa"/>
          </w:tcPr>
          <w:p w:rsidR="00AE0241" w:rsidRPr="00595676" w:rsidRDefault="00AE0241" w:rsidP="00AE0241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72                   </w:t>
            </w:r>
          </w:p>
        </w:tc>
      </w:tr>
      <w:tr w:rsidR="00AE0241" w:rsidRPr="00595676" w:rsidTr="00AE0241">
        <w:tc>
          <w:tcPr>
            <w:tcW w:w="959" w:type="dxa"/>
          </w:tcPr>
          <w:p w:rsidR="00AE0241" w:rsidRDefault="00AE0241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E0241" w:rsidRDefault="00AE0241" w:rsidP="00F874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07" w:type="dxa"/>
            <w:vAlign w:val="center"/>
          </w:tcPr>
          <w:p w:rsidR="00AE0241" w:rsidRPr="00595676" w:rsidRDefault="00AE0241" w:rsidP="00345474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vAlign w:val="center"/>
          </w:tcPr>
          <w:p w:rsidR="00AE0241" w:rsidRPr="00595676" w:rsidRDefault="00496373" w:rsidP="00496373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7           </w:t>
            </w:r>
          </w:p>
        </w:tc>
        <w:tc>
          <w:tcPr>
            <w:tcW w:w="1908" w:type="dxa"/>
            <w:vAlign w:val="center"/>
          </w:tcPr>
          <w:p w:rsidR="00AE0241" w:rsidRPr="00595676" w:rsidRDefault="00496373" w:rsidP="00AE0241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6</w:t>
            </w:r>
          </w:p>
        </w:tc>
        <w:tc>
          <w:tcPr>
            <w:tcW w:w="1908" w:type="dxa"/>
            <w:vAlign w:val="center"/>
          </w:tcPr>
          <w:p w:rsidR="00AE0241" w:rsidRPr="00595676" w:rsidRDefault="00496373" w:rsidP="00AE0241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9</w:t>
            </w:r>
          </w:p>
        </w:tc>
        <w:tc>
          <w:tcPr>
            <w:tcW w:w="1724" w:type="dxa"/>
            <w:vAlign w:val="center"/>
          </w:tcPr>
          <w:p w:rsidR="00AE0241" w:rsidRPr="00595676" w:rsidRDefault="00AE0241" w:rsidP="00AE0241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AE0241" w:rsidRPr="00595676" w:rsidRDefault="00AE0241" w:rsidP="00AE0241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31                  </w:t>
            </w:r>
          </w:p>
        </w:tc>
      </w:tr>
    </w:tbl>
    <w:p w:rsidR="00A302DB" w:rsidRDefault="00A302DB" w:rsidP="00E55D8C">
      <w:pPr>
        <w:keepNext/>
        <w:keepLines/>
        <w:spacing w:before="240" w:after="0" w:line="252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96373" w:rsidRPr="00A302DB" w:rsidRDefault="00496373" w:rsidP="00E55D8C">
      <w:pPr>
        <w:keepNext/>
        <w:keepLines/>
        <w:spacing w:before="240" w:after="0" w:line="252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302DB">
        <w:rPr>
          <w:rFonts w:ascii="Times New Roman" w:eastAsia="Times New Roman" w:hAnsi="Times New Roman" w:cs="Times New Roman"/>
          <w:sz w:val="24"/>
          <w:szCs w:val="24"/>
        </w:rPr>
        <w:t xml:space="preserve">2020 году во Всероссийских проверочных работах участвовали обучающиеся 9 классов по русскому языку (математике и по химии </w:t>
      </w:r>
    </w:p>
    <w:p w:rsidR="00E55D8C" w:rsidRPr="00F874D9" w:rsidRDefault="00496373" w:rsidP="00A302DB">
      <w:pPr>
        <w:pStyle w:val="aa"/>
        <w:rPr>
          <w:rFonts w:ascii="Times New Roman" w:eastAsia="Times New Roman" w:hAnsi="Times New Roman" w:cs="Times New Roman"/>
        </w:rPr>
      </w:pPr>
      <w:r w:rsidRPr="00A302DB">
        <w:rPr>
          <w:sz w:val="24"/>
          <w:szCs w:val="24"/>
        </w:rPr>
        <w:t xml:space="preserve">  </w:t>
      </w:r>
    </w:p>
    <w:p w:rsidR="00E55D8C" w:rsidRPr="00F874D9" w:rsidRDefault="00E55D8C" w:rsidP="00E55D8C">
      <w:pPr>
        <w:keepNext/>
        <w:keepLines/>
        <w:spacing w:before="240" w:after="0" w:line="252" w:lineRule="auto"/>
        <w:outlineLvl w:val="0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2235"/>
        <w:gridCol w:w="1850"/>
        <w:gridCol w:w="1850"/>
        <w:gridCol w:w="1850"/>
        <w:gridCol w:w="1850"/>
        <w:gridCol w:w="1690"/>
        <w:gridCol w:w="1824"/>
      </w:tblGrid>
      <w:tr w:rsidR="00496373" w:rsidRPr="00496373" w:rsidTr="00496373">
        <w:tc>
          <w:tcPr>
            <w:tcW w:w="851" w:type="dxa"/>
          </w:tcPr>
          <w:p w:rsidR="00496373" w:rsidRPr="00496373" w:rsidRDefault="00496373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96373">
              <w:rPr>
                <w:rFonts w:ascii="Times New Roman" w:eastAsia="Times New Roman" w:hAnsi="Times New Roman" w:cs="Times New Roman"/>
                <w:b/>
              </w:rPr>
              <w:t xml:space="preserve">  Класс</w:t>
            </w:r>
          </w:p>
        </w:tc>
        <w:tc>
          <w:tcPr>
            <w:tcW w:w="2268" w:type="dxa"/>
          </w:tcPr>
          <w:p w:rsidR="00496373" w:rsidRPr="00496373" w:rsidRDefault="00496373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96373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907" w:type="dxa"/>
          </w:tcPr>
          <w:p w:rsidR="00496373" w:rsidRPr="00496373" w:rsidRDefault="00496373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96373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1908" w:type="dxa"/>
          </w:tcPr>
          <w:p w:rsidR="00496373" w:rsidRPr="00496373" w:rsidRDefault="00496373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96373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908" w:type="dxa"/>
          </w:tcPr>
          <w:p w:rsidR="00496373" w:rsidRPr="00496373" w:rsidRDefault="00496373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96373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908" w:type="dxa"/>
          </w:tcPr>
          <w:p w:rsidR="00496373" w:rsidRPr="00496373" w:rsidRDefault="00496373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96373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724" w:type="dxa"/>
          </w:tcPr>
          <w:p w:rsidR="00496373" w:rsidRPr="00496373" w:rsidRDefault="00496373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96373">
              <w:rPr>
                <w:rFonts w:ascii="Times New Roman" w:eastAsia="Times New Roman" w:hAnsi="Times New Roman" w:cs="Times New Roman"/>
                <w:b/>
              </w:rPr>
              <w:t xml:space="preserve">% </w:t>
            </w:r>
            <w:proofErr w:type="spellStart"/>
            <w:r w:rsidRPr="00496373">
              <w:rPr>
                <w:rFonts w:ascii="Times New Roman" w:eastAsia="Times New Roman" w:hAnsi="Times New Roman" w:cs="Times New Roman"/>
                <w:b/>
              </w:rPr>
              <w:t>кач</w:t>
            </w:r>
            <w:proofErr w:type="spellEnd"/>
            <w:r w:rsidRPr="00496373">
              <w:rPr>
                <w:rFonts w:ascii="Times New Roman" w:eastAsia="Times New Roman" w:hAnsi="Times New Roman" w:cs="Times New Roman"/>
                <w:b/>
              </w:rPr>
              <w:t xml:space="preserve">   знаний</w:t>
            </w:r>
          </w:p>
        </w:tc>
        <w:tc>
          <w:tcPr>
            <w:tcW w:w="1843" w:type="dxa"/>
          </w:tcPr>
          <w:p w:rsidR="00496373" w:rsidRPr="00496373" w:rsidRDefault="00496373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96373">
              <w:rPr>
                <w:rFonts w:ascii="Times New Roman" w:eastAsia="Times New Roman" w:hAnsi="Times New Roman" w:cs="Times New Roman"/>
                <w:b/>
              </w:rPr>
              <w:t>% успешности</w:t>
            </w:r>
          </w:p>
        </w:tc>
      </w:tr>
      <w:tr w:rsidR="00A302DB" w:rsidRPr="00496373" w:rsidTr="00345474">
        <w:tc>
          <w:tcPr>
            <w:tcW w:w="851" w:type="dxa"/>
          </w:tcPr>
          <w:p w:rsidR="00A302DB" w:rsidRPr="00496373" w:rsidRDefault="00A302DB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A302DB" w:rsidRPr="00496373" w:rsidRDefault="00A302DB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96373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907" w:type="dxa"/>
          </w:tcPr>
          <w:p w:rsidR="00A302DB" w:rsidRPr="00496373" w:rsidRDefault="00A302DB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08" w:type="dxa"/>
            <w:vAlign w:val="center"/>
          </w:tcPr>
          <w:p w:rsidR="00A302DB" w:rsidRPr="00595676" w:rsidRDefault="00A302DB" w:rsidP="0034547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7</w:t>
            </w:r>
          </w:p>
        </w:tc>
        <w:tc>
          <w:tcPr>
            <w:tcW w:w="1908" w:type="dxa"/>
            <w:vAlign w:val="center"/>
          </w:tcPr>
          <w:p w:rsidR="00A302DB" w:rsidRPr="00595676" w:rsidRDefault="00A302DB" w:rsidP="0034547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7</w:t>
            </w:r>
          </w:p>
        </w:tc>
        <w:tc>
          <w:tcPr>
            <w:tcW w:w="1908" w:type="dxa"/>
            <w:vAlign w:val="center"/>
          </w:tcPr>
          <w:p w:rsidR="00A302DB" w:rsidRPr="00595676" w:rsidRDefault="00A302DB" w:rsidP="0034547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5</w:t>
            </w:r>
          </w:p>
        </w:tc>
        <w:tc>
          <w:tcPr>
            <w:tcW w:w="1724" w:type="dxa"/>
            <w:vAlign w:val="center"/>
          </w:tcPr>
          <w:p w:rsidR="00A302DB" w:rsidRPr="00595676" w:rsidRDefault="00A302DB" w:rsidP="0034547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:rsidR="00A302DB" w:rsidRPr="00595676" w:rsidRDefault="00A302DB" w:rsidP="0034547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37</w:t>
            </w:r>
          </w:p>
        </w:tc>
      </w:tr>
      <w:tr w:rsidR="00A302DB" w:rsidRPr="00496373" w:rsidTr="00496373">
        <w:tc>
          <w:tcPr>
            <w:tcW w:w="851" w:type="dxa"/>
          </w:tcPr>
          <w:p w:rsidR="00A302DB" w:rsidRPr="00496373" w:rsidRDefault="00A302DB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A302DB" w:rsidRPr="00496373" w:rsidRDefault="00A302DB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96373"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907" w:type="dxa"/>
          </w:tcPr>
          <w:p w:rsidR="00A302DB" w:rsidRPr="00496373" w:rsidRDefault="00A302DB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08" w:type="dxa"/>
          </w:tcPr>
          <w:p w:rsidR="00A302DB" w:rsidRPr="00595676" w:rsidRDefault="00A302DB" w:rsidP="00A302DB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A302DB" w:rsidRPr="00595676" w:rsidRDefault="00A302DB" w:rsidP="00A302DB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A302DB" w:rsidRPr="00595676" w:rsidRDefault="00A302DB" w:rsidP="00A302DB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A302DB" w:rsidRPr="00595676" w:rsidRDefault="00A302DB" w:rsidP="00A302DB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A302DB" w:rsidRPr="00595676" w:rsidRDefault="00A302DB" w:rsidP="00A302DB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676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</w:tr>
      <w:tr w:rsidR="00A302DB" w:rsidRPr="00496373" w:rsidTr="00496373">
        <w:tc>
          <w:tcPr>
            <w:tcW w:w="851" w:type="dxa"/>
          </w:tcPr>
          <w:p w:rsidR="00A302DB" w:rsidRPr="00496373" w:rsidRDefault="00A302DB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A302DB" w:rsidRPr="00496373" w:rsidRDefault="00A302DB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96373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1907" w:type="dxa"/>
          </w:tcPr>
          <w:p w:rsidR="00A302DB" w:rsidRPr="00496373" w:rsidRDefault="00A302DB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08" w:type="dxa"/>
          </w:tcPr>
          <w:p w:rsidR="00A302DB" w:rsidRPr="00496373" w:rsidRDefault="00A302DB" w:rsidP="00A302DB">
            <w:pPr>
              <w:keepNext/>
              <w:keepLines/>
              <w:spacing w:before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908" w:type="dxa"/>
          </w:tcPr>
          <w:p w:rsidR="00A302DB" w:rsidRPr="00496373" w:rsidRDefault="00A302DB" w:rsidP="00A302DB">
            <w:pPr>
              <w:keepNext/>
              <w:keepLines/>
              <w:spacing w:before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908" w:type="dxa"/>
          </w:tcPr>
          <w:p w:rsidR="00A302DB" w:rsidRPr="00496373" w:rsidRDefault="00A302DB" w:rsidP="00A302DB">
            <w:pPr>
              <w:keepNext/>
              <w:keepLines/>
              <w:spacing w:before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724" w:type="dxa"/>
          </w:tcPr>
          <w:p w:rsidR="00A302DB" w:rsidRPr="00496373" w:rsidRDefault="00A302DB" w:rsidP="00A302DB">
            <w:pPr>
              <w:jc w:val="center"/>
            </w:pPr>
            <w:r>
              <w:t>39</w:t>
            </w:r>
          </w:p>
        </w:tc>
        <w:tc>
          <w:tcPr>
            <w:tcW w:w="1843" w:type="dxa"/>
          </w:tcPr>
          <w:p w:rsidR="00A302DB" w:rsidRPr="00496373" w:rsidRDefault="00A302DB" w:rsidP="00A302DB">
            <w:pPr>
              <w:keepNext/>
              <w:keepLines/>
              <w:spacing w:before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</w:tr>
      <w:tr w:rsidR="00A302DB" w:rsidRPr="00496373" w:rsidTr="00496373">
        <w:tc>
          <w:tcPr>
            <w:tcW w:w="851" w:type="dxa"/>
          </w:tcPr>
          <w:p w:rsidR="00A302DB" w:rsidRPr="00496373" w:rsidRDefault="00A302DB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A302DB" w:rsidRPr="00496373" w:rsidRDefault="00A302DB" w:rsidP="00496373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96373">
              <w:rPr>
                <w:rFonts w:ascii="Times New Roman" w:eastAsia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1907" w:type="dxa"/>
          </w:tcPr>
          <w:p w:rsidR="00A302DB" w:rsidRPr="00496373" w:rsidRDefault="00A302DB" w:rsidP="00345474">
            <w:pPr>
              <w:keepNext/>
              <w:keepLines/>
              <w:spacing w:before="240" w:line="252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08" w:type="dxa"/>
          </w:tcPr>
          <w:p w:rsidR="00A302DB" w:rsidRPr="00595676" w:rsidRDefault="00A302DB" w:rsidP="00A302DB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908" w:type="dxa"/>
          </w:tcPr>
          <w:p w:rsidR="00A302DB" w:rsidRPr="00595676" w:rsidRDefault="00A302DB" w:rsidP="00A302DB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908" w:type="dxa"/>
          </w:tcPr>
          <w:p w:rsidR="00A302DB" w:rsidRPr="00595676" w:rsidRDefault="00A302DB" w:rsidP="00A302DB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724" w:type="dxa"/>
          </w:tcPr>
          <w:p w:rsidR="00A302DB" w:rsidRPr="00595676" w:rsidRDefault="00A302DB" w:rsidP="00A302DB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39</w:t>
            </w:r>
          </w:p>
        </w:tc>
        <w:tc>
          <w:tcPr>
            <w:tcW w:w="1843" w:type="dxa"/>
          </w:tcPr>
          <w:p w:rsidR="00A302DB" w:rsidRPr="00595676" w:rsidRDefault="00A302DB" w:rsidP="00A302DB">
            <w:pPr>
              <w:keepNext/>
              <w:keepLines/>
              <w:spacing w:before="24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595676">
              <w:rPr>
                <w:rFonts w:ascii="Times New Roman" w:eastAsia="Times New Roman" w:hAnsi="Times New Roman"/>
                <w:b/>
              </w:rPr>
              <w:t>67</w:t>
            </w:r>
          </w:p>
        </w:tc>
      </w:tr>
    </w:tbl>
    <w:p w:rsidR="002E4EE6" w:rsidRDefault="002E4EE6" w:rsidP="002E4EE6">
      <w:pPr>
        <w:widowControl w:val="0"/>
        <w:autoSpaceDE w:val="0"/>
        <w:autoSpaceDN w:val="0"/>
        <w:spacing w:after="0" w:line="360" w:lineRule="auto"/>
        <w:ind w:right="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E4EE6" w:rsidRPr="002E663B" w:rsidRDefault="002E4EE6" w:rsidP="002E4EE6">
      <w:pPr>
        <w:widowControl w:val="0"/>
        <w:autoSpaceDE w:val="0"/>
        <w:autoSpaceDN w:val="0"/>
        <w:spacing w:after="0" w:line="360" w:lineRule="auto"/>
        <w:ind w:right="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E66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ВПР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E66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ликвидации отставания </w:t>
      </w:r>
    </w:p>
    <w:p w:rsidR="002E4EE6" w:rsidRPr="002E663B" w:rsidRDefault="002E4EE6" w:rsidP="002E4EE6">
      <w:pPr>
        <w:widowControl w:val="0"/>
        <w:autoSpaceDE w:val="0"/>
        <w:autoSpaceDN w:val="0"/>
        <w:spacing w:after="0" w:line="360" w:lineRule="auto"/>
        <w:ind w:right="5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E66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Осенью 2020 года для учеников 5-9-х классов были проведены всероссийские проверочные работы, чтобы определить уровень и качество знаний за предыдущий год обучения. Ученики 5-х классов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ШМО было рекомендовано:</w:t>
      </w:r>
    </w:p>
    <w:p w:rsidR="002E4EE6" w:rsidRPr="002E663B" w:rsidRDefault="002E4EE6" w:rsidP="002E4EE6">
      <w:pPr>
        <w:widowControl w:val="0"/>
        <w:autoSpaceDE w:val="0"/>
        <w:autoSpaceDN w:val="0"/>
        <w:spacing w:after="0" w:line="360" w:lineRule="auto"/>
        <w:ind w:right="5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E66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1.</w:t>
      </w:r>
      <w:r w:rsidRPr="002E66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Спланировать коррекционную работу, чтобы устранить пробелы.</w:t>
      </w:r>
    </w:p>
    <w:p w:rsidR="002E4EE6" w:rsidRDefault="002E4EE6" w:rsidP="002E4EE6">
      <w:pPr>
        <w:widowControl w:val="0"/>
        <w:autoSpaceDE w:val="0"/>
        <w:autoSpaceDN w:val="0"/>
        <w:spacing w:after="0" w:line="360" w:lineRule="auto"/>
        <w:ind w:right="5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E66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</w:t>
      </w:r>
      <w:r w:rsidRPr="002E66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Организовать повторение по темам, проблемным для класса в целом.</w:t>
      </w:r>
    </w:p>
    <w:p w:rsidR="002E4EE6" w:rsidRPr="002E663B" w:rsidRDefault="002E4EE6" w:rsidP="002E4EE6">
      <w:pPr>
        <w:widowControl w:val="0"/>
        <w:autoSpaceDE w:val="0"/>
        <w:autoSpaceDN w:val="0"/>
        <w:spacing w:after="0" w:line="360" w:lineRule="auto"/>
        <w:ind w:right="5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E34B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E66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</w:t>
      </w:r>
      <w:r w:rsidRPr="002E66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Провести индивидуальные тренировочные упражнения по разделам учебного курса, которые вызвали наибольшие затруднения.</w:t>
      </w:r>
    </w:p>
    <w:p w:rsidR="002E4EE6" w:rsidRPr="002E663B" w:rsidRDefault="002E4EE6" w:rsidP="002E4EE6">
      <w:pPr>
        <w:widowControl w:val="0"/>
        <w:autoSpaceDE w:val="0"/>
        <w:autoSpaceDN w:val="0"/>
        <w:spacing w:after="0" w:line="360" w:lineRule="auto"/>
        <w:ind w:right="5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4. </w:t>
      </w:r>
      <w:r w:rsidRPr="002E66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работе.</w:t>
      </w:r>
    </w:p>
    <w:p w:rsidR="002E4EE6" w:rsidRPr="002E663B" w:rsidRDefault="002E4EE6" w:rsidP="002E4EE6">
      <w:pPr>
        <w:widowControl w:val="0"/>
        <w:autoSpaceDE w:val="0"/>
        <w:autoSpaceDN w:val="0"/>
        <w:spacing w:after="0" w:line="360" w:lineRule="auto"/>
        <w:ind w:right="5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E66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5.</w:t>
      </w:r>
      <w:r w:rsidRPr="002E66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  <w:t>Совершенствовать навыки работы учеников со справочной литературой.</w:t>
      </w:r>
    </w:p>
    <w:p w:rsidR="005656BE" w:rsidRDefault="002E4EE6" w:rsidP="002E4EE6">
      <w:pPr>
        <w:spacing w:after="0" w:line="36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2E66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Повторная диагностика в виде контрольной работы по типу ВПР показала положительную динамику: 90 процентов учеников справились с заданиями, которые вызвали затруднения на осенних ВПР; 8 – добились положительного результата в </w:t>
      </w:r>
      <w:r w:rsidRPr="002E663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половине сложных заданий; для 3 процентов учеников, которые не улучшили показатели, организовали дополнительные занятия.</w:t>
      </w:r>
      <w:r w:rsidRPr="004A6AE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5656BE" w:rsidRPr="00415FDB" w:rsidRDefault="005656BE" w:rsidP="005656BE">
      <w:pPr>
        <w:spacing w:after="0" w:line="360" w:lineRule="auto"/>
        <w:ind w:left="284"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  <w:r w:rsidRPr="00415FD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7.   </w:t>
      </w:r>
      <w:r w:rsidRPr="00415FD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и качество подготовки</w:t>
      </w:r>
    </w:p>
    <w:p w:rsidR="005656BE" w:rsidRPr="00415FDB" w:rsidRDefault="005656BE" w:rsidP="005656BE">
      <w:pPr>
        <w:spacing w:after="0" w:line="360" w:lineRule="auto"/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41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7.1</w:t>
      </w:r>
      <w:r w:rsidRPr="00415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Статистика показателей за 2018–2020 годы</w:t>
      </w:r>
    </w:p>
    <w:p w:rsidR="005656BE" w:rsidRPr="00BC572F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7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4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4268"/>
        <w:gridCol w:w="1919"/>
        <w:gridCol w:w="2204"/>
        <w:gridCol w:w="3178"/>
      </w:tblGrid>
      <w:tr w:rsidR="005656BE" w:rsidRPr="004A6AE5" w:rsidTr="00345474">
        <w:tc>
          <w:tcPr>
            <w:tcW w:w="449" w:type="pct"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79" w:type="pct"/>
            <w:tcBorders>
              <w:bottom w:val="single" w:sz="4" w:space="0" w:color="auto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2017–2018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2018-2019 </w:t>
            </w:r>
          </w:p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56BE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</w:t>
            </w:r>
          </w:p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</w:tr>
      <w:tr w:rsidR="005656BE" w:rsidRPr="004A6AE5" w:rsidTr="00345474">
        <w:tc>
          <w:tcPr>
            <w:tcW w:w="449" w:type="pct"/>
            <w:vMerge w:val="restart"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9" w:type="pct"/>
            <w:tcBorders>
              <w:bottom w:val="nil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обучавшихся на конец учебного года (для 2017–2018 – на конец 2018 года), в том числе:</w:t>
            </w:r>
          </w:p>
        </w:tc>
        <w:tc>
          <w:tcPr>
            <w:tcW w:w="755" w:type="pct"/>
            <w:tcBorders>
              <w:bottom w:val="nil"/>
            </w:tcBorders>
            <w:shd w:val="clear" w:color="auto" w:fill="auto"/>
          </w:tcPr>
          <w:p w:rsidR="005656BE" w:rsidRPr="0077547D" w:rsidRDefault="005656BE" w:rsidP="003454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67" w:type="pct"/>
            <w:tcBorders>
              <w:bottom w:val="nil"/>
            </w:tcBorders>
          </w:tcPr>
          <w:p w:rsidR="005656BE" w:rsidRPr="0077547D" w:rsidRDefault="005656BE" w:rsidP="003454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50" w:type="pct"/>
            <w:tcBorders>
              <w:bottom w:val="nil"/>
            </w:tcBorders>
          </w:tcPr>
          <w:p w:rsidR="005656BE" w:rsidRPr="0077547D" w:rsidRDefault="005656BE" w:rsidP="003454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5656BE" w:rsidRPr="004A6AE5" w:rsidTr="00345474">
        <w:tc>
          <w:tcPr>
            <w:tcW w:w="449" w:type="pct"/>
            <w:vMerge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nil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755" w:type="pct"/>
            <w:tcBorders>
              <w:top w:val="nil"/>
            </w:tcBorders>
            <w:shd w:val="clear" w:color="auto" w:fill="auto"/>
          </w:tcPr>
          <w:p w:rsidR="005656BE" w:rsidRPr="0077547D" w:rsidRDefault="005656BE" w:rsidP="003454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67" w:type="pct"/>
            <w:tcBorders>
              <w:top w:val="nil"/>
            </w:tcBorders>
          </w:tcPr>
          <w:p w:rsidR="005656BE" w:rsidRPr="0077547D" w:rsidRDefault="005656BE" w:rsidP="003454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50" w:type="pct"/>
            <w:tcBorders>
              <w:top w:val="nil"/>
            </w:tcBorders>
          </w:tcPr>
          <w:p w:rsidR="005656BE" w:rsidRPr="0077547D" w:rsidRDefault="005656BE" w:rsidP="003454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5656BE" w:rsidRPr="004A6AE5" w:rsidTr="00345474">
        <w:tc>
          <w:tcPr>
            <w:tcW w:w="449" w:type="pct"/>
            <w:vMerge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755" w:type="pct"/>
            <w:shd w:val="clear" w:color="auto" w:fill="auto"/>
          </w:tcPr>
          <w:p w:rsidR="005656BE" w:rsidRPr="0077547D" w:rsidRDefault="005656BE" w:rsidP="003454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67" w:type="pct"/>
          </w:tcPr>
          <w:p w:rsidR="005656BE" w:rsidRPr="0077547D" w:rsidRDefault="005656BE" w:rsidP="003454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50" w:type="pct"/>
          </w:tcPr>
          <w:p w:rsidR="005656BE" w:rsidRPr="0077547D" w:rsidRDefault="005656BE" w:rsidP="003454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5656BE" w:rsidRPr="004A6AE5" w:rsidTr="00345474">
        <w:tc>
          <w:tcPr>
            <w:tcW w:w="449" w:type="pct"/>
            <w:vMerge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bottom w:val="single" w:sz="4" w:space="0" w:color="auto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5656BE" w:rsidRPr="0077547D" w:rsidRDefault="005656BE" w:rsidP="003454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5656BE" w:rsidRPr="0077547D" w:rsidRDefault="005656BE" w:rsidP="003454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56BE" w:rsidRPr="0077547D" w:rsidRDefault="005656BE" w:rsidP="003454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656BE" w:rsidRPr="004A6AE5" w:rsidTr="00345474">
        <w:tc>
          <w:tcPr>
            <w:tcW w:w="449" w:type="pct"/>
            <w:vMerge w:val="restart"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9" w:type="pct"/>
            <w:tcBorders>
              <w:bottom w:val="nil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755" w:type="pct"/>
            <w:tcBorders>
              <w:bottom w:val="nil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nil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:rsidR="005656BE" w:rsidRPr="0077547D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56BE" w:rsidRPr="004A6AE5" w:rsidTr="00345474">
        <w:tc>
          <w:tcPr>
            <w:tcW w:w="449" w:type="pct"/>
            <w:vMerge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nil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755" w:type="pct"/>
            <w:tcBorders>
              <w:top w:val="nil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67" w:type="pct"/>
            <w:tcBorders>
              <w:top w:val="nil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50" w:type="pct"/>
            <w:tcBorders>
              <w:top w:val="nil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656BE" w:rsidRPr="004A6AE5" w:rsidTr="00345474">
        <w:tc>
          <w:tcPr>
            <w:tcW w:w="449" w:type="pct"/>
            <w:vMerge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755" w:type="pct"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67" w:type="pct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pct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56BE" w:rsidRPr="004A6AE5" w:rsidTr="00345474">
        <w:tc>
          <w:tcPr>
            <w:tcW w:w="449" w:type="pct"/>
            <w:vMerge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bottom w:val="single" w:sz="4" w:space="0" w:color="auto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656BE" w:rsidRPr="004A6AE5" w:rsidTr="00345474">
        <w:tc>
          <w:tcPr>
            <w:tcW w:w="449" w:type="pct"/>
            <w:vMerge w:val="restart"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9" w:type="pct"/>
            <w:tcBorders>
              <w:bottom w:val="nil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755" w:type="pct"/>
            <w:tcBorders>
              <w:bottom w:val="nil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nil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6BE" w:rsidRPr="004A6AE5" w:rsidTr="00345474">
        <w:tc>
          <w:tcPr>
            <w:tcW w:w="449" w:type="pct"/>
            <w:vMerge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nil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755" w:type="pct"/>
            <w:tcBorders>
              <w:top w:val="nil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67" w:type="pct"/>
            <w:tcBorders>
              <w:top w:val="nil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pct"/>
            <w:tcBorders>
              <w:top w:val="nil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656BE" w:rsidRPr="004A6AE5" w:rsidTr="00345474">
        <w:tc>
          <w:tcPr>
            <w:tcW w:w="449" w:type="pct"/>
            <w:vMerge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bottom w:val="single" w:sz="4" w:space="0" w:color="auto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Аннулировано  3 аттестата</w:t>
            </w:r>
          </w:p>
        </w:tc>
      </w:tr>
      <w:tr w:rsidR="005656BE" w:rsidRPr="004A6AE5" w:rsidTr="00345474">
        <w:tc>
          <w:tcPr>
            <w:tcW w:w="449" w:type="pct"/>
            <w:vMerge w:val="restart"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9" w:type="pct"/>
            <w:tcBorders>
              <w:bottom w:val="nil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755" w:type="pct"/>
            <w:tcBorders>
              <w:bottom w:val="nil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nil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6BE" w:rsidRPr="004A6AE5" w:rsidTr="00345474">
        <w:tc>
          <w:tcPr>
            <w:tcW w:w="449" w:type="pct"/>
            <w:vMerge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nil"/>
            </w:tcBorders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 основной школе </w:t>
            </w:r>
          </w:p>
        </w:tc>
        <w:tc>
          <w:tcPr>
            <w:tcW w:w="755" w:type="pct"/>
            <w:tcBorders>
              <w:top w:val="nil"/>
            </w:tcBorders>
            <w:shd w:val="clear" w:color="auto" w:fill="auto"/>
          </w:tcPr>
          <w:p w:rsidR="005656BE" w:rsidRPr="004A6AE5" w:rsidRDefault="005656BE" w:rsidP="003454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tcBorders>
              <w:top w:val="nil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56BE" w:rsidRPr="004A6AE5" w:rsidTr="00345474">
        <w:tc>
          <w:tcPr>
            <w:tcW w:w="449" w:type="pct"/>
            <w:vMerge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shd w:val="clear" w:color="auto" w:fill="auto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755" w:type="pct"/>
            <w:shd w:val="clear" w:color="auto" w:fill="auto"/>
          </w:tcPr>
          <w:p w:rsidR="005656BE" w:rsidRPr="004A6AE5" w:rsidRDefault="005656BE" w:rsidP="003454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pct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656BE" w:rsidRPr="00415FDB" w:rsidRDefault="005656BE" w:rsidP="005656BE">
      <w:pPr>
        <w:tabs>
          <w:tab w:val="left" w:pos="50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>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5656BE" w:rsidRPr="00415FDB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AE5">
        <w:rPr>
          <w:rFonts w:ascii="Times New Roman" w:hAnsi="Times New Roman" w:cs="Times New Roman"/>
          <w:color w:val="000000"/>
          <w:sz w:val="24"/>
          <w:szCs w:val="24"/>
        </w:rPr>
        <w:t>Профильного и углубленного обучен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в Школе нет.</w:t>
      </w:r>
    </w:p>
    <w:p w:rsidR="005656BE" w:rsidRPr="00A56163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7.2  </w:t>
      </w:r>
      <w:r w:rsidRPr="00EE34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Краткий   анализ динамики результатов успеваемости и качества знаний</w:t>
      </w:r>
      <w:r w:rsidRPr="00EE3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A6AE5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учащимися программ начального общего образования 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показателю «успеваемость в 2020 учеб</w:t>
      </w:r>
      <w:r w:rsidRPr="004A6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году.</w:t>
      </w:r>
    </w:p>
    <w:tbl>
      <w:tblPr>
        <w:tblW w:w="49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69"/>
        <w:gridCol w:w="727"/>
        <w:gridCol w:w="859"/>
        <w:gridCol w:w="1142"/>
        <w:gridCol w:w="859"/>
        <w:gridCol w:w="719"/>
        <w:gridCol w:w="716"/>
        <w:gridCol w:w="705"/>
        <w:gridCol w:w="716"/>
        <w:gridCol w:w="716"/>
        <w:gridCol w:w="1002"/>
        <w:gridCol w:w="719"/>
        <w:gridCol w:w="862"/>
        <w:gridCol w:w="859"/>
        <w:gridCol w:w="859"/>
        <w:gridCol w:w="853"/>
      </w:tblGrid>
      <w:tr w:rsidR="005656BE" w:rsidRPr="004A6AE5" w:rsidTr="00345474">
        <w:trPr>
          <w:cantSplit/>
          <w:trHeight w:val="24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046608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успевают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успевают </w:t>
            </w:r>
          </w:p>
        </w:tc>
      </w:tr>
      <w:tr w:rsidR="005656BE" w:rsidRPr="004A6AE5" w:rsidTr="00345474">
        <w:trPr>
          <w:cantSplit/>
          <w:trHeight w:val="137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046608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6BE" w:rsidRPr="004A6AE5" w:rsidTr="00345474">
        <w:trPr>
          <w:cantSplit/>
          <w:trHeight w:val="62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046608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E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E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BE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56BE" w:rsidRPr="004A6AE5" w:rsidTr="00345474">
        <w:trPr>
          <w:cantSplit/>
          <w:trHeight w:val="238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046608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6BE" w:rsidRPr="004A6AE5" w:rsidTr="00345474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046608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3433E9" w:rsidRDefault="005656BE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3433E9" w:rsidRDefault="005656BE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6BE" w:rsidRPr="004A6AE5" w:rsidTr="00345474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046608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6BE" w:rsidRPr="004A6AE5" w:rsidTr="00345474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046608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BF1A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/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BF1A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/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6BE" w:rsidRPr="004A6AE5" w:rsidTr="00345474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046608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A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5656BE" w:rsidRDefault="005656BE" w:rsidP="005656BE">
      <w:pPr>
        <w:tabs>
          <w:tab w:val="left" w:pos="1453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(-+ )</w:t>
      </w:r>
    </w:p>
    <w:tbl>
      <w:tblPr>
        <w:tblpPr w:leftFromText="180" w:rightFromText="180" w:vertAnchor="text" w:tblpX="280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817"/>
      </w:tblGrid>
      <w:tr w:rsidR="005656BE" w:rsidTr="00345474">
        <w:trPr>
          <w:trHeight w:val="351"/>
        </w:trPr>
        <w:tc>
          <w:tcPr>
            <w:tcW w:w="817" w:type="dxa"/>
            <w:shd w:val="clear" w:color="auto" w:fill="FFC000"/>
          </w:tcPr>
          <w:p w:rsidR="005656BE" w:rsidRDefault="005656BE" w:rsidP="00345474">
            <w:pPr>
              <w:tabs>
                <w:tab w:val="left" w:pos="1453"/>
                <w:tab w:val="left" w:pos="43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1098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000" w:firstRow="0" w:lastRow="0" w:firstColumn="0" w:lastColumn="0" w:noHBand="0" w:noVBand="0"/>
      </w:tblPr>
      <w:tblGrid>
        <w:gridCol w:w="764"/>
      </w:tblGrid>
      <w:tr w:rsidR="005656BE" w:rsidTr="00345474">
        <w:trPr>
          <w:trHeight w:val="288"/>
        </w:trPr>
        <w:tc>
          <w:tcPr>
            <w:tcW w:w="764" w:type="dxa"/>
            <w:shd w:val="clear" w:color="auto" w:fill="92D050"/>
          </w:tcPr>
          <w:p w:rsidR="005656BE" w:rsidRDefault="005656BE" w:rsidP="00345474">
            <w:pPr>
              <w:tabs>
                <w:tab w:val="left" w:pos="1453"/>
                <w:tab w:val="left" w:pos="43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56BE" w:rsidRDefault="005656BE" w:rsidP="005656BE">
      <w:pPr>
        <w:tabs>
          <w:tab w:val="left" w:pos="1453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(  - 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56BE" w:rsidRDefault="005656BE" w:rsidP="005656BE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6BE" w:rsidRDefault="005656BE" w:rsidP="005656BE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6BE" w:rsidRPr="004A6AE5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AE5">
        <w:rPr>
          <w:rFonts w:ascii="Times New Roman" w:hAnsi="Times New Roman" w:cs="Times New Roman"/>
          <w:color w:val="000000"/>
          <w:sz w:val="24"/>
          <w:szCs w:val="24"/>
        </w:rPr>
        <w:t>Если сравнить результаты освоения обучающимися программ начального общего образования по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оказателю «успеваемость» </w:t>
      </w:r>
      <w:r w:rsidRPr="00882D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gramStart"/>
      <w:r w:rsidRPr="00882D05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>году</w:t>
      </w:r>
      <w:proofErr w:type="gramEnd"/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 с результатами освоения учащимися программ начального общего образования по показателю «усп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еваемость» </w:t>
      </w:r>
      <w:r w:rsidRPr="00882D05">
        <w:rPr>
          <w:rFonts w:ascii="Times New Roman" w:hAnsi="Times New Roman" w:cs="Times New Roman"/>
          <w:b/>
          <w:color w:val="000000"/>
          <w:sz w:val="24"/>
          <w:szCs w:val="24"/>
        </w:rPr>
        <w:t>в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 году, то 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можно отметить, что процент учащихся, окончивших на «4» и «5»,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уменьшилось   на  3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  процента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процент учащихся, окончивших на «5»,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уменьшилось  на   2 процента  </w:t>
      </w:r>
    </w:p>
    <w:p w:rsidR="005656BE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</w:p>
    <w:p w:rsidR="005656BE" w:rsidRPr="00A56163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7.3 </w:t>
      </w:r>
      <w:r w:rsidRPr="004A6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освоения учащимися программ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ООО  </w:t>
      </w:r>
      <w:r w:rsidRPr="004A6AE5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показателю «успеваемость»  за 2 гола</w:t>
      </w:r>
      <w:r w:rsidRPr="004A6AE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49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003"/>
        <w:gridCol w:w="858"/>
        <w:gridCol w:w="824"/>
        <w:gridCol w:w="858"/>
        <w:gridCol w:w="855"/>
        <w:gridCol w:w="713"/>
        <w:gridCol w:w="710"/>
        <w:gridCol w:w="705"/>
        <w:gridCol w:w="710"/>
        <w:gridCol w:w="888"/>
        <w:gridCol w:w="713"/>
        <w:gridCol w:w="824"/>
        <w:gridCol w:w="858"/>
        <w:gridCol w:w="855"/>
        <w:gridCol w:w="855"/>
        <w:gridCol w:w="836"/>
      </w:tblGrid>
      <w:tr w:rsidR="005656BE" w:rsidRPr="004A6AE5" w:rsidTr="00345474">
        <w:trPr>
          <w:cantSplit/>
          <w:trHeight w:val="561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C42C19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успевают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успевают </w:t>
            </w:r>
          </w:p>
        </w:tc>
      </w:tr>
      <w:tr w:rsidR="005656BE" w:rsidRPr="004A6AE5" w:rsidTr="00345474">
        <w:trPr>
          <w:cantSplit/>
          <w:trHeight w:val="6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C42C19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E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56BE" w:rsidRPr="004A6AE5" w:rsidTr="00345474">
        <w:trPr>
          <w:cantSplit/>
          <w:trHeight w:val="238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C42C19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9C1EF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7E5F4F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6BE" w:rsidRPr="004A6AE5" w:rsidTr="0034547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C42C19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6BE" w:rsidRPr="004A6AE5" w:rsidTr="0034547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C42C19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6BE" w:rsidRPr="004A6AE5" w:rsidTr="0034547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C42C19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3E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3E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6BE" w:rsidRPr="004A6AE5" w:rsidTr="0034547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C42C19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6BE" w:rsidRPr="004A6AE5" w:rsidTr="0034547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C42C19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E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3E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33E9">
              <w:rPr>
                <w:rFonts w:ascii="Times New Roman" w:hAnsi="Times New Roman"/>
                <w:b/>
                <w:sz w:val="28"/>
                <w:szCs w:val="28"/>
              </w:rPr>
              <w:t xml:space="preserve">  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6BE" w:rsidRPr="004A6AE5" w:rsidTr="0034547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C42C19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5656BE" w:rsidRDefault="005656BE" w:rsidP="005656BE">
      <w:pPr>
        <w:tabs>
          <w:tab w:val="left" w:pos="1453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(-+ )</w:t>
      </w:r>
    </w:p>
    <w:tbl>
      <w:tblPr>
        <w:tblpPr w:leftFromText="180" w:rightFromText="180" w:vertAnchor="text" w:tblpX="280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817"/>
      </w:tblGrid>
      <w:tr w:rsidR="005656BE" w:rsidTr="00345474">
        <w:trPr>
          <w:trHeight w:val="351"/>
        </w:trPr>
        <w:tc>
          <w:tcPr>
            <w:tcW w:w="817" w:type="dxa"/>
            <w:shd w:val="clear" w:color="auto" w:fill="FFC000"/>
          </w:tcPr>
          <w:p w:rsidR="005656BE" w:rsidRDefault="005656BE" w:rsidP="00345474">
            <w:pPr>
              <w:tabs>
                <w:tab w:val="left" w:pos="1453"/>
                <w:tab w:val="left" w:pos="43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1098" w:tblpY="-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000" w:firstRow="0" w:lastRow="0" w:firstColumn="0" w:lastColumn="0" w:noHBand="0" w:noVBand="0"/>
      </w:tblPr>
      <w:tblGrid>
        <w:gridCol w:w="764"/>
      </w:tblGrid>
      <w:tr w:rsidR="005656BE" w:rsidTr="00345474">
        <w:trPr>
          <w:trHeight w:val="288"/>
        </w:trPr>
        <w:tc>
          <w:tcPr>
            <w:tcW w:w="764" w:type="dxa"/>
            <w:shd w:val="clear" w:color="auto" w:fill="92D050"/>
          </w:tcPr>
          <w:p w:rsidR="005656BE" w:rsidRDefault="005656BE" w:rsidP="00345474">
            <w:pPr>
              <w:tabs>
                <w:tab w:val="left" w:pos="1453"/>
                <w:tab w:val="left" w:pos="43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56BE" w:rsidRDefault="005656BE" w:rsidP="005656BE">
      <w:pPr>
        <w:tabs>
          <w:tab w:val="left" w:pos="1453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(  - 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56BE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6BE" w:rsidRPr="004A6AE5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показателю «успеваемость»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proofErr w:type="gramEnd"/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 с результатами освоения учащимися программ основного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показателю «успеваемость» в 2019 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 году, то 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можно отметить, что процент учащихся, окончивших на «5»,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увеличилось на 6  %)  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 процент учащихся, окончивших на «4» и  «5», 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понизился   на 16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 %  </w:t>
      </w:r>
    </w:p>
    <w:p w:rsidR="005656BE" w:rsidRPr="004A6AE5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6BE" w:rsidRDefault="005656BE" w:rsidP="005656BE">
      <w:pPr>
        <w:tabs>
          <w:tab w:val="left" w:pos="1063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5656BE" w:rsidRPr="00D20AB4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7.4     </w:t>
      </w:r>
      <w:r w:rsidRPr="00D20A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освоения учащимися программ   СОО  по показателю «успеваемость»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2 года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66"/>
        <w:gridCol w:w="725"/>
        <w:gridCol w:w="855"/>
        <w:gridCol w:w="1137"/>
        <w:gridCol w:w="855"/>
        <w:gridCol w:w="714"/>
        <w:gridCol w:w="711"/>
        <w:gridCol w:w="703"/>
        <w:gridCol w:w="711"/>
        <w:gridCol w:w="711"/>
        <w:gridCol w:w="996"/>
        <w:gridCol w:w="717"/>
        <w:gridCol w:w="858"/>
        <w:gridCol w:w="855"/>
        <w:gridCol w:w="855"/>
        <w:gridCol w:w="846"/>
      </w:tblGrid>
      <w:tr w:rsidR="005656BE" w:rsidRPr="004A6AE5" w:rsidTr="00345474">
        <w:trPr>
          <w:cantSplit/>
          <w:trHeight w:val="24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046608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успевают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успевают </w:t>
            </w:r>
          </w:p>
        </w:tc>
      </w:tr>
      <w:tr w:rsidR="005656BE" w:rsidRPr="004A6AE5" w:rsidTr="00345474">
        <w:trPr>
          <w:cantSplit/>
          <w:trHeight w:val="137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046608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6BE" w:rsidRPr="004A6AE5" w:rsidTr="00345474">
        <w:trPr>
          <w:cantSplit/>
          <w:trHeight w:val="62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046608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«4» и «5»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% </w:t>
            </w:r>
          </w:p>
        </w:tc>
      </w:tr>
      <w:tr w:rsidR="005656BE" w:rsidRPr="004A6AE5" w:rsidTr="00345474">
        <w:trPr>
          <w:cantSplit/>
          <w:trHeight w:val="238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046608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56BE" w:rsidRPr="004A6AE5" w:rsidTr="0034547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3433E9" w:rsidRDefault="005656BE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3433E9" w:rsidRDefault="005656BE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6BE" w:rsidRPr="004A6AE5" w:rsidTr="0034547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D20AB4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B73331" w:rsidRDefault="005656BE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6BE" w:rsidRPr="003433E9" w:rsidRDefault="005656BE" w:rsidP="003454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56BE" w:rsidRPr="004A6AE5" w:rsidTr="0034547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BE" w:rsidRPr="00046608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5656BE" w:rsidRPr="00415FDB" w:rsidRDefault="005656BE" w:rsidP="005656BE">
      <w:pPr>
        <w:tabs>
          <w:tab w:val="left" w:pos="50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5656BE" w:rsidRPr="004A6AE5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освоения учащимися программ </w:t>
      </w:r>
      <w:r w:rsidRPr="00415FD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среднего общего образования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показателю «успеваемость» за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гола  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>выросли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, 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>учащихся,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 окончивш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 на «4» и  «5  вырос    на   11  процентов 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>процент учащихся, окончивш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на «5»,   повысился  на   3 </w:t>
      </w:r>
      <w:r w:rsidRPr="004A6AE5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6BE" w:rsidRDefault="005656BE" w:rsidP="005656B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5656BE" w:rsidRDefault="005656BE" w:rsidP="005656B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56BE" w:rsidRDefault="005656BE" w:rsidP="005656B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7.5</w:t>
      </w:r>
      <w:r w:rsidRPr="00A302DB">
        <w:rPr>
          <w:rFonts w:ascii="Times New Roman" w:hAnsi="Times New Roman" w:cs="Times New Roman"/>
          <w:b/>
          <w:color w:val="000000"/>
          <w:sz w:val="28"/>
          <w:szCs w:val="28"/>
        </w:rPr>
        <w:t>. Результаты государственной итоговой аттестации</w:t>
      </w:r>
    </w:p>
    <w:p w:rsidR="00B83CE3" w:rsidRDefault="005656BE" w:rsidP="00B83CE3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  <w:r w:rsidRPr="002E4EE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постановлением Правительства Российской Федерации от 10.06.2020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2E4EE6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2E4EE6">
        <w:rPr>
          <w:rFonts w:ascii="Times New Roman" w:hAnsi="Times New Roman" w:cs="Times New Roman"/>
          <w:color w:val="000000"/>
          <w:sz w:val="24"/>
          <w:szCs w:val="24"/>
        </w:rPr>
        <w:t xml:space="preserve"> и программам </w:t>
      </w:r>
      <w:proofErr w:type="spellStart"/>
      <w:r w:rsidRPr="002E4EE6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2E4EE6">
        <w:rPr>
          <w:rFonts w:ascii="Times New Roman" w:hAnsi="Times New Roman" w:cs="Times New Roman"/>
          <w:color w:val="000000"/>
          <w:sz w:val="24"/>
          <w:szCs w:val="24"/>
        </w:rPr>
        <w:t xml:space="preserve"> в 2020 году», </w:t>
      </w:r>
      <w:r w:rsidRPr="002E4E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государственная итоговая аттестация по образовательным программам основного общего образования и среднего общего образования проводилась в форме промежуточной аттестации, результаты которой признаются результатами государственной итоговой аттестации по образовательным программам основного общего образования и среднего общего образования и являются основанием для выдачи аттестатов об основном общем образовании и среднем общем образовании</w:t>
      </w:r>
      <w:r w:rsidRPr="002E4EE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83CE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83CE3" w:rsidRPr="00B83CE3" w:rsidRDefault="00B83CE3" w:rsidP="00B83CE3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b/>
          <w:sz w:val="28"/>
          <w:szCs w:val="28"/>
        </w:rPr>
      </w:pPr>
      <w:r w:rsidRPr="00B83CE3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</w:p>
    <w:p w:rsidR="00B83CE3" w:rsidRDefault="00B83CE3" w:rsidP="00B83CE3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К</w:t>
      </w:r>
      <w:r w:rsidRPr="00B83CE3">
        <w:rPr>
          <w:rFonts w:ascii="Times New Roman" w:eastAsia="Calibri" w:hAnsi="Times New Roman" w:cs="Times New Roman"/>
          <w:sz w:val="28"/>
          <w:szCs w:val="28"/>
        </w:rPr>
        <w:t>ачество знаний находится в пределах допу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стимого и оптимального уровней.  </w:t>
      </w:r>
      <w:r w:rsidRPr="00B83CE3">
        <w:rPr>
          <w:rFonts w:ascii="Times New Roman" w:eastAsia="Calibri" w:hAnsi="Times New Roman" w:cs="Times New Roman"/>
          <w:sz w:val="28"/>
          <w:szCs w:val="28"/>
        </w:rPr>
        <w:t>Итоги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C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3CE3">
        <w:rPr>
          <w:rFonts w:ascii="Times New Roman" w:eastAsia="Calibri" w:hAnsi="Times New Roman" w:cs="Times New Roman"/>
          <w:sz w:val="28"/>
          <w:szCs w:val="28"/>
        </w:rPr>
        <w:t>внутри</w:t>
      </w:r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CE3">
        <w:rPr>
          <w:rFonts w:ascii="Times New Roman" w:eastAsia="Calibri" w:hAnsi="Times New Roman" w:cs="Times New Roman"/>
          <w:sz w:val="28"/>
          <w:szCs w:val="28"/>
        </w:rPr>
        <w:t>контроля говорят о стабил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ьной, содержательной  и довольно  </w:t>
      </w:r>
      <w:r w:rsidRPr="00B83CE3">
        <w:rPr>
          <w:rFonts w:ascii="Times New Roman" w:eastAsia="Calibri" w:hAnsi="Times New Roman" w:cs="Times New Roman"/>
          <w:sz w:val="28"/>
          <w:szCs w:val="28"/>
        </w:rPr>
        <w:t>продуктивной работе. Учителя заинтересованы в освоен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инновационных технологий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для  </w:t>
      </w:r>
      <w:r w:rsidRPr="00B83CE3"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 w:rsidRPr="00B83CE3">
        <w:rPr>
          <w:rFonts w:ascii="Times New Roman" w:eastAsia="Calibri" w:hAnsi="Times New Roman" w:cs="Times New Roman"/>
          <w:sz w:val="28"/>
          <w:szCs w:val="28"/>
        </w:rPr>
        <w:t xml:space="preserve"> активного внедрения в учебно-воспитательный процесс, создании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 условий  </w:t>
      </w:r>
      <w:r w:rsidRPr="00B83CE3">
        <w:rPr>
          <w:rFonts w:ascii="Times New Roman" w:eastAsia="Calibri" w:hAnsi="Times New Roman" w:cs="Times New Roman"/>
          <w:sz w:val="28"/>
          <w:szCs w:val="28"/>
        </w:rPr>
        <w:t>для учебы, работы и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Школы. </w:t>
      </w:r>
      <w:r w:rsidRPr="00B83C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3CE3" w:rsidRPr="00B83CE3" w:rsidRDefault="00B83CE3" w:rsidP="00B83CE3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83CE3">
        <w:rPr>
          <w:rFonts w:ascii="Times New Roman" w:eastAsia="Calibri" w:hAnsi="Times New Roman" w:cs="Times New Roman"/>
          <w:sz w:val="28"/>
          <w:szCs w:val="28"/>
        </w:rPr>
        <w:t>Всеми учителями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соблюдается строгое выполнение </w:t>
      </w:r>
      <w:r w:rsidRPr="00B83CE3">
        <w:rPr>
          <w:rFonts w:ascii="Times New Roman" w:eastAsia="Calibri" w:hAnsi="Times New Roman" w:cs="Times New Roman"/>
          <w:sz w:val="28"/>
          <w:szCs w:val="28"/>
        </w:rPr>
        <w:t>государственных программ, своевременно, в целом, аккурат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и правильно ведется школьная документация, регулярно и </w:t>
      </w:r>
      <w:r w:rsidRPr="00B83CE3">
        <w:rPr>
          <w:rFonts w:ascii="Times New Roman" w:eastAsia="Calibri" w:hAnsi="Times New Roman" w:cs="Times New Roman"/>
          <w:sz w:val="28"/>
          <w:szCs w:val="28"/>
        </w:rPr>
        <w:t>систем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proofErr w:type="gramStart"/>
      <w:r w:rsidRPr="00B83CE3">
        <w:rPr>
          <w:rFonts w:ascii="Times New Roman" w:eastAsia="Calibri" w:hAnsi="Times New Roman" w:cs="Times New Roman"/>
          <w:sz w:val="28"/>
          <w:szCs w:val="28"/>
        </w:rPr>
        <w:t>атично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CE3">
        <w:rPr>
          <w:rFonts w:ascii="Times New Roman" w:eastAsia="Calibri" w:hAnsi="Times New Roman" w:cs="Times New Roman"/>
          <w:sz w:val="28"/>
          <w:szCs w:val="28"/>
        </w:rPr>
        <w:t xml:space="preserve"> ведется</w:t>
      </w:r>
      <w:proofErr w:type="gramEnd"/>
      <w:r w:rsidRPr="00B83CE3">
        <w:rPr>
          <w:rFonts w:ascii="Times New Roman" w:eastAsia="Calibri" w:hAnsi="Times New Roman" w:cs="Times New Roman"/>
          <w:sz w:val="28"/>
          <w:szCs w:val="28"/>
        </w:rPr>
        <w:t xml:space="preserve"> работа с дневниками и тетрадями учащихся.</w:t>
      </w:r>
    </w:p>
    <w:p w:rsidR="00B83CE3" w:rsidRDefault="00B83CE3" w:rsidP="00B83CE3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83CE3">
        <w:rPr>
          <w:rFonts w:ascii="Times New Roman" w:eastAsia="Calibri" w:hAnsi="Times New Roman" w:cs="Times New Roman"/>
          <w:sz w:val="28"/>
          <w:szCs w:val="28"/>
        </w:rPr>
        <w:t xml:space="preserve">По итогам проверок написаны справки,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CE3">
        <w:rPr>
          <w:rFonts w:ascii="Times New Roman" w:eastAsia="Calibri" w:hAnsi="Times New Roman" w:cs="Times New Roman"/>
          <w:sz w:val="28"/>
          <w:szCs w:val="28"/>
        </w:rPr>
        <w:t>проведены совеща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при директоре, приняты меры </w:t>
      </w:r>
      <w:r w:rsidRPr="00B83CE3">
        <w:rPr>
          <w:rFonts w:ascii="Times New Roman" w:eastAsia="Calibri" w:hAnsi="Times New Roman" w:cs="Times New Roman"/>
          <w:sz w:val="28"/>
          <w:szCs w:val="28"/>
        </w:rPr>
        <w:t>по устранению недочетов.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B83CE3" w:rsidRDefault="00B83CE3" w:rsidP="00B83CE3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5656BE" w:rsidRDefault="005656BE" w:rsidP="005656B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56BE" w:rsidRDefault="005656BE" w:rsidP="005656B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7 </w:t>
      </w:r>
      <w:r w:rsidR="005656BE">
        <w:rPr>
          <w:rFonts w:ascii="Times New Roman" w:hAnsi="Times New Roman" w:cs="Times New Roman"/>
          <w:b/>
          <w:color w:val="000000"/>
          <w:sz w:val="24"/>
          <w:szCs w:val="24"/>
        </w:rPr>
        <w:t>.6</w:t>
      </w:r>
      <w:r w:rsidR="002E4EE6" w:rsidRPr="002E4EE6">
        <w:rPr>
          <w:rFonts w:ascii="Times New Roman" w:hAnsi="Times New Roman" w:cs="Times New Roman"/>
          <w:b/>
          <w:color w:val="000000"/>
          <w:sz w:val="24"/>
          <w:szCs w:val="24"/>
        </w:rPr>
        <w:t>. Результаты ЕГЭ 2020 года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86D">
        <w:rPr>
          <w:rFonts w:ascii="Times New Roman" w:hAnsi="Times New Roman" w:cs="Times New Roman"/>
          <w:sz w:val="24"/>
          <w:szCs w:val="24"/>
        </w:rPr>
        <w:t xml:space="preserve">. В соответствии с постановлением Правительства Российской Федерации от 10.06.2020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D7686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7686D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7686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7686D">
        <w:rPr>
          <w:rFonts w:ascii="Times New Roman" w:hAnsi="Times New Roman" w:cs="Times New Roman"/>
          <w:sz w:val="24"/>
          <w:szCs w:val="24"/>
        </w:rPr>
        <w:t xml:space="preserve"> в 2020 году», </w:t>
      </w:r>
      <w:r w:rsidRPr="00D7686D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государственная итоговая аттестация по образовательным программам основного общего образования и среднего общего образования проводилась в форме промежуточной аттестации, результаты которой признаются результатами государственной итоговой аттестации по образовательным программам основного общего образования и среднего общего образования и являются основанием для выдачи аттестатов об основном общем образовании и среднем общем образовании. </w:t>
      </w:r>
      <w:r>
        <w:rPr>
          <w:rFonts w:ascii="Times New Roman" w:hAnsi="Times New Roman" w:cs="Times New Roman"/>
          <w:sz w:val="24"/>
          <w:szCs w:val="24"/>
        </w:rPr>
        <w:t xml:space="preserve">В 2020 г ОГЭ  не проводилось из-за пандемии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контрольных   работ  в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формат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позволяет дать некоторые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комендации по совершенствованию  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математики в основной школе.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Внедрить в практику работы школы личностно-ориентированные методы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чения, которые позволят усилить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к формированию базовых умений у слабых обучающихся или у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кто не ориентирован на более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изучение математики, а также обеспечить продвижение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возможность и желание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усваивать математику на более высоком уровне.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Усилить практическую составляющую содержания обучения математике в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новной школе, что соответствует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специальному требованию Федерального стандарта к математической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«использовать приобретенные 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 в практической деятельности и повседневной жизни».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 подготовке к выполнению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2 части работы следует: – обращать внимание учащихся на точность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лноту приводимых обоснований, в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 на то, что проверяется и оценивается решение, предъявленное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еником в бланке ответов, а не в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черновике; 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формировать умение математически грамотно и ясно записывать решение, приводя при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пояснения и обоснования.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Работу по совершенствованию вычислительных навыков необходимо 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обучения в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школе.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подготовке к итоговой аттестации усилить работу по достижению осознанности знаний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имися, на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полученные знания в практической деятельности, анализировать, сопоставлять, делать выводы.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подготовке учащихся к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для подготовки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открытого сегмента федерального банка тестовых заданий; - расш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ирить возможности использования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Интернета;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учесть изменения, которые будут внесены в содержание </w:t>
      </w:r>
      <w:proofErr w:type="spellStart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позволяет выделить общие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нденции в преподавании русского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языка: 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преподавание в основном соответствует требованиям стандарта в области языкового образования;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учащихся сформированы основные коммуникативные умения, необходимые для продолжения образования в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школе;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затруднения при выполнении экзаменационной работы связаны с правильным применением приемов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компрессии при написании сжатого изложения и созданием собственного текста на основе предложенного текста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(сочинение), а именно: в интерпретации информации, извлеченной из текста; правильной формулировке функций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языкового явления; в аргументировании;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большинство ошибок, допущенных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чащимися, связано с соблюдением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письма основных языковых норм, особенно пунктуационных, орфографических и грамматических.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показала,  что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показал, что предложенная система аттестации в целом позволяет выявить реальный уровень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коммуникативной, языковой, лингвистической компетенций учащихся. 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 диапазон проверяемых умений и навыков.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результатов   позволил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 рекомендации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преподавания русского языка в основной школе: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 но  необходимо учитывать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 закономерности педагогического процесса: усложнение тематики и проблематики общения,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осмысления и создания текстов различных стилей и типов речи, потребность овладения навыками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информацией, представленной в различной форме, преобразованием имеющихся текстов по заданным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параметрам. 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коммуникативно-</w:t>
      </w:r>
      <w:proofErr w:type="spellStart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преподавани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русского языка. Данный подход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всех видов речевой деятельности (чтения, письма, слуша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говорения) в их единстве и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взаимосвязи. Одновременно это формирует грамматико-правописные и речев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умения и навыки, необходимые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практики речевого общения. Актуальной, как и в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предыдущие годы, 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работа с текстом на уроках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языка. Чтение, понимание, интерпретация текста – это ведущие </w:t>
      </w:r>
      <w:proofErr w:type="spellStart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необходимые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школьнику не только для успешного усвоения курса русского языка, но и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предметов. Вместе с тем,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очевидным, что в процессе преподавания русского языка в основной школе необходимо усили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к формированию коммуникативных умений и навыков,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развитием способности создавать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в рамках заданного стиля и типа речи, а также обратить вниман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на отработку навыков анализа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 единиц и уместного употребления их в речи. Текст, с одной стороны, должен стать стимулом для</w:t>
      </w:r>
    </w:p>
    <w:p w:rsidR="004752EB" w:rsidRPr="00A15E4A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различных проблем, с другой – предоставить необходимый фактический и языковой материал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собственного речевого высказывания. в </w:t>
      </w:r>
      <w:r w:rsidRPr="00A15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процессе обучения особое внимание следует обратить на формирование аналитических умений. При этом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еобходимо постоянное внимание к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стороне рассматриваемых языковых явлений (лексических, грамматических, словообразовательных </w:t>
      </w:r>
      <w:proofErr w:type="spellStart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</w:t>
      </w:r>
      <w:proofErr w:type="spellEnd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использование разнообразных видов деятельности, нацеленных на применение знаний и умений в различных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ситуациях, а не на простое их воспроизведение. 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 русскому языку убеждают в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использования в работе учителя современных способов проверки знаний, 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spellEnd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освоения </w:t>
      </w:r>
      <w:proofErr w:type="spellStart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оценке творческих работ учащихся. Традиционно важной и</w:t>
      </w:r>
    </w:p>
    <w:p w:rsidR="004752EB" w:rsidRPr="00077037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неизменной остается работа над функциональной грамотностью учеников.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07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эффективной подготовки  учащихся к экзамену в новой форме необходимо: 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на уроках русского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систематическую работу с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текстами различных стилей (научно-популярного, публицистического, официа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льно-делового и т. д.); 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proofErr w:type="spellEnd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анализировать, интерпретировать текст в знакомой и незнакомой познавательных ситуациях; –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рассуждать на предложенную тему с обязательным прив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едением примеров-аргументов из 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текста, с указанием номеров предложений или цитированием; 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дготовке к сочинению С2 большое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уделять не только пунктуации, но и другим разделам языкоз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нания, формировать навык точной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 функций языковых явлений;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– учить школьников правильно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именять различные приемы сжатия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усилить работу по изучению синтаксиса и пунктуации; 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совершенствовать навык перевода </w:t>
      </w:r>
      <w:proofErr w:type="gramStart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</w:t>
      </w:r>
      <w:proofErr w:type="gramEnd"/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косвенную; – усилить работу по систематизации и обобщению орфографиче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навыков на уроках русского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систематически проводить работу с учащимися над пополнением словарного запаса школьников; –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использовать на уроках гуманитарных дисциплин работу со справочной и лингвистической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литературой;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качестве промежуточного, итогового контроля чаще использовать разнообразные тестовые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аналогичные экзаменационным; </w:t>
      </w:r>
    </w:p>
    <w:p w:rsidR="004752EB" w:rsidRPr="003A35E0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большое внимание уделять аккуратному и разборчивому написанию,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отчетливой постановке знаков препинания, правильности заполнения бланков и ответов на задания; 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довести до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3A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экзаменационной работы и критерии ее оценивания</w:t>
      </w:r>
    </w:p>
    <w:p w:rsidR="004752EB" w:rsidRDefault="004752EB" w:rsidP="004752E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класс</w:t>
      </w:r>
      <w:proofErr w:type="gramEnd"/>
      <w:r w:rsidRPr="0007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отличием закончили 6 чел,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E4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2020 году вступительные испытания при приеме на обучение по программам </w:t>
      </w:r>
      <w:proofErr w:type="spellStart"/>
      <w:r w:rsidRPr="002E4EE6">
        <w:rPr>
          <w:rFonts w:ascii="Times New Roman" w:hAnsi="Times New Roman" w:cs="Times New Roman"/>
          <w:b/>
          <w:color w:val="000000"/>
          <w:sz w:val="24"/>
          <w:szCs w:val="24"/>
        </w:rPr>
        <w:t>бакалавриата</w:t>
      </w:r>
      <w:proofErr w:type="spellEnd"/>
      <w:r w:rsidRPr="002E4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программам </w:t>
      </w:r>
      <w:proofErr w:type="spellStart"/>
      <w:r w:rsidRPr="002E4EE6">
        <w:rPr>
          <w:rFonts w:ascii="Times New Roman" w:hAnsi="Times New Roman" w:cs="Times New Roman"/>
          <w:b/>
          <w:color w:val="000000"/>
          <w:sz w:val="24"/>
          <w:szCs w:val="24"/>
        </w:rPr>
        <w:t>специалитета</w:t>
      </w:r>
      <w:proofErr w:type="spellEnd"/>
      <w:r w:rsidRPr="002E4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проводились в форме единого 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сударственного экзамена. 100 % выпускников 11 класса (16</w:t>
      </w:r>
      <w:r w:rsidRPr="002E4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человек) сдавали единый государственный экзамен. Медаль «За особые успехи в учении» вручена одному выпускнику.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аттестата аннулированы из-за нарушений в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ходе  итогового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сочинения.</w:t>
      </w:r>
    </w:p>
    <w:p w:rsidR="004752EB" w:rsidRPr="002E4EE6" w:rsidRDefault="004752EB" w:rsidP="004752EB">
      <w:pPr>
        <w:tabs>
          <w:tab w:val="left" w:pos="4504"/>
          <w:tab w:val="center" w:pos="7229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7..6</w:t>
      </w:r>
      <w:r w:rsidRPr="002E4EE6">
        <w:rPr>
          <w:rFonts w:ascii="Times New Roman" w:hAnsi="Times New Roman" w:cs="Times New Roman"/>
          <w:b/>
          <w:color w:val="000000"/>
          <w:sz w:val="24"/>
          <w:szCs w:val="24"/>
        </w:rPr>
        <w:t>.1. Таблица «Результаты ЕГЭ в 2020 году»</w:t>
      </w: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4394"/>
        <w:gridCol w:w="2835"/>
        <w:gridCol w:w="2693"/>
        <w:gridCol w:w="2268"/>
      </w:tblGrid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по предмету</w:t>
            </w:r>
          </w:p>
        </w:tc>
      </w:tr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</w:tr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</w:tr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</w:tr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</w:tr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</w:tr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</w:tr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</w:tr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</w:tr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</w:tr>
      <w:tr w:rsidR="004752EB" w:rsidRPr="00FD72B1" w:rsidTr="00345474">
        <w:tc>
          <w:tcPr>
            <w:tcW w:w="439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</w:tbl>
    <w:p w:rsidR="004752EB" w:rsidRDefault="004752EB" w:rsidP="004752EB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7.6</w:t>
      </w:r>
      <w:r w:rsidRPr="00364C74">
        <w:rPr>
          <w:rFonts w:ascii="Times New Roman" w:eastAsia="Calibri" w:hAnsi="Times New Roman" w:cs="Times New Roman"/>
          <w:sz w:val="28"/>
          <w:szCs w:val="28"/>
        </w:rPr>
        <w:t xml:space="preserve">.2. Таблица «Результаты государственной итоговой аттестации по образовательным программам среднего общего образования в 2020 году» 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4111"/>
        <w:gridCol w:w="3686"/>
        <w:gridCol w:w="1984"/>
        <w:gridCol w:w="2268"/>
      </w:tblGrid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Учебный  предмет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по предмету</w:t>
            </w:r>
          </w:p>
        </w:tc>
      </w:tr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</w:tr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</w:tr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Искусство (МХК)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</w:tr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</w:tr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жизнедеятельности  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</w:tr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</w:tr>
      <w:tr w:rsidR="004752EB" w:rsidRPr="00FD72B1" w:rsidTr="00345474">
        <w:tc>
          <w:tcPr>
            <w:tcW w:w="4111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3686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4752EB" w:rsidRPr="00FD72B1" w:rsidRDefault="004752EB" w:rsidP="00345474">
            <w:pPr>
              <w:autoSpaceDE w:val="0"/>
              <w:autoSpaceDN w:val="0"/>
              <w:adjustRightInd w:val="0"/>
              <w:spacing w:line="360" w:lineRule="auto"/>
              <w:ind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2B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</w:tr>
    </w:tbl>
    <w:p w:rsidR="004752EB" w:rsidRDefault="004752EB" w:rsidP="004752EB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83CE3" w:rsidRDefault="004752EB" w:rsidP="00B83CE3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B83CE3" w:rsidRDefault="00B83CE3" w:rsidP="00B83CE3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FD72B1" w:rsidRDefault="00FD72B1" w:rsidP="004752EB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FD72B1" w:rsidRDefault="00FD72B1" w:rsidP="004752EB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FD72B1" w:rsidRDefault="00FD72B1" w:rsidP="004752EB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7.6.3.    </w:t>
      </w:r>
      <w:r w:rsidRPr="00364C74">
        <w:rPr>
          <w:rFonts w:ascii="Times New Roman" w:eastAsia="Calibri" w:hAnsi="Times New Roman" w:cs="Times New Roman"/>
          <w:sz w:val="28"/>
          <w:szCs w:val="28"/>
        </w:rPr>
        <w:t>Результаты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C74">
        <w:rPr>
          <w:rFonts w:ascii="Times New Roman" w:eastAsia="Calibri" w:hAnsi="Times New Roman" w:cs="Times New Roman"/>
          <w:sz w:val="28"/>
          <w:szCs w:val="28"/>
        </w:rPr>
        <w:t xml:space="preserve"> ЕГЭ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4C74">
        <w:rPr>
          <w:rFonts w:ascii="Times New Roman" w:eastAsia="Calibri" w:hAnsi="Times New Roman" w:cs="Times New Roman"/>
          <w:sz w:val="28"/>
          <w:szCs w:val="28"/>
        </w:rPr>
        <w:t xml:space="preserve"> 2020 года </w:t>
      </w:r>
    </w:p>
    <w:p w:rsidR="004752EB" w:rsidRPr="00DB6913" w:rsidRDefault="00FD72B1" w:rsidP="004752EB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100     </w:t>
      </w:r>
      <w:r w:rsidR="004752EB" w:rsidRPr="00364C74">
        <w:rPr>
          <w:rFonts w:ascii="Times New Roman" w:eastAsia="Calibri" w:hAnsi="Times New Roman" w:cs="Times New Roman"/>
          <w:sz w:val="28"/>
          <w:szCs w:val="28"/>
        </w:rPr>
        <w:t xml:space="preserve">% выпускников 11 класса </w:t>
      </w:r>
      <w:r w:rsidR="004752EB">
        <w:rPr>
          <w:rFonts w:ascii="Times New Roman" w:eastAsia="Calibri" w:hAnsi="Times New Roman" w:cs="Times New Roman"/>
          <w:sz w:val="28"/>
          <w:szCs w:val="28"/>
        </w:rPr>
        <w:t>(16</w:t>
      </w:r>
      <w:r w:rsidR="004752EB" w:rsidRPr="00364C74">
        <w:rPr>
          <w:rFonts w:ascii="Times New Roman" w:eastAsia="Calibri" w:hAnsi="Times New Roman" w:cs="Times New Roman"/>
          <w:sz w:val="28"/>
          <w:szCs w:val="28"/>
        </w:rPr>
        <w:t xml:space="preserve"> человек) сдавали единый государственный экзамен. </w:t>
      </w:r>
      <w:r w:rsidR="004752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4752EB" w:rsidRPr="00DB6913" w:rsidRDefault="004752EB" w:rsidP="004752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410"/>
        <w:gridCol w:w="1417"/>
        <w:gridCol w:w="1134"/>
        <w:gridCol w:w="851"/>
        <w:gridCol w:w="850"/>
        <w:gridCol w:w="709"/>
        <w:gridCol w:w="709"/>
        <w:gridCol w:w="708"/>
        <w:gridCol w:w="709"/>
        <w:gridCol w:w="992"/>
        <w:gridCol w:w="851"/>
        <w:gridCol w:w="1276"/>
      </w:tblGrid>
      <w:tr w:rsidR="004752EB" w:rsidRPr="00FD72B1" w:rsidTr="003454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Подтвердили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Снизили</w:t>
            </w:r>
          </w:p>
        </w:tc>
      </w:tr>
      <w:tr w:rsidR="004752EB" w:rsidRPr="00FD72B1" w:rsidTr="00345474">
        <w:trPr>
          <w:trHeight w:val="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lastRenderedPageBreak/>
              <w:t>ТСШ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2EB" w:rsidRPr="00FD72B1" w:rsidTr="00345474">
        <w:trPr>
          <w:trHeight w:val="1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52EB" w:rsidRPr="00FD72B1" w:rsidTr="00345474">
        <w:trPr>
          <w:trHeight w:val="2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 xml:space="preserve">Математика профиль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2EB" w:rsidRPr="00FD72B1" w:rsidTr="00345474">
        <w:trPr>
          <w:trHeight w:val="3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2EB" w:rsidRPr="00FD72B1" w:rsidTr="00345474">
        <w:trPr>
          <w:trHeight w:val="2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52EB" w:rsidRPr="00FD72B1" w:rsidTr="00345474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52EB" w:rsidRPr="00FD72B1" w:rsidTr="00345474">
        <w:trPr>
          <w:trHeight w:val="1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52EB" w:rsidRPr="00FD72B1" w:rsidTr="00345474">
        <w:trPr>
          <w:trHeight w:val="1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2EB" w:rsidRPr="00FD72B1" w:rsidTr="00345474">
        <w:trPr>
          <w:trHeight w:val="1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2EB" w:rsidRPr="00FD72B1" w:rsidTr="00345474">
        <w:trPr>
          <w:trHeight w:val="1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sz w:val="24"/>
                <w:szCs w:val="24"/>
              </w:rPr>
            </w:pPr>
            <w:r w:rsidRPr="00FD72B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2EB" w:rsidRPr="00FD72B1" w:rsidTr="003454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EB" w:rsidRPr="00FD72B1" w:rsidRDefault="004752EB" w:rsidP="00345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B1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EB" w:rsidRPr="00FD72B1" w:rsidRDefault="004752EB" w:rsidP="00345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EB" w:rsidRPr="00FD72B1" w:rsidRDefault="004752EB" w:rsidP="00345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72B1" w:rsidRDefault="00FD72B1" w:rsidP="00FD72B1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345474" w:rsidRDefault="00FD72B1" w:rsidP="00FD72B1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345474" w:rsidRDefault="00345474" w:rsidP="00FD72B1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FD72B1" w:rsidRDefault="00345474" w:rsidP="00FD72B1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D72B1">
        <w:rPr>
          <w:rFonts w:ascii="Times New Roman" w:eastAsia="Calibri" w:hAnsi="Times New Roman" w:cs="Times New Roman"/>
          <w:sz w:val="28"/>
          <w:szCs w:val="28"/>
        </w:rPr>
        <w:t xml:space="preserve">7.6.4.    </w:t>
      </w:r>
      <w:proofErr w:type="gramStart"/>
      <w:r w:rsidR="00FD72B1">
        <w:rPr>
          <w:rFonts w:ascii="Times New Roman" w:eastAsia="Calibri" w:hAnsi="Times New Roman" w:cs="Times New Roman"/>
          <w:sz w:val="28"/>
          <w:szCs w:val="28"/>
        </w:rPr>
        <w:t>Таблица  средних</w:t>
      </w:r>
      <w:proofErr w:type="gramEnd"/>
      <w:r w:rsidR="00FD72B1">
        <w:rPr>
          <w:rFonts w:ascii="Times New Roman" w:eastAsia="Calibri" w:hAnsi="Times New Roman" w:cs="Times New Roman"/>
          <w:sz w:val="28"/>
          <w:szCs w:val="28"/>
        </w:rPr>
        <w:t xml:space="preserve"> баллов и преодоления  </w:t>
      </w:r>
      <w:proofErr w:type="spellStart"/>
      <w:r w:rsidR="00FD72B1">
        <w:rPr>
          <w:rFonts w:ascii="Times New Roman" w:eastAsia="Calibri" w:hAnsi="Times New Roman" w:cs="Times New Roman"/>
          <w:sz w:val="28"/>
          <w:szCs w:val="28"/>
        </w:rPr>
        <w:t>минимаьного</w:t>
      </w:r>
      <w:proofErr w:type="spellEnd"/>
      <w:r w:rsidR="00FD72B1">
        <w:rPr>
          <w:rFonts w:ascii="Times New Roman" w:eastAsia="Calibri" w:hAnsi="Times New Roman" w:cs="Times New Roman"/>
          <w:sz w:val="28"/>
          <w:szCs w:val="28"/>
        </w:rPr>
        <w:t xml:space="preserve"> порога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ЕГЭ </w:t>
      </w:r>
      <w:r w:rsidR="00FD72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52EB" w:rsidRPr="00DB6913" w:rsidRDefault="004752EB" w:rsidP="004752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700"/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134"/>
        <w:gridCol w:w="1304"/>
        <w:gridCol w:w="993"/>
        <w:gridCol w:w="1134"/>
        <w:gridCol w:w="1275"/>
        <w:gridCol w:w="1134"/>
        <w:gridCol w:w="788"/>
        <w:gridCol w:w="1276"/>
        <w:gridCol w:w="1634"/>
      </w:tblGrid>
      <w:tr w:rsidR="00FD72B1" w:rsidRPr="00DB6913" w:rsidTr="00345474">
        <w:trPr>
          <w:trHeight w:val="809"/>
        </w:trPr>
        <w:tc>
          <w:tcPr>
            <w:tcW w:w="2694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Русс.</w:t>
            </w:r>
          </w:p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Рус язык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30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</w:t>
            </w:r>
          </w:p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993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275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</w:t>
            </w:r>
          </w:p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88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FD72B1" w:rsidRPr="00DB6913" w:rsidTr="00345474">
        <w:trPr>
          <w:trHeight w:val="685"/>
        </w:trPr>
        <w:tc>
          <w:tcPr>
            <w:tcW w:w="269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сдавших</w:t>
            </w:r>
          </w:p>
        </w:tc>
        <w:tc>
          <w:tcPr>
            <w:tcW w:w="992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2B1" w:rsidRPr="00DB6913" w:rsidTr="00345474">
        <w:trPr>
          <w:trHeight w:val="886"/>
        </w:trPr>
        <w:tc>
          <w:tcPr>
            <w:tcW w:w="269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не преодолевших мин. порог</w:t>
            </w:r>
          </w:p>
        </w:tc>
        <w:tc>
          <w:tcPr>
            <w:tcW w:w="992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2B1" w:rsidRPr="00DB6913" w:rsidTr="00345474">
        <w:trPr>
          <w:trHeight w:val="470"/>
        </w:trPr>
        <w:tc>
          <w:tcPr>
            <w:tcW w:w="269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не преодолевших мин. порог</w:t>
            </w:r>
          </w:p>
        </w:tc>
        <w:tc>
          <w:tcPr>
            <w:tcW w:w="992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2B1" w:rsidRPr="00DB6913" w:rsidTr="00345474">
        <w:trPr>
          <w:trHeight w:val="659"/>
        </w:trPr>
        <w:tc>
          <w:tcPr>
            <w:tcW w:w="269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предмету</w:t>
            </w:r>
          </w:p>
        </w:tc>
        <w:tc>
          <w:tcPr>
            <w:tcW w:w="992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2B1" w:rsidRPr="00DB6913" w:rsidTr="00345474">
        <w:trPr>
          <w:trHeight w:val="713"/>
        </w:trPr>
        <w:tc>
          <w:tcPr>
            <w:tcW w:w="269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от мин. порога до 50 баллов</w:t>
            </w:r>
          </w:p>
        </w:tc>
        <w:tc>
          <w:tcPr>
            <w:tcW w:w="992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2B1" w:rsidRPr="00DB6913" w:rsidTr="00345474">
        <w:trPr>
          <w:trHeight w:val="380"/>
        </w:trPr>
        <w:tc>
          <w:tcPr>
            <w:tcW w:w="269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92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2B1" w:rsidRPr="00DB6913" w:rsidTr="00345474">
        <w:trPr>
          <w:trHeight w:val="437"/>
        </w:trPr>
        <w:tc>
          <w:tcPr>
            <w:tcW w:w="269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от 50 бал до 70 бал</w:t>
            </w:r>
          </w:p>
        </w:tc>
        <w:tc>
          <w:tcPr>
            <w:tcW w:w="992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2B1" w:rsidRPr="00DB6913" w:rsidTr="00345474">
        <w:trPr>
          <w:trHeight w:val="355"/>
        </w:trPr>
        <w:tc>
          <w:tcPr>
            <w:tcW w:w="269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92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2B1" w:rsidRPr="00DB6913" w:rsidTr="00345474">
        <w:trPr>
          <w:trHeight w:val="453"/>
        </w:trPr>
        <w:tc>
          <w:tcPr>
            <w:tcW w:w="269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от 70 бал. до 80 б.</w:t>
            </w:r>
          </w:p>
        </w:tc>
        <w:tc>
          <w:tcPr>
            <w:tcW w:w="992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2B1" w:rsidRPr="00DB6913" w:rsidTr="00345474">
        <w:trPr>
          <w:trHeight w:val="307"/>
        </w:trPr>
        <w:tc>
          <w:tcPr>
            <w:tcW w:w="269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92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D72B1" w:rsidRPr="00DB6913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72B1" w:rsidRDefault="00FD72B1" w:rsidP="00FD72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2B1" w:rsidRDefault="00FD72B1" w:rsidP="00FD72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2EB" w:rsidRDefault="004752EB" w:rsidP="004752EB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84621D" w:rsidRPr="004752EB" w:rsidRDefault="0084621D" w:rsidP="004752EB">
      <w:pPr>
        <w:widowControl w:val="0"/>
        <w:autoSpaceDE w:val="0"/>
        <w:autoSpaceDN w:val="0"/>
        <w:spacing w:after="0" w:line="36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45474" w:rsidRDefault="005656BE" w:rsidP="005656BE">
      <w:pPr>
        <w:widowControl w:val="0"/>
        <w:spacing w:after="0" w:line="238" w:lineRule="auto"/>
        <w:ind w:right="24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5656BE" w:rsidRPr="00345474" w:rsidRDefault="005656BE" w:rsidP="005656BE">
      <w:pPr>
        <w:widowControl w:val="0"/>
        <w:spacing w:after="0" w:line="238" w:lineRule="auto"/>
        <w:ind w:right="24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D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2B1"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Кол</w:t>
      </w:r>
      <w:r w:rsidRPr="00345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3454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</w:t>
      </w:r>
      <w:r w:rsidRPr="00345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данные</w:t>
      </w:r>
      <w:r w:rsidRPr="003454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</w:t>
      </w:r>
      <w:r w:rsidRPr="00345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345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454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454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Pr="003454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</w:t>
      </w:r>
      <w:r w:rsidRPr="003454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345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345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345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3454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454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54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школ</w:t>
      </w:r>
      <w:r w:rsidRPr="00345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</w:p>
    <w:p w:rsidR="005656BE" w:rsidRPr="00345474" w:rsidRDefault="005656BE" w:rsidP="005656BE">
      <w:pPr>
        <w:widowControl w:val="0"/>
        <w:spacing w:after="0" w:line="238" w:lineRule="auto"/>
        <w:ind w:right="24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2020/2021</w:t>
      </w:r>
      <w:r w:rsidRPr="003454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3454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3454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34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года</w:t>
      </w:r>
    </w:p>
    <w:p w:rsidR="005656BE" w:rsidRPr="00345474" w:rsidRDefault="005656BE" w:rsidP="00345474">
      <w:pPr>
        <w:spacing w:after="46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-4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2" w:author="user6" w:date="2021-05-20T17:10:00Z">
          <w:tblPr>
            <w:tblW w:w="14779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127"/>
        <w:gridCol w:w="1985"/>
        <w:gridCol w:w="567"/>
        <w:gridCol w:w="567"/>
        <w:gridCol w:w="486"/>
        <w:gridCol w:w="445"/>
        <w:gridCol w:w="446"/>
        <w:gridCol w:w="446"/>
        <w:gridCol w:w="446"/>
        <w:gridCol w:w="446"/>
        <w:gridCol w:w="445"/>
        <w:gridCol w:w="446"/>
        <w:gridCol w:w="446"/>
        <w:gridCol w:w="445"/>
        <w:gridCol w:w="446"/>
        <w:gridCol w:w="446"/>
        <w:gridCol w:w="585"/>
        <w:gridCol w:w="425"/>
        <w:gridCol w:w="425"/>
        <w:gridCol w:w="413"/>
        <w:gridCol w:w="567"/>
        <w:gridCol w:w="567"/>
        <w:gridCol w:w="559"/>
        <w:gridCol w:w="575"/>
        <w:gridCol w:w="567"/>
        <w:gridCol w:w="567"/>
        <w:tblGridChange w:id="13">
          <w:tblGrid>
            <w:gridCol w:w="705"/>
            <w:gridCol w:w="1985"/>
            <w:gridCol w:w="567"/>
            <w:gridCol w:w="567"/>
            <w:gridCol w:w="486"/>
            <w:gridCol w:w="445"/>
            <w:gridCol w:w="446"/>
            <w:gridCol w:w="446"/>
            <w:gridCol w:w="446"/>
            <w:gridCol w:w="446"/>
            <w:gridCol w:w="445"/>
            <w:gridCol w:w="446"/>
            <w:gridCol w:w="446"/>
            <w:gridCol w:w="445"/>
            <w:gridCol w:w="446"/>
            <w:gridCol w:w="446"/>
            <w:gridCol w:w="585"/>
            <w:gridCol w:w="425"/>
            <w:gridCol w:w="425"/>
            <w:gridCol w:w="567"/>
            <w:gridCol w:w="547"/>
            <w:gridCol w:w="425"/>
            <w:gridCol w:w="567"/>
            <w:gridCol w:w="709"/>
            <w:gridCol w:w="587"/>
            <w:gridCol w:w="729"/>
          </w:tblGrid>
        </w:tblGridChange>
      </w:tblGrid>
      <w:tr w:rsidR="005656BE" w:rsidRPr="00CE13EA" w:rsidTr="001B4F9A">
        <w:trPr>
          <w:cantSplit/>
          <w:trHeight w:hRule="exact" w:val="760"/>
          <w:trPrChange w:id="14" w:author="user6" w:date="2021-05-20T17:10:00Z">
            <w:trPr>
              <w:cantSplit/>
              <w:trHeight w:hRule="exact" w:val="760"/>
            </w:trPr>
          </w:trPrChange>
        </w:trPr>
        <w:tc>
          <w:tcPr>
            <w:tcW w:w="1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5" w:author="user6" w:date="2021-05-20T17:10:00Z">
              <w:tcPr>
                <w:tcW w:w="705" w:type="dxa"/>
                <w:vMerge w:val="restart"/>
                <w:tcBorders>
                  <w:top w:val="single" w:sz="3" w:space="0" w:color="000000"/>
                  <w:left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 №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6" w:author="user6" w:date="2021-05-20T17:10:00Z">
              <w:tcPr>
                <w:tcW w:w="1985" w:type="dxa"/>
                <w:vMerge w:val="restart"/>
                <w:tcBorders>
                  <w:top w:val="single" w:sz="3" w:space="0" w:color="000000"/>
                  <w:left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2" w:lineRule="auto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ПРЕДМЕТ</w:t>
            </w:r>
          </w:p>
        </w:tc>
        <w:tc>
          <w:tcPr>
            <w:tcW w:w="3849" w:type="dxa"/>
            <w:gridSpan w:val="8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PrChange w:id="17" w:author="user6" w:date="2021-05-20T17:10:00Z">
              <w:tcPr>
                <w:tcW w:w="3849" w:type="dxa"/>
                <w:gridSpan w:val="8"/>
                <w:tcBorders>
                  <w:top w:val="single" w:sz="3" w:space="0" w:color="000000"/>
                  <w:left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CE13EA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68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8" w:author="user6" w:date="2021-05-20T17:10:00Z">
              <w:tcPr>
                <w:tcW w:w="3684" w:type="dxa"/>
                <w:gridSpan w:val="8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CE13EA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42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9" w:author="user6" w:date="2021-05-20T17:10:00Z">
              <w:tcPr>
                <w:tcW w:w="4556" w:type="dxa"/>
                <w:gridSpan w:val="8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CE13EA"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>Призеры</w:t>
            </w:r>
          </w:p>
        </w:tc>
      </w:tr>
      <w:tr w:rsidR="005656BE" w:rsidRPr="00CE13EA" w:rsidTr="001411A6">
        <w:trPr>
          <w:cantSplit/>
          <w:trHeight w:hRule="exact" w:val="760"/>
          <w:trPrChange w:id="20" w:author="user6" w:date="2021-05-21T12:38:00Z">
            <w:trPr>
              <w:cantSplit/>
              <w:trHeight w:hRule="exact" w:val="760"/>
            </w:trPr>
          </w:trPrChange>
        </w:trPr>
        <w:tc>
          <w:tcPr>
            <w:tcW w:w="1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1" w:author="user6" w:date="2021-05-21T12:38:00Z">
              <w:tcPr>
                <w:tcW w:w="705" w:type="dxa"/>
                <w:vMerge/>
                <w:tcBorders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2" w:author="user6" w:date="2021-05-21T12:38:00Z">
              <w:tcPr>
                <w:tcW w:w="1985" w:type="dxa"/>
                <w:vMerge/>
                <w:tcBorders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2" w:lineRule="auto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23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4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5" w:author="user6" w:date="2021-05-21T12:38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6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7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8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42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29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30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CE13EA">
              <w:rPr>
                <w:rFonts w:ascii="Calibri" w:eastAsia="Calibri" w:hAnsi="Calibri" w:cs="Calibri"/>
                <w:b/>
                <w:lang w:eastAsia="ru-RU"/>
              </w:rPr>
              <w:t>11</w:t>
            </w: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1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2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3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4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5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6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37" w:author="user6" w:date="2021-05-21T12:38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38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CE13EA">
              <w:rPr>
                <w:rFonts w:ascii="Calibri" w:eastAsia="Calibri" w:hAnsi="Calibri" w:cs="Calibri"/>
                <w:b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9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0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1" w:author="user6" w:date="2021-05-21T12:38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2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3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4" w:author="user6" w:date="2021-05-21T12:38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5" w:author="user6" w:date="2021-05-21T12:38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46" w:author="user6" w:date="2021-05-21T12:38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  <w:p w:rsidR="005656BE" w:rsidRPr="00CE13EA" w:rsidRDefault="005656BE" w:rsidP="00345474">
            <w:pPr>
              <w:spacing w:after="39" w:line="240" w:lineRule="exact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CE13EA">
              <w:rPr>
                <w:rFonts w:ascii="Calibri" w:eastAsia="Calibri" w:hAnsi="Calibri" w:cs="Calibri"/>
                <w:b/>
                <w:lang w:eastAsia="ru-RU"/>
              </w:rPr>
              <w:t>11</w:t>
            </w:r>
          </w:p>
        </w:tc>
      </w:tr>
      <w:tr w:rsidR="005656BE" w:rsidRPr="00CE13EA" w:rsidTr="001411A6">
        <w:trPr>
          <w:cantSplit/>
          <w:trHeight w:hRule="exact" w:val="760"/>
          <w:trPrChange w:id="47" w:author="user6" w:date="2021-05-21T12:38:00Z">
            <w:trPr>
              <w:cantSplit/>
              <w:trHeight w:hRule="exact" w:val="760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8" w:author="user6" w:date="2021-05-21T12:38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9" w:author="user6" w:date="2021-05-21T12:38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2" w:lineRule="auto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я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50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51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2" w:author="user6" w:date="2021-05-21T12:38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3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4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5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56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  <w:rPrChange w:id="57" w:author="user6" w:date="2021-05-20T17:06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  <w:rPrChange w:id="58" w:author="user6" w:date="2021-05-20T17:06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59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  <w:rPrChange w:id="60" w:author="user6" w:date="2021-05-20T17:06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  <w:rPrChange w:id="61" w:author="user6" w:date="2021-05-20T17:06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3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2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3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4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5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6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7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68" w:author="user6" w:date="2021-05-21T12:38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69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70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71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72" w:author="user6" w:date="2021-05-21T12:38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73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74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75" w:author="user6" w:date="2021-05-21T12:38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76" w:author="user6" w:date="2021-05-21T12:38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77" w:author="user6" w:date="2021-05-21T12:38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6BE" w:rsidRPr="00CE13EA" w:rsidTr="001411A6">
        <w:trPr>
          <w:cantSplit/>
          <w:trHeight w:hRule="exact" w:val="561"/>
          <w:trPrChange w:id="78" w:author="user6" w:date="2021-05-21T12:38:00Z">
            <w:trPr>
              <w:cantSplit/>
              <w:trHeight w:hRule="exact" w:val="561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79" w:author="user6" w:date="2021-05-21T12:38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80" w:author="user6" w:date="2021-05-21T12:38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81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82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83" w:author="user6" w:date="2021-05-21T12:38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84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85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86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87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  <w:rPrChange w:id="88" w:author="user6" w:date="2021-05-20T17:06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  <w:rPrChange w:id="89" w:author="user6" w:date="2021-05-20T17:06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3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90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  <w:rPrChange w:id="91" w:author="user6" w:date="2021-05-20T17:06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  <w:rPrChange w:id="92" w:author="user6" w:date="2021-05-20T17:06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3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93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94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95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96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97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98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99" w:author="user6" w:date="2021-05-21T12:38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100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01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02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03" w:author="user6" w:date="2021-05-21T12:38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04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05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06" w:author="user6" w:date="2021-05-21T12:38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07" w:author="user6" w:date="2021-05-21T12:38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108" w:author="user6" w:date="2021-05-21T12:38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6BE" w:rsidRPr="00CE13EA" w:rsidTr="001411A6">
        <w:trPr>
          <w:cantSplit/>
          <w:trHeight w:hRule="exact" w:val="562"/>
          <w:trPrChange w:id="109" w:author="user6" w:date="2021-05-21T12:38:00Z">
            <w:trPr>
              <w:cantSplit/>
              <w:trHeight w:hRule="exact" w:val="562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10" w:author="user6" w:date="2021-05-21T12:38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11" w:author="user6" w:date="2021-05-21T12:38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112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13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14" w:author="user6" w:date="2021-05-21T12:38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15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16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17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118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119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120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5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121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122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123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4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24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25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26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27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28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29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130" w:author="user6" w:date="2021-05-21T12:38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131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32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33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34" w:author="user6" w:date="2021-05-21T12:38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35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36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37" w:author="user6" w:date="2021-05-21T12:38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38" w:author="user6" w:date="2021-05-21T12:38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139" w:author="user6" w:date="2021-05-21T12:38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56BE" w:rsidRPr="00CE13EA" w:rsidTr="001411A6">
        <w:trPr>
          <w:cantSplit/>
          <w:trHeight w:hRule="exact" w:val="561"/>
          <w:trPrChange w:id="140" w:author="user6" w:date="2021-05-21T12:38:00Z">
            <w:trPr>
              <w:cantSplit/>
              <w:trHeight w:hRule="exact" w:val="561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41" w:author="user6" w:date="2021-05-21T12:38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42" w:author="user6" w:date="2021-05-21T12:38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143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44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45" w:author="user6" w:date="2021-05-21T12:38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46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47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48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149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150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151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152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153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154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55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56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57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58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59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60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161" w:author="user6" w:date="2021-05-21T12:38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162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63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64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65" w:author="user6" w:date="2021-05-21T12:38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66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67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68" w:author="user6" w:date="2021-05-21T12:38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69" w:author="user6" w:date="2021-05-21T12:38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170" w:author="user6" w:date="2021-05-21T12:38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56BE" w:rsidRPr="00CE13EA" w:rsidTr="001411A6">
        <w:trPr>
          <w:cantSplit/>
          <w:trHeight w:hRule="exact" w:val="564"/>
          <w:trPrChange w:id="171" w:author="user6" w:date="2021-05-21T12:38:00Z">
            <w:trPr>
              <w:cantSplit/>
              <w:trHeight w:hRule="exact" w:val="564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72" w:author="user6" w:date="2021-05-21T12:38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73" w:author="user6" w:date="2021-05-21T12:38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174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175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76" w:author="user6" w:date="2021-05-21T12:38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77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78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79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180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181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182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5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183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184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185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4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86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F1129A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87" w:author="user6" w:date="2021-05-20T16:56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</w:t>
              </w:r>
            </w:ins>
            <w:del w:id="188" w:author="user6" w:date="2021-05-20T16:56:00Z">
              <w:r w:rsidR="005656BE" w:rsidRPr="00CE13EA" w:rsidDel="00F112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0</w:delText>
              </w:r>
            </w:del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89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90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91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92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93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194" w:author="user6" w:date="2021-05-21T12:38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195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96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F1129A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97" w:author="user6" w:date="2021-05-20T16:57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</w:t>
              </w:r>
            </w:ins>
            <w:del w:id="198" w:author="user6" w:date="2021-05-20T16:57:00Z">
              <w:r w:rsidR="005656BE" w:rsidRPr="00CE13EA" w:rsidDel="00F112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0</w:delText>
              </w:r>
            </w:del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199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00" w:author="user6" w:date="2021-05-21T12:38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01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02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03" w:author="user6" w:date="2021-05-21T12:38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04" w:author="user6" w:date="2021-05-21T12:38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205" w:author="user6" w:date="2021-05-21T12:38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56BE" w:rsidRPr="00CE13EA" w:rsidTr="001411A6">
        <w:trPr>
          <w:cantSplit/>
          <w:trHeight w:hRule="exact" w:val="603"/>
          <w:trPrChange w:id="206" w:author="user6" w:date="2021-05-21T12:38:00Z">
            <w:trPr>
              <w:cantSplit/>
              <w:trHeight w:hRule="exact" w:val="760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07" w:author="user6" w:date="2021-05-21T12:38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08" w:author="user6" w:date="2021-05-21T12:38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2" w:lineRule="auto"/>
              <w:ind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сство (МХК)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209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10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11" w:author="user6" w:date="2021-05-21T12:38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12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13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14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215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216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217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218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19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20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21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22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23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24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225" w:author="user6" w:date="2021-05-21T12:38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226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27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28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29" w:author="user6" w:date="2021-05-21T12:38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30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31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32" w:author="user6" w:date="2021-05-21T12:38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33" w:author="user6" w:date="2021-05-21T12:38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234" w:author="user6" w:date="2021-05-21T12:38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6BE" w:rsidRPr="00CE13EA" w:rsidTr="001411A6">
        <w:trPr>
          <w:cantSplit/>
          <w:trHeight w:hRule="exact" w:val="561"/>
          <w:trPrChange w:id="235" w:author="user6" w:date="2021-05-21T12:38:00Z">
            <w:trPr>
              <w:cantSplit/>
              <w:trHeight w:hRule="exact" w:val="561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36" w:author="user6" w:date="2021-05-21T12:38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37" w:author="user6" w:date="2021-05-21T12:38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238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39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40" w:author="user6" w:date="2021-05-21T12:38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41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42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43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244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245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246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5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247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248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249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5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50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51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52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53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54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55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256" w:author="user6" w:date="2021-05-21T12:38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257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58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59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60" w:author="user6" w:date="2021-05-21T12:38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61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62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63" w:author="user6" w:date="2021-05-21T12:38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64" w:author="user6" w:date="2021-05-21T12:38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265" w:author="user6" w:date="2021-05-21T12:38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56BE" w:rsidRPr="00CE13EA" w:rsidTr="001411A6">
        <w:trPr>
          <w:cantSplit/>
          <w:trHeight w:hRule="exact" w:val="562"/>
          <w:trPrChange w:id="266" w:author="user6" w:date="2021-05-21T12:38:00Z">
            <w:trPr>
              <w:cantSplit/>
              <w:trHeight w:hRule="exact" w:val="562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67" w:author="user6" w:date="2021-05-21T12:38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68" w:author="user6" w:date="2021-05-21T12:38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269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270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71" w:author="user6" w:date="2021-05-21T12:38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72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73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74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275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276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277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5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278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279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280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5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81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82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83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84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85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86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287" w:author="user6" w:date="2021-05-21T12:38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288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89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90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91" w:author="user6" w:date="2021-05-21T12:38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92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93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94" w:author="user6" w:date="2021-05-21T12:38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95" w:author="user6" w:date="2021-05-21T12:38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296" w:author="user6" w:date="2021-05-21T12:38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56BE" w:rsidRPr="00CE13EA" w:rsidTr="001411A6">
        <w:trPr>
          <w:cantSplit/>
          <w:trHeight w:hRule="exact" w:val="564"/>
          <w:trPrChange w:id="297" w:author="user6" w:date="2021-05-21T12:38:00Z">
            <w:trPr>
              <w:cantSplit/>
              <w:trHeight w:hRule="exact" w:val="564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98" w:author="user6" w:date="2021-05-21T12:38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299" w:author="user6" w:date="2021-05-21T12:38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300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1B4F9A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01" w:author="user6" w:date="2021-05-20T16:55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</w:ins>
            <w:del w:id="302" w:author="user6" w:date="2021-05-20T16:55:00Z">
              <w:r w:rsidR="005656BE" w:rsidRPr="00CE13EA" w:rsidDel="00F112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8</w:delText>
              </w:r>
            </w:del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03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1B4F9A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04" w:author="user6" w:date="2021-05-20T17:05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</w:ins>
            <w:del w:id="305" w:author="user6" w:date="2021-05-20T17:05:00Z">
              <w:r w:rsidR="005656BE" w:rsidRPr="00CE13EA" w:rsidDel="001B4F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8</w:delText>
              </w:r>
            </w:del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06" w:author="user6" w:date="2021-05-21T12:38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1B4F9A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07" w:author="user6" w:date="2021-05-20T17:06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</w:t>
              </w:r>
            </w:ins>
            <w:del w:id="308" w:author="user6" w:date="2021-05-20T17:06:00Z">
              <w:r w:rsidR="005656BE" w:rsidRPr="00CE13EA" w:rsidDel="001B4F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5</w:delText>
              </w:r>
            </w:del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09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1411A6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10" w:author="user6" w:date="2021-05-20T17:05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</w:ins>
            <w:del w:id="311" w:author="user6" w:date="2021-05-20T17:05:00Z">
              <w:r w:rsidR="005656BE" w:rsidRPr="00CE13EA" w:rsidDel="001B4F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8</w:delText>
              </w:r>
            </w:del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12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1B4F9A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13" w:author="user6" w:date="2021-05-20T17:06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</w:t>
              </w:r>
            </w:ins>
            <w:del w:id="314" w:author="user6" w:date="2021-05-20T17:05:00Z">
              <w:r w:rsidR="005656BE" w:rsidRPr="00CE13EA" w:rsidDel="001B4F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6</w:delText>
              </w:r>
            </w:del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15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1B4F9A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16" w:author="user6" w:date="2021-05-20T17:04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</w:t>
              </w:r>
            </w:ins>
            <w:del w:id="317" w:author="user6" w:date="2021-05-20T17:04:00Z">
              <w:r w:rsidR="005656BE" w:rsidRPr="00CE13EA" w:rsidDel="001B4F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10</w:delText>
              </w:r>
            </w:del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318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319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320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321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322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323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4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24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1B4F9A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25" w:author="user6" w:date="2021-05-20T17:07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</w:t>
              </w:r>
            </w:ins>
            <w:del w:id="326" w:author="user6" w:date="2021-05-20T16:56:00Z">
              <w:r w:rsidR="005656BE" w:rsidRPr="00CE13EA" w:rsidDel="00F112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4</w:delText>
              </w:r>
            </w:del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27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1B4F9A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28" w:author="user6" w:date="2021-05-20T17:08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</w:t>
              </w:r>
            </w:ins>
            <w:del w:id="329" w:author="user6" w:date="2021-05-20T17:08:00Z">
              <w:r w:rsidR="005656BE" w:rsidRPr="00CE13EA" w:rsidDel="001B4F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1</w:delText>
              </w:r>
            </w:del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30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1B4F9A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31" w:author="user6" w:date="2021-05-20T17:08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</w:t>
              </w:r>
            </w:ins>
            <w:del w:id="332" w:author="user6" w:date="2021-05-20T17:08:00Z">
              <w:r w:rsidR="005656BE" w:rsidRPr="00CE13EA" w:rsidDel="001B4F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1</w:delText>
              </w:r>
            </w:del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33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1411A6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34" w:author="user6" w:date="2021-05-21T12:41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  <w:del w:id="335" w:author="user6" w:date="2021-05-20T17:08:00Z">
              <w:r w:rsidR="005656BE" w:rsidRPr="00CE13EA" w:rsidDel="001B4F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1</w:delText>
              </w:r>
            </w:del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36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1411A6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37" w:author="user6" w:date="2021-05-21T12:41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  <w:del w:id="338" w:author="user6" w:date="2021-05-20T17:08:00Z">
              <w:r w:rsidR="005656BE" w:rsidRPr="00CE13EA" w:rsidDel="001B4F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0</w:delText>
              </w:r>
            </w:del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39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1B4F9A" w:rsidRDefault="001411A6" w:rsidP="00345474">
            <w:pPr>
              <w:widowControl w:val="0"/>
              <w:spacing w:after="0" w:line="240" w:lineRule="auto"/>
              <w:ind w:right="-20"/>
              <w:rPr>
                <w:ins w:id="340" w:author="user6" w:date="2021-05-20T17:09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41" w:author="user6" w:date="2021-05-20T17:09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del w:id="342" w:author="user6" w:date="2021-05-20T17:09:00Z">
              <w:r w:rsidRPr="00CE13EA" w:rsidDel="001B4F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1</w:delText>
              </w:r>
            </w:del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343" w:author="user6" w:date="2021-05-21T12:38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344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45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46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47" w:author="user6" w:date="2021-05-21T12:38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48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1411A6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49" w:author="user6" w:date="2021-05-21T12:41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</w:t>
              </w:r>
            </w:ins>
            <w:del w:id="350" w:author="user6" w:date="2021-05-21T12:41:00Z">
              <w:r w:rsidR="005656BE" w:rsidRPr="00CE13EA" w:rsidDel="001411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3</w:delText>
              </w:r>
            </w:del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51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52" w:author="user6" w:date="2021-05-21T12:38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1411A6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353" w:author="user6" w:date="2021-05-21T12:41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</w:t>
              </w:r>
            </w:ins>
            <w:del w:id="354" w:author="user6" w:date="2021-05-21T12:41:00Z">
              <w:r w:rsidR="005656BE" w:rsidRPr="00CE13EA" w:rsidDel="001411A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3</w:delText>
              </w:r>
            </w:del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55" w:author="user6" w:date="2021-05-21T12:38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356" w:author="user6" w:date="2021-05-21T12:38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6BE" w:rsidRPr="00CE13EA" w:rsidTr="001411A6">
        <w:trPr>
          <w:cantSplit/>
          <w:trHeight w:hRule="exact" w:val="561"/>
          <w:trPrChange w:id="357" w:author="user6" w:date="2021-05-21T12:38:00Z">
            <w:trPr>
              <w:cantSplit/>
              <w:trHeight w:hRule="exact" w:val="561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58" w:author="user6" w:date="2021-05-21T12:38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59" w:author="user6" w:date="2021-05-21T12:38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2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твоз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360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61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62" w:author="user6" w:date="2021-05-21T12:38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63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64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65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366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367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368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369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370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371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4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72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73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74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75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76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77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378" w:name="_GoBack"/>
            <w:bookmarkEnd w:id="378"/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379" w:author="user6" w:date="2021-05-21T12:38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380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81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82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83" w:author="user6" w:date="2021-05-21T12:38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84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85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86" w:author="user6" w:date="2021-05-21T12:38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87" w:author="user6" w:date="2021-05-21T12:38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388" w:author="user6" w:date="2021-05-21T12:38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6BE" w:rsidRPr="00CE13EA" w:rsidTr="001411A6">
        <w:trPr>
          <w:cantSplit/>
          <w:trHeight w:hRule="exact" w:val="405"/>
          <w:trPrChange w:id="389" w:author="user6" w:date="2021-05-21T12:38:00Z">
            <w:trPr>
              <w:cantSplit/>
              <w:trHeight w:hRule="exact" w:val="405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90" w:author="user6" w:date="2021-05-21T12:38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91" w:author="user6" w:date="2021-05-21T12:38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392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393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94" w:author="user6" w:date="2021-05-21T12:38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95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96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397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EECE1" w:themeFill="background2"/>
            <w:tcPrChange w:id="398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399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400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401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402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403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4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04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05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06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07" w:author="user6" w:date="2021-05-21T12:38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08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09" w:author="user6" w:date="2021-05-21T12:38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410" w:author="user6" w:date="2021-05-21T12:38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EECE1" w:themeFill="background2"/>
            <w:tcPrChange w:id="411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12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13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14" w:author="user6" w:date="2021-05-21T12:38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15" w:author="user6" w:date="2021-05-21T12:38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16" w:author="user6" w:date="2021-05-21T12:38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17" w:author="user6" w:date="2021-05-21T12:38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18" w:author="user6" w:date="2021-05-21T12:38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PrChange w:id="419" w:author="user6" w:date="2021-05-21T12:38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56BE" w:rsidRPr="00CE13EA" w:rsidTr="001411A6">
        <w:trPr>
          <w:cantSplit/>
          <w:trHeight w:hRule="exact" w:val="348"/>
          <w:trPrChange w:id="420" w:author="user6" w:date="2021-05-21T12:38:00Z">
            <w:trPr>
              <w:cantSplit/>
              <w:trHeight w:hRule="exact" w:val="348"/>
            </w:trPr>
          </w:trPrChange>
        </w:trPr>
        <w:tc>
          <w:tcPr>
            <w:tcW w:w="11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21" w:author="user6" w:date="2021-05-21T12:38:00Z">
              <w:tcPr>
                <w:tcW w:w="705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22" w:author="user6" w:date="2021-05-21T12:38:00Z">
              <w:tcPr>
                <w:tcW w:w="1985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423" w:author="user6" w:date="2021-05-21T12:38:00Z">
              <w:tcPr>
                <w:tcW w:w="567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PrChange w:id="424" w:author="user6" w:date="2021-05-21T12:38:00Z">
              <w:tcPr>
                <w:tcW w:w="567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25" w:author="user6" w:date="2021-05-21T12:38:00Z">
              <w:tcPr>
                <w:tcW w:w="486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26" w:author="user6" w:date="2021-05-21T12:38:00Z">
              <w:tcPr>
                <w:tcW w:w="445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27" w:author="user6" w:date="2021-05-21T12:38:00Z">
              <w:tcPr>
                <w:tcW w:w="446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28" w:author="user6" w:date="2021-05-21T12:38:00Z">
              <w:tcPr>
                <w:tcW w:w="446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429" w:author="user6" w:date="2021-05-21T12:38:00Z">
              <w:tcPr>
                <w:tcW w:w="446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430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431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432" w:author="user6" w:date="2021-05-21T12:38:00Z">
              <w:tcPr>
                <w:tcW w:w="446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1B4F9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433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1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  <w:rPrChange w:id="434" w:author="user6" w:date="2021-05-20T17:06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rPrChange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35" w:author="user6" w:date="2021-05-21T12:38:00Z">
              <w:tcPr>
                <w:tcW w:w="445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36" w:author="user6" w:date="2021-05-21T12:38:00Z">
              <w:tcPr>
                <w:tcW w:w="446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37" w:author="user6" w:date="2021-05-21T12:38:00Z">
              <w:tcPr>
                <w:tcW w:w="446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38" w:author="user6" w:date="2021-05-21T12:38:00Z">
              <w:tcPr>
                <w:tcW w:w="445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39" w:author="user6" w:date="2021-05-21T12:38:00Z">
              <w:tcPr>
                <w:tcW w:w="446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40" w:author="user6" w:date="2021-05-21T12:38:00Z">
              <w:tcPr>
                <w:tcW w:w="446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tcPrChange w:id="441" w:author="user6" w:date="2021-05-21T12:38:00Z">
              <w:tcPr>
                <w:tcW w:w="585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tcPrChange w:id="442" w:author="user6" w:date="2021-05-21T12:38:00Z">
              <w:tcPr>
                <w:tcW w:w="425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43" w:author="user6" w:date="2021-05-21T12:38:00Z">
              <w:tcPr>
                <w:tcW w:w="425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44" w:author="user6" w:date="2021-05-21T12:38:00Z">
              <w:tcPr>
                <w:tcW w:w="567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45" w:author="user6" w:date="2021-05-21T12:38:00Z">
              <w:tcPr>
                <w:tcW w:w="547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46" w:author="user6" w:date="2021-05-21T12:38:00Z">
              <w:tcPr>
                <w:tcW w:w="425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47" w:author="user6" w:date="2021-05-21T12:38:00Z">
              <w:tcPr>
                <w:tcW w:w="567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48" w:author="user6" w:date="2021-05-21T12:38:00Z">
              <w:tcPr>
                <w:tcW w:w="709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49" w:author="user6" w:date="2021-05-21T12:38:00Z">
              <w:tcPr>
                <w:tcW w:w="587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450" w:author="user6" w:date="2021-05-21T12:38:00Z">
              <w:tcPr>
                <w:tcW w:w="729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56BE" w:rsidRPr="00CE13EA" w:rsidTr="001B4F9A">
        <w:trPr>
          <w:cantSplit/>
          <w:trHeight w:hRule="exact" w:val="561"/>
          <w:trPrChange w:id="451" w:author="user6" w:date="2021-05-20T17:10:00Z">
            <w:trPr>
              <w:cantSplit/>
              <w:trHeight w:hRule="exact" w:val="561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52" w:author="user6" w:date="2021-05-20T17:10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53" w:author="user6" w:date="2021-05-20T17:10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54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F1129A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455" w:author="user6" w:date="2021-05-20T16:54:00Z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</w:t>
              </w:r>
            </w:ins>
            <w:del w:id="456" w:author="user6" w:date="2021-05-20T16:54:00Z">
              <w:r w:rsidR="005656BE" w:rsidRPr="00CE13EA" w:rsidDel="00F1129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delText>9</w:delText>
              </w:r>
            </w:del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57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58" w:author="user6" w:date="2021-05-20T17:10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59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60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61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462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63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64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65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66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67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68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69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70" w:author="user6" w:date="2021-05-20T17:10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471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72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73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74" w:author="user6" w:date="2021-05-20T17:10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75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76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77" w:author="user6" w:date="2021-05-20T17:10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78" w:author="user6" w:date="2021-05-20T17:10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479" w:author="user6" w:date="2021-05-20T17:10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56BE" w:rsidRPr="00CE13EA" w:rsidTr="001B4F9A">
        <w:trPr>
          <w:cantSplit/>
          <w:trHeight w:hRule="exact" w:val="561"/>
          <w:trPrChange w:id="480" w:author="user6" w:date="2021-05-20T17:10:00Z">
            <w:trPr>
              <w:cantSplit/>
              <w:trHeight w:hRule="exact" w:val="561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81" w:author="user6" w:date="2021-05-20T17:10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82" w:author="user6" w:date="2021-05-20T17:10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 м</w:t>
            </w:r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83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84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85" w:author="user6" w:date="2021-05-20T17:10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86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87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88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489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90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91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92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93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94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95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96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97" w:author="user6" w:date="2021-05-20T17:10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498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499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00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01" w:author="user6" w:date="2021-05-20T17:10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02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03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04" w:author="user6" w:date="2021-05-20T17:10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05" w:author="user6" w:date="2021-05-20T17:10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506" w:author="user6" w:date="2021-05-20T17:10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56BE" w:rsidRPr="00CE13EA" w:rsidTr="001B4F9A">
        <w:trPr>
          <w:cantSplit/>
          <w:trHeight w:hRule="exact" w:val="487"/>
          <w:trPrChange w:id="507" w:author="user6" w:date="2021-05-20T17:10:00Z">
            <w:trPr>
              <w:cantSplit/>
              <w:trHeight w:hRule="exact" w:val="487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08" w:author="user6" w:date="2021-05-20T17:10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09" w:author="user6" w:date="2021-05-20T17:10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 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10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11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12" w:author="user6" w:date="2021-05-20T17:10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13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14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15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516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17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18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19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20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21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22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23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24" w:author="user6" w:date="2021-05-20T17:10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525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26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27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28" w:author="user6" w:date="2021-05-20T17:10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29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30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31" w:author="user6" w:date="2021-05-20T17:10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32" w:author="user6" w:date="2021-05-20T17:10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533" w:author="user6" w:date="2021-05-20T17:10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56BE" w:rsidRPr="00CE13EA" w:rsidTr="001B4F9A">
        <w:trPr>
          <w:cantSplit/>
          <w:trHeight w:hRule="exact" w:val="484"/>
          <w:trPrChange w:id="534" w:author="user6" w:date="2021-05-20T17:10:00Z">
            <w:trPr>
              <w:cantSplit/>
              <w:trHeight w:hRule="exact" w:val="484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35" w:author="user6" w:date="2021-05-20T17:10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36" w:author="user6" w:date="2021-05-20T17:10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37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38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39" w:author="user6" w:date="2021-05-20T17:10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40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41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42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543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44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45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46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47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48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49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50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51" w:author="user6" w:date="2021-05-20T17:10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552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53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54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55" w:author="user6" w:date="2021-05-20T17:10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56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57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58" w:author="user6" w:date="2021-05-20T17:10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59" w:author="user6" w:date="2021-05-20T17:10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560" w:author="user6" w:date="2021-05-20T17:10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56BE" w:rsidRPr="00CE13EA" w:rsidTr="001B4F9A">
        <w:trPr>
          <w:cantSplit/>
          <w:trHeight w:hRule="exact" w:val="487"/>
          <w:trPrChange w:id="561" w:author="user6" w:date="2021-05-20T17:10:00Z">
            <w:trPr>
              <w:cantSplit/>
              <w:trHeight w:hRule="exact" w:val="487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62" w:author="user6" w:date="2021-05-20T17:10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63" w:author="user6" w:date="2021-05-20T17:10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64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65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66" w:author="user6" w:date="2021-05-20T17:10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67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68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69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570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71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72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73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74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75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76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77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78" w:author="user6" w:date="2021-05-20T17:10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579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80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81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82" w:author="user6" w:date="2021-05-20T17:10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83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84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85" w:author="user6" w:date="2021-05-20T17:10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86" w:author="user6" w:date="2021-05-20T17:10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587" w:author="user6" w:date="2021-05-20T17:10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56BE" w:rsidRPr="00CE13EA" w:rsidTr="001B4F9A">
        <w:trPr>
          <w:cantSplit/>
          <w:trHeight w:hRule="exact" w:val="487"/>
          <w:trPrChange w:id="588" w:author="user6" w:date="2021-05-20T17:10:00Z">
            <w:trPr>
              <w:cantSplit/>
              <w:trHeight w:hRule="exact" w:val="487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89" w:author="user6" w:date="2021-05-20T17:10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90" w:author="user6" w:date="2021-05-20T17:10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1" w:after="0" w:line="242" w:lineRule="auto"/>
              <w:ind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91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92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93" w:author="user6" w:date="2021-05-20T17:10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94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95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96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597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98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599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00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01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02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03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04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05" w:author="user6" w:date="2021-05-20T17:10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606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07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08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09" w:author="user6" w:date="2021-05-20T17:10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10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11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12" w:author="user6" w:date="2021-05-20T17:10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13" w:author="user6" w:date="2021-05-20T17:10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614" w:author="user6" w:date="2021-05-20T17:10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56BE" w:rsidRPr="00CE13EA" w:rsidTr="001B4F9A">
        <w:trPr>
          <w:cantSplit/>
          <w:trHeight w:hRule="exact" w:val="487"/>
          <w:trPrChange w:id="615" w:author="user6" w:date="2021-05-20T17:10:00Z">
            <w:trPr>
              <w:cantSplit/>
              <w:trHeight w:hRule="exact" w:val="487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16" w:author="user6" w:date="2021-05-20T17:10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17" w:author="user6" w:date="2021-05-20T17:10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18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19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20" w:author="user6" w:date="2021-05-20T17:10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21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22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23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624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25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26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27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28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29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30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31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32" w:author="user6" w:date="2021-05-20T17:10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633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34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35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36" w:author="user6" w:date="2021-05-20T17:10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37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38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39" w:author="user6" w:date="2021-05-20T17:10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40" w:author="user6" w:date="2021-05-20T17:10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641" w:author="user6" w:date="2021-05-20T17:10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5474" w:rsidRPr="00CE13EA" w:rsidTr="001B4F9A">
        <w:trPr>
          <w:cantSplit/>
          <w:trHeight w:hRule="exact" w:val="487"/>
          <w:trPrChange w:id="642" w:author="user6" w:date="2021-05-20T17:10:00Z">
            <w:trPr>
              <w:cantSplit/>
              <w:trHeight w:hRule="exact" w:val="487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43" w:author="user6" w:date="2021-05-20T17:10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345474" w:rsidRPr="00CE13EA" w:rsidRDefault="00345474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44" w:author="user6" w:date="2021-05-20T17:10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345474" w:rsidRPr="00CE13EA" w:rsidRDefault="00345474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45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345474" w:rsidRPr="00CE13EA" w:rsidRDefault="00345474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46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345474" w:rsidRPr="00CE13EA" w:rsidRDefault="00345474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47" w:author="user6" w:date="2021-05-20T17:10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345474" w:rsidRPr="00CE13EA" w:rsidRDefault="00345474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48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345474" w:rsidRPr="00CE13EA" w:rsidRDefault="00345474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49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345474" w:rsidRPr="00CE13EA" w:rsidRDefault="00345474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2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50" w:author="user6" w:date="2021-05-20T17:10:00Z">
              <w:tcPr>
                <w:tcW w:w="9578" w:type="dxa"/>
                <w:gridSpan w:val="19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345474" w:rsidRPr="00CE13EA" w:rsidRDefault="00345474" w:rsidP="00345474">
            <w:pPr>
              <w:widowControl w:val="0"/>
              <w:spacing w:before="3" w:after="0" w:line="240" w:lineRule="auto"/>
              <w:ind w:right="-20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 проводилась </w:t>
            </w:r>
          </w:p>
        </w:tc>
      </w:tr>
      <w:tr w:rsidR="005656BE" w:rsidRPr="00CE13EA" w:rsidTr="001B4F9A">
        <w:trPr>
          <w:cantSplit/>
          <w:trHeight w:hRule="exact" w:val="487"/>
          <w:trPrChange w:id="651" w:author="user6" w:date="2021-05-20T17:10:00Z">
            <w:trPr>
              <w:cantSplit/>
              <w:trHeight w:hRule="exact" w:val="487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52" w:author="user6" w:date="2021-05-20T17:10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53" w:author="user6" w:date="2021-05-20T17:10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54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55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56" w:author="user6" w:date="2021-05-20T17:10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57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58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59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660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345474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61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345474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62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63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64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65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66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67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68" w:author="user6" w:date="2021-05-20T17:10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345474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669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345474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70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71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72" w:author="user6" w:date="2021-05-20T17:10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73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74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75" w:author="user6" w:date="2021-05-20T17:10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76" w:author="user6" w:date="2021-05-20T17:10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677" w:author="user6" w:date="2021-05-20T17:10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56BE" w:rsidRPr="00CE13EA" w:rsidTr="001B4F9A">
        <w:trPr>
          <w:cantSplit/>
          <w:trHeight w:hRule="exact" w:val="487"/>
          <w:trPrChange w:id="678" w:author="user6" w:date="2021-05-20T17:10:00Z">
            <w:trPr>
              <w:cantSplit/>
              <w:trHeight w:hRule="exact" w:val="487"/>
            </w:trPr>
          </w:trPrChange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79" w:author="user6" w:date="2021-05-20T17:10:00Z">
              <w:tcPr>
                <w:tcW w:w="70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80" w:author="user6" w:date="2021-05-20T17:10:00Z">
              <w:tcPr>
                <w:tcW w:w="19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CE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81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82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83" w:author="user6" w:date="2021-05-20T17:10:00Z">
              <w:tcPr>
                <w:tcW w:w="4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84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85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86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687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88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89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90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91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92" w:author="user6" w:date="2021-05-20T17:10:00Z">
              <w:tcPr>
                <w:tcW w:w="44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93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94" w:author="user6" w:date="2021-05-20T17:10:00Z">
              <w:tcPr>
                <w:tcW w:w="4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95" w:author="user6" w:date="2021-05-20T17:10:00Z">
              <w:tcPr>
                <w:tcW w:w="58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696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97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98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699" w:author="user6" w:date="2021-05-20T17:10:00Z">
              <w:tcPr>
                <w:tcW w:w="54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700" w:author="user6" w:date="2021-05-20T17:10:00Z"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701" w:author="user6" w:date="2021-05-20T17:10:00Z"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702" w:author="user6" w:date="2021-05-20T17:10:00Z">
              <w:tcPr>
                <w:tcW w:w="70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cPrChange w:id="703" w:author="user6" w:date="2021-05-20T17:10:00Z">
              <w:tcPr>
                <w:tcW w:w="58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704" w:author="user6" w:date="2021-05-20T17:10:00Z">
              <w:tcPr>
                <w:tcW w:w="7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:rsidR="005656BE" w:rsidRPr="00CE13EA" w:rsidRDefault="005656BE" w:rsidP="0034547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345474" w:rsidRDefault="00345474" w:rsidP="005656BE">
      <w:pPr>
        <w:widowControl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5656BE" w:rsidRPr="00077037" w:rsidRDefault="005656BE" w:rsidP="005656B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077037">
        <w:rPr>
          <w:rFonts w:ascii="Times New Roman" w:hAnsi="Times New Roman" w:cs="Times New Roman"/>
          <w:b/>
          <w:sz w:val="24"/>
          <w:szCs w:val="24"/>
        </w:rPr>
        <w:t>Информация о победителях и призерах муниципального этапов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077037">
        <w:rPr>
          <w:rFonts w:ascii="Times New Roman" w:hAnsi="Times New Roman" w:cs="Times New Roman"/>
          <w:b/>
          <w:sz w:val="24"/>
          <w:szCs w:val="24"/>
        </w:rPr>
        <w:t>/ году</w:t>
      </w:r>
    </w:p>
    <w:p w:rsidR="005656BE" w:rsidRPr="004A6AE5" w:rsidRDefault="005656BE" w:rsidP="005656BE">
      <w:pPr>
        <w:widowControl w:val="0"/>
        <w:autoSpaceDE w:val="0"/>
        <w:autoSpaceDN w:val="0"/>
        <w:spacing w:after="0" w:line="360" w:lineRule="auto"/>
        <w:ind w:right="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Spec="top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4637"/>
        <w:gridCol w:w="3119"/>
        <w:gridCol w:w="820"/>
        <w:gridCol w:w="806"/>
        <w:gridCol w:w="1776"/>
      </w:tblGrid>
      <w:tr w:rsidR="005656BE" w:rsidRPr="004A6AE5" w:rsidTr="00345474">
        <w:tc>
          <w:tcPr>
            <w:tcW w:w="1141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7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ФИО</w:t>
            </w:r>
          </w:p>
        </w:tc>
        <w:tc>
          <w:tcPr>
            <w:tcW w:w="3119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0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7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5656BE" w:rsidRPr="004A6AE5" w:rsidTr="00345474">
        <w:tc>
          <w:tcPr>
            <w:tcW w:w="1141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7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Аппоева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Алима</w:t>
            </w:r>
            <w:proofErr w:type="spellEnd"/>
          </w:p>
        </w:tc>
        <w:tc>
          <w:tcPr>
            <w:tcW w:w="3119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0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656BE" w:rsidRPr="004A6AE5" w:rsidTr="00345474">
        <w:tc>
          <w:tcPr>
            <w:tcW w:w="1141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Доюнова   Амина   Рашидовна</w:t>
            </w:r>
          </w:p>
        </w:tc>
        <w:tc>
          <w:tcPr>
            <w:tcW w:w="3119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20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656BE" w:rsidRPr="004A6AE5" w:rsidTr="00345474">
        <w:tc>
          <w:tcPr>
            <w:tcW w:w="1141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Смаккуева</w:t>
            </w:r>
            <w:proofErr w:type="spellEnd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3119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0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656BE" w:rsidRPr="004A6AE5" w:rsidTr="00345474">
        <w:tc>
          <w:tcPr>
            <w:tcW w:w="1141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Аргуянов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3119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0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656BE" w:rsidRPr="004A6AE5" w:rsidTr="00345474">
        <w:tc>
          <w:tcPr>
            <w:tcW w:w="1141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Глоов</w:t>
            </w:r>
            <w:proofErr w:type="spellEnd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Мурат</w:t>
            </w:r>
          </w:p>
        </w:tc>
        <w:tc>
          <w:tcPr>
            <w:tcW w:w="3119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820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656BE" w:rsidRPr="004A6AE5" w:rsidTr="00345474">
        <w:tc>
          <w:tcPr>
            <w:tcW w:w="1141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7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Абайханова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Ася</w:t>
            </w:r>
          </w:p>
        </w:tc>
        <w:tc>
          <w:tcPr>
            <w:tcW w:w="3119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0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656BE" w:rsidRPr="004A6AE5" w:rsidTr="00345474">
        <w:tc>
          <w:tcPr>
            <w:tcW w:w="1141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7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Чотчаев</w:t>
            </w:r>
            <w:proofErr w:type="spellEnd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Шамиль </w:t>
            </w:r>
          </w:p>
        </w:tc>
        <w:tc>
          <w:tcPr>
            <w:tcW w:w="3119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0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0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656BE" w:rsidRPr="004A6AE5" w:rsidTr="00345474">
        <w:tc>
          <w:tcPr>
            <w:tcW w:w="1141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7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Гаджаев</w:t>
            </w:r>
            <w:proofErr w:type="spellEnd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Карим </w:t>
            </w:r>
          </w:p>
        </w:tc>
        <w:tc>
          <w:tcPr>
            <w:tcW w:w="3119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0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656BE" w:rsidRPr="004A6AE5" w:rsidTr="00345474">
        <w:tc>
          <w:tcPr>
            <w:tcW w:w="1141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37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Абайханова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Ася</w:t>
            </w:r>
          </w:p>
        </w:tc>
        <w:tc>
          <w:tcPr>
            <w:tcW w:w="3119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Карачаевский язык</w:t>
            </w:r>
          </w:p>
        </w:tc>
        <w:tc>
          <w:tcPr>
            <w:tcW w:w="820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5656BE" w:rsidRPr="004A6AE5" w:rsidRDefault="005656BE" w:rsidP="003454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656BE" w:rsidRPr="004A6AE5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56BE" w:rsidRPr="004A6AE5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56BE" w:rsidRPr="004A6AE5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656BE" w:rsidRPr="004A6AE5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D72B1">
        <w:rPr>
          <w:rFonts w:ascii="Times New Roman" w:eastAsia="Calibri" w:hAnsi="Times New Roman" w:cs="Times New Roman"/>
          <w:sz w:val="24"/>
          <w:szCs w:val="24"/>
        </w:rPr>
        <w:t xml:space="preserve">              .       </w:t>
      </w:r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4A6AE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 прошлом году было 17 призовых мест,  результат этого года гораздо ниже </w:t>
      </w:r>
      <w:r w:rsidR="00FD72B1">
        <w:rPr>
          <w:rFonts w:ascii="Times New Roman" w:eastAsia="Calibri" w:hAnsi="Times New Roman" w:cs="Times New Roman"/>
          <w:sz w:val="24"/>
          <w:szCs w:val="24"/>
        </w:rPr>
        <w:t>( 10 мест)</w:t>
      </w:r>
      <w:r w:rsidRPr="004A6A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56BE" w:rsidRPr="004A6AE5" w:rsidRDefault="005656BE" w:rsidP="005656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AE5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В  региональном этапе Всероссийской олимпиады школьников  команда выступала неудачно. </w:t>
      </w:r>
      <w:r w:rsidR="00FD7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места </w:t>
      </w:r>
    </w:p>
    <w:p w:rsidR="005656BE" w:rsidRPr="00FD72B1" w:rsidRDefault="005656BE" w:rsidP="00FD72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Результаты выступлений детей на олимпиадах говорят о необходимости систематического использования на уроках</w:t>
      </w:r>
      <w:r w:rsidR="00FD7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заданий повышенной трудности, на развитие логического мышления.</w:t>
      </w:r>
    </w:p>
    <w:p w:rsidR="005656BE" w:rsidRPr="00CE13EA" w:rsidRDefault="005656BE" w:rsidP="005656BE">
      <w:pPr>
        <w:widowControl w:val="0"/>
        <w:autoSpaceDE w:val="0"/>
        <w:autoSpaceDN w:val="0"/>
        <w:spacing w:after="0" w:line="360" w:lineRule="auto"/>
        <w:ind w:right="53"/>
        <w:jc w:val="center"/>
        <w:rPr>
          <w:rFonts w:ascii="Times New Roman" w:hAnsi="Times New Roman" w:cs="Times New Roman"/>
          <w:sz w:val="24"/>
          <w:szCs w:val="24"/>
        </w:rPr>
      </w:pPr>
    </w:p>
    <w:p w:rsidR="005656BE" w:rsidRPr="0084621D" w:rsidRDefault="005656BE" w:rsidP="005656BE">
      <w:pPr>
        <w:widowControl w:val="0"/>
        <w:autoSpaceDE w:val="0"/>
        <w:autoSpaceDN w:val="0"/>
        <w:spacing w:after="0" w:line="360" w:lineRule="auto"/>
        <w:ind w:right="53"/>
        <w:rPr>
          <w:rFonts w:ascii="Times New Roman" w:hAnsi="Times New Roman" w:cs="Times New Roman"/>
          <w:b/>
          <w:sz w:val="24"/>
          <w:szCs w:val="24"/>
        </w:rPr>
      </w:pPr>
      <w:r w:rsidRPr="0084621D">
        <w:rPr>
          <w:rFonts w:ascii="Times New Roman" w:hAnsi="Times New Roman" w:cs="Times New Roman"/>
          <w:b/>
          <w:sz w:val="24"/>
          <w:szCs w:val="24"/>
        </w:rPr>
        <w:t>Информация о победителях и призерах регионального этапа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 г</w:t>
      </w:r>
      <w:r w:rsidRPr="00846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621D">
        <w:rPr>
          <w:rFonts w:ascii="Times New Roman" w:hAnsi="Times New Roman" w:cs="Times New Roman"/>
          <w:b/>
          <w:sz w:val="24"/>
          <w:szCs w:val="24"/>
        </w:rPr>
        <w:t>2020  год</w:t>
      </w:r>
      <w:proofErr w:type="gramEnd"/>
      <w:r w:rsidRPr="008462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656BE" w:rsidRPr="00CE13EA" w:rsidRDefault="005656BE" w:rsidP="005656BE">
      <w:pPr>
        <w:widowControl w:val="0"/>
        <w:autoSpaceDE w:val="0"/>
        <w:autoSpaceDN w:val="0"/>
        <w:spacing w:after="0" w:line="360" w:lineRule="auto"/>
        <w:ind w:right="53"/>
        <w:rPr>
          <w:rFonts w:ascii="Times New Roman" w:hAnsi="Times New Roman" w:cs="Times New Roman"/>
          <w:sz w:val="24"/>
          <w:szCs w:val="24"/>
        </w:rPr>
      </w:pPr>
      <w:r w:rsidRPr="00CE13EA">
        <w:rPr>
          <w:rFonts w:ascii="Times New Roman" w:hAnsi="Times New Roman" w:cs="Times New Roman"/>
          <w:sz w:val="24"/>
          <w:szCs w:val="24"/>
        </w:rPr>
        <w:t xml:space="preserve">Призер- </w:t>
      </w:r>
      <w:proofErr w:type="spellStart"/>
      <w:r w:rsidRPr="00CE13EA">
        <w:rPr>
          <w:rFonts w:ascii="Times New Roman" w:hAnsi="Times New Roman" w:cs="Times New Roman"/>
          <w:sz w:val="24"/>
          <w:szCs w:val="24"/>
        </w:rPr>
        <w:t>Смаккуева</w:t>
      </w:r>
      <w:proofErr w:type="spellEnd"/>
      <w:r w:rsidRPr="00CE13EA">
        <w:rPr>
          <w:rFonts w:ascii="Times New Roman" w:hAnsi="Times New Roman" w:cs="Times New Roman"/>
          <w:sz w:val="24"/>
          <w:szCs w:val="24"/>
        </w:rPr>
        <w:t xml:space="preserve"> Камилла, 10 </w:t>
      </w:r>
      <w:proofErr w:type="spellStart"/>
      <w:r w:rsidRPr="00CE13E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13EA">
        <w:rPr>
          <w:rFonts w:ascii="Times New Roman" w:hAnsi="Times New Roman" w:cs="Times New Roman"/>
          <w:sz w:val="24"/>
          <w:szCs w:val="24"/>
        </w:rPr>
        <w:t>, биология.</w:t>
      </w:r>
    </w:p>
    <w:p w:rsidR="005656BE" w:rsidRDefault="005656BE" w:rsidP="005656BE">
      <w:pPr>
        <w:widowControl w:val="0"/>
        <w:autoSpaceDE w:val="0"/>
        <w:autoSpaceDN w:val="0"/>
        <w:spacing w:after="0" w:line="360" w:lineRule="auto"/>
        <w:ind w:righ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Призер-  </w:t>
      </w:r>
      <w:proofErr w:type="spellStart"/>
      <w:r w:rsidRPr="00CE13EA">
        <w:rPr>
          <w:rFonts w:ascii="Times New Roman" w:hAnsi="Times New Roman" w:cs="Times New Roman"/>
          <w:sz w:val="24"/>
          <w:szCs w:val="24"/>
        </w:rPr>
        <w:t>Аргуянов</w:t>
      </w:r>
      <w:proofErr w:type="spellEnd"/>
      <w:r w:rsidRPr="00CE1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13EA">
        <w:rPr>
          <w:rFonts w:ascii="Times New Roman" w:hAnsi="Times New Roman" w:cs="Times New Roman"/>
          <w:sz w:val="24"/>
          <w:szCs w:val="24"/>
        </w:rPr>
        <w:t>Ислам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E13EA">
        <w:rPr>
          <w:rFonts w:ascii="Times New Roman" w:hAnsi="Times New Roman" w:cs="Times New Roman"/>
          <w:sz w:val="24"/>
          <w:szCs w:val="24"/>
        </w:rPr>
        <w:t xml:space="preserve"> – география.</w:t>
      </w:r>
    </w:p>
    <w:p w:rsidR="00FD72B1" w:rsidRPr="00CE13EA" w:rsidRDefault="00FD72B1" w:rsidP="005656BE">
      <w:pPr>
        <w:widowControl w:val="0"/>
        <w:autoSpaceDE w:val="0"/>
        <w:autoSpaceDN w:val="0"/>
        <w:spacing w:after="0" w:line="360" w:lineRule="auto"/>
        <w:ind w:right="53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D72B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</w:p>
    <w:p w:rsidR="00D7686D" w:rsidRDefault="00D7686D" w:rsidP="008462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72B1" w:rsidRDefault="00FD72B1" w:rsidP="00FD72B1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7</w:t>
      </w:r>
      <w:r w:rsidRPr="00DB6913">
        <w:rPr>
          <w:rFonts w:ascii="Times New Roman" w:eastAsia="Calibri" w:hAnsi="Times New Roman" w:cs="Times New Roman"/>
          <w:sz w:val="28"/>
          <w:szCs w:val="28"/>
        </w:rPr>
        <w:t xml:space="preserve">.6. Результаты сетевого взаимодействия и социального партнерства </w:t>
      </w:r>
    </w:p>
    <w:p w:rsidR="00FD72B1" w:rsidRDefault="00FD72B1" w:rsidP="00FD72B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B6913">
        <w:rPr>
          <w:rFonts w:ascii="Times New Roman" w:eastAsia="Calibri" w:hAnsi="Times New Roman" w:cs="Times New Roman"/>
          <w:sz w:val="28"/>
          <w:szCs w:val="28"/>
        </w:rPr>
        <w:t>С 2015 года в рамках сетевого взаимодействия образовательная организация сотрудничает с МБУ ДО специализированной дет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ско-юношеской спортивной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школой  </w:t>
      </w:r>
      <w:r w:rsidRPr="00DB691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6913">
        <w:rPr>
          <w:rFonts w:ascii="Times New Roman" w:eastAsia="Calibri" w:hAnsi="Times New Roman" w:cs="Times New Roman"/>
          <w:sz w:val="28"/>
          <w:szCs w:val="28"/>
        </w:rPr>
        <w:t xml:space="preserve"> учащиеся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913">
        <w:rPr>
          <w:rFonts w:ascii="Times New Roman" w:eastAsia="Calibri" w:hAnsi="Times New Roman" w:cs="Times New Roman"/>
          <w:sz w:val="28"/>
          <w:szCs w:val="28"/>
        </w:rPr>
        <w:t xml:space="preserve"> посещают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913">
        <w:rPr>
          <w:rFonts w:ascii="Times New Roman" w:eastAsia="Calibri" w:hAnsi="Times New Roman" w:cs="Times New Roman"/>
          <w:sz w:val="28"/>
          <w:szCs w:val="28"/>
        </w:rPr>
        <w:t xml:space="preserve"> секции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B6913">
        <w:rPr>
          <w:rFonts w:ascii="Times New Roman" w:eastAsia="Calibri" w:hAnsi="Times New Roman" w:cs="Times New Roman"/>
          <w:sz w:val="28"/>
          <w:szCs w:val="28"/>
        </w:rPr>
        <w:t>грекоримской</w:t>
      </w:r>
      <w:proofErr w:type="spellEnd"/>
      <w:r w:rsidRPr="00DB6913">
        <w:rPr>
          <w:rFonts w:ascii="Times New Roman" w:eastAsia="Calibri" w:hAnsi="Times New Roman" w:cs="Times New Roman"/>
          <w:sz w:val="28"/>
          <w:szCs w:val="28"/>
        </w:rPr>
        <w:t xml:space="preserve"> борьбы </w:t>
      </w:r>
    </w:p>
    <w:p w:rsidR="00FD72B1" w:rsidRDefault="00FD72B1" w:rsidP="00FD72B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2B1" w:rsidRPr="0018513A" w:rsidRDefault="00FD72B1" w:rsidP="00FD72B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7</w:t>
      </w:r>
      <w:r w:rsidRPr="0018513A">
        <w:rPr>
          <w:rFonts w:ascii="Times New Roman" w:eastAsia="Times New Roman" w:hAnsi="Times New Roman" w:cs="Times New Roman"/>
          <w:sz w:val="28"/>
          <w:szCs w:val="28"/>
        </w:rPr>
        <w:t>.6.1.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513A">
        <w:rPr>
          <w:rFonts w:ascii="Times New Roman" w:eastAsia="Times New Roman" w:hAnsi="Times New Roman" w:cs="Times New Roman"/>
          <w:sz w:val="28"/>
          <w:szCs w:val="28"/>
        </w:rPr>
        <w:t xml:space="preserve"> «Результаты сетевого взаимодействия с МБУ ДО специализированной детс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ко-юношеской спортивной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школой </w:t>
      </w:r>
      <w:r w:rsidRPr="0018513A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proofErr w:type="gramEnd"/>
      <w:r w:rsidRPr="0018513A">
        <w:rPr>
          <w:rFonts w:ascii="Times New Roman" w:eastAsia="Times New Roman" w:hAnsi="Times New Roman" w:cs="Times New Roman"/>
          <w:sz w:val="28"/>
          <w:szCs w:val="28"/>
        </w:rPr>
        <w:t xml:space="preserve"> год)»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4"/>
        <w:gridCol w:w="4971"/>
        <w:gridCol w:w="3543"/>
        <w:gridCol w:w="1985"/>
      </w:tblGrid>
      <w:tr w:rsidR="00FD72B1" w:rsidTr="00345474">
        <w:tc>
          <w:tcPr>
            <w:tcW w:w="2934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ФИ</w:t>
            </w:r>
          </w:p>
        </w:tc>
        <w:tc>
          <w:tcPr>
            <w:tcW w:w="4971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>, Уровень</w:t>
            </w:r>
          </w:p>
        </w:tc>
        <w:tc>
          <w:tcPr>
            <w:tcW w:w="1985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D72B1" w:rsidTr="00345474">
        <w:tc>
          <w:tcPr>
            <w:tcW w:w="2934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4971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грекоримской</w:t>
            </w:r>
            <w:proofErr w:type="spellEnd"/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борьбе</w:t>
            </w:r>
          </w:p>
        </w:tc>
        <w:tc>
          <w:tcPr>
            <w:tcW w:w="3543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>» Всероссийский</w:t>
            </w:r>
          </w:p>
        </w:tc>
        <w:tc>
          <w:tcPr>
            <w:tcW w:w="1985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>XII место</w:t>
            </w:r>
          </w:p>
        </w:tc>
      </w:tr>
      <w:tr w:rsidR="00FD72B1" w:rsidTr="00345474">
        <w:tc>
          <w:tcPr>
            <w:tcW w:w="2934" w:type="dxa"/>
          </w:tcPr>
          <w:p w:rsidR="00FD72B1" w:rsidRPr="0018513A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FD72B1" w:rsidRPr="0018513A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турнир по </w:t>
            </w:r>
            <w:proofErr w:type="spellStart"/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грекоримской</w:t>
            </w:r>
            <w:proofErr w:type="spellEnd"/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борьбе</w:t>
            </w:r>
          </w:p>
        </w:tc>
        <w:tc>
          <w:tcPr>
            <w:tcW w:w="3543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» Всероссийский</w:t>
            </w:r>
          </w:p>
        </w:tc>
        <w:tc>
          <w:tcPr>
            <w:tcW w:w="1985" w:type="dxa"/>
          </w:tcPr>
          <w:p w:rsidR="00FD72B1" w:rsidRPr="0018513A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2B1" w:rsidTr="00345474">
        <w:tc>
          <w:tcPr>
            <w:tcW w:w="2934" w:type="dxa"/>
          </w:tcPr>
          <w:p w:rsidR="00FD72B1" w:rsidRPr="0018513A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FD72B1" w:rsidRPr="0018513A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СК</w:t>
            </w:r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 по </w:t>
            </w:r>
            <w:proofErr w:type="spellStart"/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грекоримской</w:t>
            </w:r>
            <w:proofErr w:type="spellEnd"/>
            <w:r w:rsidRPr="0018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борьбе</w:t>
            </w:r>
          </w:p>
        </w:tc>
        <w:tc>
          <w:tcPr>
            <w:tcW w:w="3543" w:type="dxa"/>
          </w:tcPr>
          <w:p w:rsidR="00FD72B1" w:rsidRPr="0018513A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</w:tcPr>
          <w:p w:rsidR="00FD72B1" w:rsidRPr="0018513A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2B1" w:rsidTr="00345474">
        <w:tc>
          <w:tcPr>
            <w:tcW w:w="2934" w:type="dxa"/>
          </w:tcPr>
          <w:p w:rsidR="00FD72B1" w:rsidRPr="0018513A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FD72B1" w:rsidRPr="0018513A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2B1" w:rsidRPr="0018513A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2B1" w:rsidRPr="0018513A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2B1" w:rsidTr="00345474">
        <w:tc>
          <w:tcPr>
            <w:tcW w:w="2934" w:type="dxa"/>
          </w:tcPr>
          <w:p w:rsidR="00FD72B1" w:rsidRPr="0018513A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FD72B1" w:rsidRPr="0018513A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2B1" w:rsidRPr="0018513A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2B1" w:rsidRPr="0018513A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72B1" w:rsidRDefault="00FD72B1" w:rsidP="00FD72B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2018</w:t>
      </w:r>
      <w:r w:rsidRPr="0018513A">
        <w:rPr>
          <w:rFonts w:ascii="Times New Roman" w:eastAsia="Times New Roman" w:hAnsi="Times New Roman" w:cs="Times New Roman"/>
          <w:sz w:val="24"/>
          <w:szCs w:val="24"/>
        </w:rPr>
        <w:t xml:space="preserve"> году в целях творческого развития, профессиональной ориентации обучающихся образовательной организации подписано соглашение о сотрудничестве с Федеральным государственным бюджетным образовательным учреждением высшего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Карачаево-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Черкеский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госпедуниверситет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8"/>
        <w:gridCol w:w="2843"/>
        <w:gridCol w:w="2788"/>
        <w:gridCol w:w="5618"/>
      </w:tblGrid>
      <w:tr w:rsidR="00FD72B1" w:rsidTr="00345474">
        <w:tc>
          <w:tcPr>
            <w:tcW w:w="2934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Мероприятие</w:t>
            </w:r>
          </w:p>
        </w:tc>
        <w:tc>
          <w:tcPr>
            <w:tcW w:w="2935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 И</w:t>
            </w:r>
          </w:p>
        </w:tc>
        <w:tc>
          <w:tcPr>
            <w:tcW w:w="2935" w:type="dxa"/>
          </w:tcPr>
          <w:p w:rsidR="00FD72B1" w:rsidRDefault="002D275E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="00FD72B1">
              <w:t>класс</w:t>
            </w:r>
          </w:p>
        </w:tc>
        <w:tc>
          <w:tcPr>
            <w:tcW w:w="5870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Результат</w:t>
            </w:r>
          </w:p>
        </w:tc>
      </w:tr>
      <w:tr w:rsidR="00FD72B1" w:rsidTr="00345474">
        <w:tc>
          <w:tcPr>
            <w:tcW w:w="2934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Турнир «Осенний марафон» (конкурс по 3-D моделированию</w:t>
            </w:r>
          </w:p>
        </w:tc>
        <w:tc>
          <w:tcPr>
            <w:tcW w:w="2935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Мухаммат</w:t>
            </w:r>
            <w:proofErr w:type="spellEnd"/>
          </w:p>
        </w:tc>
        <w:tc>
          <w:tcPr>
            <w:tcW w:w="2935" w:type="dxa"/>
          </w:tcPr>
          <w:p w:rsidR="00FD72B1" w:rsidRDefault="002D275E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D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870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Призёр II степени Межрегиональная олимпиада школьников по информатике «Фундаментальные науки - развитию регионов - 2020</w:t>
            </w:r>
          </w:p>
        </w:tc>
      </w:tr>
      <w:tr w:rsidR="00FD72B1" w:rsidTr="00345474">
        <w:tc>
          <w:tcPr>
            <w:tcW w:w="2934" w:type="dxa"/>
          </w:tcPr>
          <w:p w:rsidR="00FD72B1" w:rsidRDefault="00FD72B1" w:rsidP="00345474">
            <w:pPr>
              <w:spacing w:after="160" w:line="259" w:lineRule="auto"/>
            </w:pPr>
          </w:p>
        </w:tc>
        <w:tc>
          <w:tcPr>
            <w:tcW w:w="2935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FD72B1" w:rsidRDefault="00FD72B1" w:rsidP="0034547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FD72B1" w:rsidRDefault="00FD72B1" w:rsidP="00345474">
            <w:pPr>
              <w:spacing w:after="160" w:line="259" w:lineRule="auto"/>
            </w:pPr>
          </w:p>
        </w:tc>
      </w:tr>
    </w:tbl>
    <w:p w:rsidR="00FD72B1" w:rsidRPr="001379CA" w:rsidRDefault="00FD72B1" w:rsidP="00FD72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79CA">
        <w:rPr>
          <w:rFonts w:ascii="Times New Roman" w:hAnsi="Times New Roman" w:cs="Times New Roman"/>
          <w:sz w:val="24"/>
          <w:szCs w:val="24"/>
        </w:rPr>
        <w:t xml:space="preserve">                                                 Условия дальнейшего развития качества подготовки обучающихся:</w:t>
      </w:r>
    </w:p>
    <w:p w:rsidR="00FD72B1" w:rsidRDefault="00FD72B1" w:rsidP="00FD72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79CA">
        <w:rPr>
          <w:rFonts w:ascii="Times New Roman" w:hAnsi="Times New Roman" w:cs="Times New Roman"/>
          <w:sz w:val="24"/>
          <w:szCs w:val="24"/>
        </w:rPr>
        <w:t xml:space="preserve"> 1) контроль в рамках ВСОКО: - за использованием педагогически обоснованных форм, средств, методов обучения и воспитания</w:t>
      </w:r>
    </w:p>
    <w:p w:rsidR="00FD72B1" w:rsidRDefault="00FD72B1" w:rsidP="00FD72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79CA">
        <w:rPr>
          <w:rFonts w:ascii="Times New Roman" w:hAnsi="Times New Roman" w:cs="Times New Roman"/>
          <w:sz w:val="24"/>
          <w:szCs w:val="24"/>
        </w:rPr>
        <w:t>; - за периодичностью дополнительного профессионального образования педагогических работников</w:t>
      </w:r>
    </w:p>
    <w:p w:rsidR="00FD72B1" w:rsidRDefault="00FD72B1" w:rsidP="00FD72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79CA">
        <w:rPr>
          <w:rFonts w:ascii="Times New Roman" w:hAnsi="Times New Roman" w:cs="Times New Roman"/>
          <w:sz w:val="24"/>
          <w:szCs w:val="24"/>
        </w:rPr>
        <w:t xml:space="preserve">; - за посещаемостью учащихся; </w:t>
      </w:r>
    </w:p>
    <w:p w:rsidR="00FD72B1" w:rsidRDefault="00FD72B1" w:rsidP="00FD72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79CA">
        <w:rPr>
          <w:rFonts w:ascii="Times New Roman" w:hAnsi="Times New Roman" w:cs="Times New Roman"/>
          <w:sz w:val="24"/>
          <w:szCs w:val="24"/>
        </w:rPr>
        <w:t>- за выполнением образовательных программ;</w:t>
      </w:r>
    </w:p>
    <w:p w:rsidR="00FD72B1" w:rsidRDefault="00FD72B1" w:rsidP="00FD72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79CA">
        <w:rPr>
          <w:rFonts w:ascii="Times New Roman" w:hAnsi="Times New Roman" w:cs="Times New Roman"/>
          <w:sz w:val="24"/>
          <w:szCs w:val="24"/>
        </w:rPr>
        <w:t xml:space="preserve"> - за объективностью выставления отметок и своевременностью доведения текущей успеваемости учащихся до их родителей (законных представителей);</w:t>
      </w:r>
    </w:p>
    <w:p w:rsidR="00FD72B1" w:rsidRDefault="00FD72B1" w:rsidP="00FD72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79CA">
        <w:rPr>
          <w:rFonts w:ascii="Times New Roman" w:hAnsi="Times New Roman" w:cs="Times New Roman"/>
          <w:sz w:val="24"/>
          <w:szCs w:val="24"/>
        </w:rPr>
        <w:t xml:space="preserve"> - уровня удовлетворенности образовательным процессом потребителя муниципальной услуги «Начальное общее, основное общее и среднее общее образование»; </w:t>
      </w:r>
    </w:p>
    <w:p w:rsidR="00FD72B1" w:rsidRDefault="00FD72B1" w:rsidP="00FD72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79CA">
        <w:rPr>
          <w:rFonts w:ascii="Times New Roman" w:hAnsi="Times New Roman" w:cs="Times New Roman"/>
          <w:sz w:val="24"/>
          <w:szCs w:val="24"/>
        </w:rPr>
        <w:t xml:space="preserve">2) обеспечение права обучающегося на выбор формы получения образования и формы обучения после получения основного общего образования, на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(модулей); </w:t>
      </w:r>
    </w:p>
    <w:p w:rsidR="00FD72B1" w:rsidRDefault="00FD72B1" w:rsidP="00FD72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79CA">
        <w:rPr>
          <w:rFonts w:ascii="Times New Roman" w:hAnsi="Times New Roman" w:cs="Times New Roman"/>
          <w:sz w:val="24"/>
          <w:szCs w:val="24"/>
        </w:rPr>
        <w:lastRenderedPageBreak/>
        <w:t xml:space="preserve">3) дальнейшее развитие кадровых и материально-технических условий образовательного процесса; </w:t>
      </w:r>
    </w:p>
    <w:p w:rsidR="00FD72B1" w:rsidRDefault="00FD72B1" w:rsidP="00FD72B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379CA">
        <w:rPr>
          <w:rFonts w:ascii="Times New Roman" w:hAnsi="Times New Roman" w:cs="Times New Roman"/>
          <w:sz w:val="24"/>
          <w:szCs w:val="24"/>
        </w:rPr>
        <w:t>4) развитие сетевого взаимодействия и социального партнерства.</w:t>
      </w:r>
    </w:p>
    <w:p w:rsidR="00D7686D" w:rsidRPr="004A6AE5" w:rsidRDefault="00D7686D" w:rsidP="008462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474" w:rsidRDefault="0084621D" w:rsidP="0084621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475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A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Востребованность выпускников  Школы. </w:t>
      </w:r>
    </w:p>
    <w:p w:rsidR="0084621D" w:rsidRPr="004A6AE5" w:rsidRDefault="00345474" w:rsidP="0084621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Выпускники </w:t>
      </w:r>
      <w:r w:rsidR="0084621D"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 – </w:t>
      </w:r>
      <w:proofErr w:type="spellStart"/>
      <w:r w:rsidR="0084621D"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</w:t>
      </w:r>
      <w:proofErr w:type="spellEnd"/>
      <w:r w:rsidR="0084621D"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классов:</w:t>
      </w:r>
    </w:p>
    <w:p w:rsidR="0084621D" w:rsidRPr="004A6AE5" w:rsidRDefault="0084621D" w:rsidP="008462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2"/>
        <w:gridCol w:w="3260"/>
        <w:gridCol w:w="5448"/>
      </w:tblGrid>
      <w:tr w:rsidR="0084621D" w:rsidRPr="004A6AE5" w:rsidTr="007E5F4F">
        <w:tc>
          <w:tcPr>
            <w:tcW w:w="2882" w:type="dxa"/>
            <w:vMerge w:val="restart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8708" w:type="dxa"/>
            <w:gridSpan w:val="2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 поступили в СПО</w:t>
            </w:r>
          </w:p>
        </w:tc>
      </w:tr>
      <w:tr w:rsidR="0084621D" w:rsidRPr="004A6AE5" w:rsidTr="007E5F4F">
        <w:tc>
          <w:tcPr>
            <w:tcW w:w="2882" w:type="dxa"/>
            <w:vMerge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территории КЧР</w:t>
            </w:r>
          </w:p>
        </w:tc>
        <w:tc>
          <w:tcPr>
            <w:tcW w:w="5448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территории других регионов</w:t>
            </w:r>
          </w:p>
        </w:tc>
      </w:tr>
      <w:tr w:rsidR="0084621D" w:rsidRPr="004A6AE5" w:rsidTr="007E5F4F">
        <w:tc>
          <w:tcPr>
            <w:tcW w:w="2882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3260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8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tbl>
      <w:tblPr>
        <w:tblStyle w:val="a4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887"/>
        <w:gridCol w:w="1753"/>
        <w:gridCol w:w="1848"/>
        <w:gridCol w:w="1132"/>
        <w:gridCol w:w="1405"/>
        <w:gridCol w:w="1596"/>
        <w:gridCol w:w="2021"/>
      </w:tblGrid>
      <w:tr w:rsidR="0084621D" w:rsidRPr="004A6AE5" w:rsidTr="007E5F4F">
        <w:tc>
          <w:tcPr>
            <w:tcW w:w="1887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753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 всего учиться в </w:t>
            </w:r>
            <w:proofErr w:type="spellStart"/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1848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 всего учиться в проф. лицей</w:t>
            </w:r>
          </w:p>
        </w:tc>
        <w:tc>
          <w:tcPr>
            <w:tcW w:w="1132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ОСОШ</w:t>
            </w:r>
          </w:p>
        </w:tc>
        <w:tc>
          <w:tcPr>
            <w:tcW w:w="1405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1596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работают и не учатся</w:t>
            </w:r>
          </w:p>
        </w:tc>
        <w:tc>
          <w:tcPr>
            <w:tcW w:w="2021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Продолжают обучение в 10 классе</w:t>
            </w:r>
          </w:p>
        </w:tc>
      </w:tr>
      <w:tr w:rsidR="0084621D" w:rsidRPr="004A6AE5" w:rsidTr="007E5F4F">
        <w:tc>
          <w:tcPr>
            <w:tcW w:w="1887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3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8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1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84621D" w:rsidRPr="004A6AE5" w:rsidRDefault="0084621D" w:rsidP="008462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21D" w:rsidRPr="004A6AE5" w:rsidRDefault="0084621D" w:rsidP="008462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21D" w:rsidRPr="004A6AE5" w:rsidRDefault="0084621D" w:rsidP="008462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21D" w:rsidRPr="004A6AE5" w:rsidRDefault="0084621D" w:rsidP="008462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21D" w:rsidRPr="004A6AE5" w:rsidRDefault="0084621D" w:rsidP="008462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21D" w:rsidRPr="004A6AE5" w:rsidRDefault="0084621D" w:rsidP="008462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21D" w:rsidRPr="004A6AE5" w:rsidRDefault="0084621D" w:rsidP="008462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Выпускники 11</w:t>
      </w:r>
      <w:r w:rsidR="00CE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класса</w:t>
      </w:r>
    </w:p>
    <w:p w:rsidR="0084621D" w:rsidRPr="004A6AE5" w:rsidRDefault="0084621D" w:rsidP="008462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624"/>
        <w:gridCol w:w="4111"/>
      </w:tblGrid>
      <w:tr w:rsidR="0084621D" w:rsidRPr="004A6AE5" w:rsidTr="007E5F4F">
        <w:tc>
          <w:tcPr>
            <w:tcW w:w="3652" w:type="dxa"/>
            <w:vMerge w:val="restart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559" w:type="dxa"/>
            <w:vMerge w:val="restart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6735" w:type="dxa"/>
            <w:gridSpan w:val="2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поступили в   ВУЗы</w:t>
            </w:r>
          </w:p>
        </w:tc>
      </w:tr>
      <w:tr w:rsidR="0084621D" w:rsidRPr="004A6AE5" w:rsidTr="007E5F4F">
        <w:tc>
          <w:tcPr>
            <w:tcW w:w="3652" w:type="dxa"/>
            <w:vMerge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КЧР</w:t>
            </w:r>
          </w:p>
        </w:tc>
        <w:tc>
          <w:tcPr>
            <w:tcW w:w="4111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других регионов</w:t>
            </w:r>
          </w:p>
        </w:tc>
      </w:tr>
      <w:tr w:rsidR="0084621D" w:rsidRPr="004A6AE5" w:rsidTr="007E5F4F">
        <w:tc>
          <w:tcPr>
            <w:tcW w:w="3652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СШ №2 г Теберда  имени  М.И. Халилова</w:t>
            </w:r>
          </w:p>
        </w:tc>
        <w:tc>
          <w:tcPr>
            <w:tcW w:w="1559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4" w:type="dxa"/>
          </w:tcPr>
          <w:p w:rsidR="0084621D" w:rsidRPr="004A6AE5" w:rsidRDefault="00CE7265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4111" w:type="dxa"/>
          </w:tcPr>
          <w:p w:rsidR="0084621D" w:rsidRPr="004A6AE5" w:rsidRDefault="0084621D" w:rsidP="007E5F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4621D" w:rsidRPr="004A6AE5" w:rsidRDefault="0084621D" w:rsidP="008462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21D" w:rsidRPr="004A6AE5" w:rsidRDefault="0084621D" w:rsidP="008462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474" w:rsidRDefault="0084621D" w:rsidP="003A3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345474" w:rsidRPr="00345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7.1. Таблица «Самоопределение выпускников </w:t>
      </w:r>
      <w:r w:rsidR="00854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 </w:t>
      </w:r>
      <w:r w:rsidR="00345474" w:rsidRPr="00345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уровня</w:t>
      </w:r>
      <w:r w:rsidR="00854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 </w:t>
      </w:r>
      <w:r w:rsidR="00345474" w:rsidRPr="00345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среднего общего образования» </w:t>
      </w:r>
    </w:p>
    <w:p w:rsidR="00077037" w:rsidRPr="0084621D" w:rsidRDefault="00345474" w:rsidP="003A35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6"/>
        <w:gridCol w:w="2440"/>
        <w:gridCol w:w="3149"/>
        <w:gridCol w:w="3536"/>
        <w:gridCol w:w="2546"/>
      </w:tblGrid>
      <w:tr w:rsidR="00B739BE" w:rsidTr="00B739BE">
        <w:tc>
          <w:tcPr>
            <w:tcW w:w="2445" w:type="dxa"/>
          </w:tcPr>
          <w:p w:rsidR="00B739BE" w:rsidRDefault="00B739BE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45" w:type="dxa"/>
          </w:tcPr>
          <w:p w:rsidR="00B739BE" w:rsidRDefault="00B739BE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выпускников уровня среднего общего образования</w:t>
            </w:r>
          </w:p>
        </w:tc>
        <w:tc>
          <w:tcPr>
            <w:tcW w:w="3156" w:type="dxa"/>
          </w:tcPr>
          <w:p w:rsidR="00B739BE" w:rsidRDefault="00B739BE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/доля выпускников, получающих образование в образовательных организациях высшего образования</w:t>
            </w:r>
          </w:p>
        </w:tc>
        <w:tc>
          <w:tcPr>
            <w:tcW w:w="3544" w:type="dxa"/>
          </w:tcPr>
          <w:p w:rsidR="00B739BE" w:rsidRDefault="00B739BE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Количество/ доля выпускников, получающих образование в профессиональных образовательных организациях</w:t>
            </w:r>
          </w:p>
        </w:tc>
        <w:tc>
          <w:tcPr>
            <w:tcW w:w="2552" w:type="dxa"/>
          </w:tcPr>
          <w:p w:rsidR="00B739BE" w:rsidRDefault="00B739BE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Количество/ доля работающих выпускников</w:t>
            </w:r>
          </w:p>
        </w:tc>
      </w:tr>
      <w:tr w:rsidR="00B739BE" w:rsidTr="00B739BE">
        <w:tc>
          <w:tcPr>
            <w:tcW w:w="2445" w:type="dxa"/>
          </w:tcPr>
          <w:p w:rsidR="00B739BE" w:rsidRPr="00B739BE" w:rsidRDefault="00B739BE" w:rsidP="00B739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BE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45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6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 88%</w:t>
            </w:r>
          </w:p>
        </w:tc>
        <w:tc>
          <w:tcPr>
            <w:tcW w:w="3544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2/12%</w:t>
            </w:r>
          </w:p>
        </w:tc>
        <w:tc>
          <w:tcPr>
            <w:tcW w:w="2552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9BE" w:rsidTr="00B739BE">
        <w:tc>
          <w:tcPr>
            <w:tcW w:w="2445" w:type="dxa"/>
          </w:tcPr>
          <w:p w:rsidR="00B739BE" w:rsidRPr="00B739BE" w:rsidRDefault="00B739BE" w:rsidP="00B739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BE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45" w:type="dxa"/>
          </w:tcPr>
          <w:p w:rsidR="00B739BE" w:rsidRDefault="00AA76C3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6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12/80%</w:t>
            </w:r>
          </w:p>
        </w:tc>
        <w:tc>
          <w:tcPr>
            <w:tcW w:w="3544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2/20%</w:t>
            </w:r>
          </w:p>
        </w:tc>
        <w:tc>
          <w:tcPr>
            <w:tcW w:w="2552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9BE" w:rsidTr="00B739BE">
        <w:tc>
          <w:tcPr>
            <w:tcW w:w="2445" w:type="dxa"/>
          </w:tcPr>
          <w:p w:rsidR="00B739BE" w:rsidRPr="00B739BE" w:rsidRDefault="00B739BE" w:rsidP="00B739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BE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45" w:type="dxa"/>
          </w:tcPr>
          <w:p w:rsidR="00B739BE" w:rsidRDefault="00B739BE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6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11/78%</w:t>
            </w:r>
          </w:p>
        </w:tc>
        <w:tc>
          <w:tcPr>
            <w:tcW w:w="3544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3/22%</w:t>
            </w:r>
          </w:p>
        </w:tc>
        <w:tc>
          <w:tcPr>
            <w:tcW w:w="2552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9BE" w:rsidTr="00B739BE">
        <w:tc>
          <w:tcPr>
            <w:tcW w:w="2445" w:type="dxa"/>
          </w:tcPr>
          <w:p w:rsidR="00B739BE" w:rsidRPr="00B739BE" w:rsidRDefault="00B739BE" w:rsidP="00B739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BE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45" w:type="dxa"/>
          </w:tcPr>
          <w:p w:rsidR="00B739BE" w:rsidRDefault="00B739BE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6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 86%</w:t>
            </w:r>
          </w:p>
        </w:tc>
        <w:tc>
          <w:tcPr>
            <w:tcW w:w="3544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2/14%</w:t>
            </w:r>
          </w:p>
        </w:tc>
        <w:tc>
          <w:tcPr>
            <w:tcW w:w="2552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9BE" w:rsidTr="00B739BE">
        <w:tc>
          <w:tcPr>
            <w:tcW w:w="2445" w:type="dxa"/>
          </w:tcPr>
          <w:p w:rsidR="00B739BE" w:rsidRPr="00B739BE" w:rsidRDefault="00B739BE" w:rsidP="00B739B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BE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45" w:type="dxa"/>
          </w:tcPr>
          <w:p w:rsidR="00B739BE" w:rsidRDefault="00B739BE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6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8/50%</w:t>
            </w:r>
          </w:p>
        </w:tc>
        <w:tc>
          <w:tcPr>
            <w:tcW w:w="3544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 36%</w:t>
            </w:r>
          </w:p>
        </w:tc>
        <w:tc>
          <w:tcPr>
            <w:tcW w:w="2552" w:type="dxa"/>
          </w:tcPr>
          <w:p w:rsidR="00B739BE" w:rsidRDefault="00AE4961" w:rsidP="00B739B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 3,2%</w:t>
            </w:r>
          </w:p>
        </w:tc>
      </w:tr>
    </w:tbl>
    <w:p w:rsidR="007E35CD" w:rsidRDefault="007E35CD" w:rsidP="00B739BE">
      <w:pPr>
        <w:spacing w:after="160" w:line="259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79CA" w:rsidRDefault="0018513A" w:rsidP="00FD72B1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1379CA" w:rsidRDefault="00B83CE3" w:rsidP="00B83CE3">
      <w:pPr>
        <w:tabs>
          <w:tab w:val="left" w:pos="4809"/>
        </w:tabs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83CE3" w:rsidRDefault="00B83CE3" w:rsidP="00B83CE3">
      <w:pPr>
        <w:tabs>
          <w:tab w:val="left" w:pos="4809"/>
        </w:tabs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B83CE3" w:rsidRDefault="00B83CE3" w:rsidP="00B83CE3">
      <w:pPr>
        <w:tabs>
          <w:tab w:val="left" w:pos="4809"/>
        </w:tabs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B83CE3" w:rsidRDefault="00B83CE3" w:rsidP="00B83CE3">
      <w:pPr>
        <w:tabs>
          <w:tab w:val="left" w:pos="4809"/>
        </w:tabs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B83CE3" w:rsidRDefault="00B83CE3" w:rsidP="00B83CE3">
      <w:pPr>
        <w:tabs>
          <w:tab w:val="left" w:pos="4809"/>
        </w:tabs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B83CE3" w:rsidRDefault="00B83CE3" w:rsidP="00B83CE3">
      <w:pPr>
        <w:tabs>
          <w:tab w:val="left" w:pos="4809"/>
        </w:tabs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B83CE3" w:rsidRDefault="00B83CE3" w:rsidP="00B83CE3">
      <w:pPr>
        <w:tabs>
          <w:tab w:val="left" w:pos="4809"/>
        </w:tabs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B83CE3" w:rsidRDefault="00B83CE3" w:rsidP="00B83CE3">
      <w:pPr>
        <w:tabs>
          <w:tab w:val="left" w:pos="4809"/>
        </w:tabs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</w:p>
    <w:p w:rsidR="00B83CE3" w:rsidRPr="00B83CE3" w:rsidRDefault="00B83CE3" w:rsidP="00B83CE3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B83CE3">
        <w:rPr>
          <w:rFonts w:ascii="Times New Roman" w:eastAsia="Calibri" w:hAnsi="Times New Roman" w:cs="Times New Roman"/>
          <w:sz w:val="28"/>
          <w:szCs w:val="28"/>
        </w:rPr>
        <w:t>Воспитательная работа</w:t>
      </w:r>
    </w:p>
    <w:p w:rsidR="00B83CE3" w:rsidRPr="00CF47F4" w:rsidRDefault="00B83CE3" w:rsidP="00B83CE3">
      <w:pPr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4"/>
          <w:szCs w:val="24"/>
        </w:rPr>
      </w:pPr>
      <w:r w:rsidRPr="00CF47F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proofErr w:type="gramStart"/>
      <w:r w:rsidRPr="00CF47F4">
        <w:rPr>
          <w:rFonts w:ascii="Times New Roman" w:eastAsia="Calibri" w:hAnsi="Times New Roman" w:cs="Times New Roman"/>
          <w:sz w:val="24"/>
          <w:szCs w:val="24"/>
        </w:rPr>
        <w:t>программой  воспитательной</w:t>
      </w:r>
      <w:proofErr w:type="gramEnd"/>
      <w:r w:rsidRPr="00CF47F4">
        <w:rPr>
          <w:rFonts w:ascii="Times New Roman" w:eastAsia="Calibri" w:hAnsi="Times New Roman" w:cs="Times New Roman"/>
          <w:sz w:val="24"/>
          <w:szCs w:val="24"/>
        </w:rPr>
        <w:t xml:space="preserve">  работы  в  </w:t>
      </w:r>
      <w:proofErr w:type="spellStart"/>
      <w:r w:rsidRPr="00CF47F4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CF47F4">
        <w:rPr>
          <w:rFonts w:ascii="Times New Roman" w:eastAsia="Calibri" w:hAnsi="Times New Roman" w:cs="Times New Roman"/>
          <w:sz w:val="24"/>
          <w:szCs w:val="24"/>
        </w:rPr>
        <w:t xml:space="preserve"> 2019-2020 учебном году осуществляется целенаправленная работа по  реализации задач воспитательной работы. Современ</w:t>
      </w:r>
      <w:r w:rsidR="00CF47F4">
        <w:rPr>
          <w:rFonts w:ascii="Times New Roman" w:eastAsia="Calibri" w:hAnsi="Times New Roman" w:cs="Times New Roman"/>
          <w:sz w:val="24"/>
          <w:szCs w:val="24"/>
        </w:rPr>
        <w:t xml:space="preserve">ной школе приходится заниматься </w:t>
      </w:r>
      <w:r w:rsidRPr="00CF47F4">
        <w:rPr>
          <w:rFonts w:ascii="Times New Roman" w:eastAsia="Calibri" w:hAnsi="Times New Roman" w:cs="Times New Roman"/>
          <w:sz w:val="24"/>
          <w:szCs w:val="24"/>
        </w:rPr>
        <w:t>многими вопросами, от которых зависит решение разнообразных проблем. Главным вопросом является построение целостного образовательного процесса, необходимой составной частью которого является – воспитание.</w:t>
      </w:r>
    </w:p>
    <w:p w:rsidR="002C020F" w:rsidRDefault="00064AE1" w:rsidP="00064AE1">
      <w:pPr>
        <w:tabs>
          <w:tab w:val="left" w:pos="2788"/>
        </w:tabs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64AE1" w:rsidRPr="00064AE1" w:rsidRDefault="00064AE1" w:rsidP="00064A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</w:t>
      </w:r>
      <w:r w:rsidRPr="00064A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Дополнительное образование</w:t>
      </w:r>
    </w:p>
    <w:p w:rsidR="00064AE1" w:rsidRPr="002C020F" w:rsidRDefault="00064AE1" w:rsidP="00064AE1">
      <w:pPr>
        <w:tabs>
          <w:tab w:val="left" w:pos="2788"/>
        </w:tabs>
        <w:autoSpaceDE w:val="0"/>
        <w:autoSpaceDN w:val="0"/>
        <w:adjustRightInd w:val="0"/>
        <w:spacing w:after="0" w:line="360" w:lineRule="auto"/>
        <w:ind w:right="461"/>
        <w:rPr>
          <w:rFonts w:ascii="Times New Roman" w:eastAsia="Calibri" w:hAnsi="Times New Roman" w:cs="Times New Roman"/>
          <w:sz w:val="24"/>
          <w:szCs w:val="24"/>
        </w:rPr>
      </w:pPr>
    </w:p>
    <w:p w:rsidR="00AE4961" w:rsidRDefault="00AE4961" w:rsidP="001870F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E4961"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Дополнительное образование ведется по программам следующей направленности: духовно-нравственное; социальное; общекультурное; </w:t>
      </w:r>
      <w:proofErr w:type="spellStart"/>
      <w:r w:rsidRPr="00AE4961">
        <w:rPr>
          <w:rFonts w:ascii="Times New Roman" w:eastAsia="Calibri" w:hAnsi="Times New Roman" w:cs="Times New Roman"/>
          <w:bCs/>
          <w:sz w:val="24"/>
          <w:szCs w:val="24"/>
        </w:rPr>
        <w:t>общеинтеллектуальное</w:t>
      </w:r>
      <w:proofErr w:type="spellEnd"/>
      <w:r w:rsidRPr="00AE4961">
        <w:rPr>
          <w:rFonts w:ascii="Times New Roman" w:eastAsia="Calibri" w:hAnsi="Times New Roman" w:cs="Times New Roman"/>
          <w:bCs/>
          <w:sz w:val="24"/>
          <w:szCs w:val="24"/>
        </w:rPr>
        <w:t xml:space="preserve">; духовно-нравственное. </w:t>
      </w:r>
    </w:p>
    <w:p w:rsidR="00AE4961" w:rsidRDefault="00AE4961" w:rsidP="001870F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E4961">
        <w:rPr>
          <w:rFonts w:ascii="Times New Roman" w:eastAsia="Calibri" w:hAnsi="Times New Roman" w:cs="Times New Roman"/>
          <w:bCs/>
          <w:sz w:val="24"/>
          <w:szCs w:val="24"/>
        </w:rPr>
        <w:t>Выбор направлений осуществлен на основании опроса обучающихся и родителей, который провели в сентябре 2019 года.</w:t>
      </w:r>
    </w:p>
    <w:p w:rsidR="00AE4961" w:rsidRDefault="00AE4961" w:rsidP="001870F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опроса 150</w:t>
      </w:r>
      <w:r w:rsidRPr="00AE4961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обучающихся и их родителей, выяснили, что духовно-нра</w:t>
      </w:r>
      <w:r w:rsidR="00CF47F4">
        <w:rPr>
          <w:rFonts w:ascii="Times New Roman" w:eastAsia="Calibri" w:hAnsi="Times New Roman" w:cs="Times New Roman"/>
          <w:bCs/>
          <w:sz w:val="24"/>
          <w:szCs w:val="24"/>
        </w:rPr>
        <w:t>вственное направление выбрало 50 %, социальное – 28</w:t>
      </w:r>
      <w:r w:rsidRPr="00AE4961">
        <w:rPr>
          <w:rFonts w:ascii="Times New Roman" w:eastAsia="Calibri" w:hAnsi="Times New Roman" w:cs="Times New Roman"/>
          <w:bCs/>
          <w:sz w:val="24"/>
          <w:szCs w:val="24"/>
        </w:rPr>
        <w:t>%, общ</w:t>
      </w:r>
      <w:r w:rsidR="00CF47F4">
        <w:rPr>
          <w:rFonts w:ascii="Times New Roman" w:eastAsia="Calibri" w:hAnsi="Times New Roman" w:cs="Times New Roman"/>
          <w:bCs/>
          <w:sz w:val="24"/>
          <w:szCs w:val="24"/>
        </w:rPr>
        <w:t>екультурное – 26</w:t>
      </w:r>
      <w:r w:rsidRPr="00AE4961">
        <w:rPr>
          <w:rFonts w:ascii="Times New Roman" w:eastAsia="Calibri" w:hAnsi="Times New Roman" w:cs="Times New Roman"/>
          <w:bCs/>
          <w:sz w:val="24"/>
          <w:szCs w:val="24"/>
        </w:rPr>
        <w:t xml:space="preserve">%, </w:t>
      </w:r>
      <w:proofErr w:type="spellStart"/>
      <w:r w:rsidRPr="00AE4961">
        <w:rPr>
          <w:rFonts w:ascii="Times New Roman" w:eastAsia="Calibri" w:hAnsi="Times New Roman" w:cs="Times New Roman"/>
          <w:bCs/>
          <w:sz w:val="24"/>
          <w:szCs w:val="24"/>
        </w:rPr>
        <w:t>общеинтеллектуальное</w:t>
      </w:r>
      <w:proofErr w:type="spellEnd"/>
      <w:r w:rsidRPr="00AE4961">
        <w:rPr>
          <w:rFonts w:ascii="Times New Roman" w:eastAsia="Calibri" w:hAnsi="Times New Roman" w:cs="Times New Roman"/>
          <w:bCs/>
          <w:sz w:val="24"/>
          <w:szCs w:val="24"/>
        </w:rPr>
        <w:t xml:space="preserve"> – 42% ,</w:t>
      </w:r>
      <w:r w:rsidR="00CF47F4">
        <w:rPr>
          <w:rFonts w:ascii="Times New Roman" w:eastAsia="Calibri" w:hAnsi="Times New Roman" w:cs="Times New Roman"/>
          <w:bCs/>
          <w:sz w:val="24"/>
          <w:szCs w:val="24"/>
        </w:rPr>
        <w:t xml:space="preserve"> спортивное - оздоровительное–64</w:t>
      </w:r>
      <w:r w:rsidRPr="00AE4961">
        <w:rPr>
          <w:rFonts w:ascii="Times New Roman" w:eastAsia="Calibri" w:hAnsi="Times New Roman" w:cs="Times New Roman"/>
          <w:bCs/>
          <w:sz w:val="24"/>
          <w:szCs w:val="24"/>
        </w:rPr>
        <w:t xml:space="preserve">% </w:t>
      </w:r>
    </w:p>
    <w:p w:rsidR="00AE4961" w:rsidRDefault="00AE4961" w:rsidP="001870F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E4961">
        <w:rPr>
          <w:rFonts w:ascii="Times New Roman" w:eastAsia="Calibri" w:hAnsi="Times New Roman" w:cs="Times New Roman"/>
          <w:bCs/>
          <w:sz w:val="24"/>
          <w:szCs w:val="24"/>
        </w:rPr>
        <w:t>Все учащиеся начальных классов (100%) посещают модули внеурочной деятельности</w:t>
      </w:r>
    </w:p>
    <w:p w:rsidR="002C020F" w:rsidRDefault="00AE4961" w:rsidP="001870F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E4961">
        <w:rPr>
          <w:rFonts w:ascii="Times New Roman" w:eastAsia="Calibri" w:hAnsi="Times New Roman" w:cs="Times New Roman"/>
          <w:bCs/>
          <w:sz w:val="24"/>
          <w:szCs w:val="24"/>
        </w:rPr>
        <w:t xml:space="preserve">. Охват дополнительным образованием вне школы: </w:t>
      </w:r>
      <w:proofErr w:type="gramStart"/>
      <w:r w:rsidRPr="00AE4961">
        <w:rPr>
          <w:rFonts w:ascii="Times New Roman" w:eastAsia="Calibri" w:hAnsi="Times New Roman" w:cs="Times New Roman"/>
          <w:bCs/>
          <w:sz w:val="24"/>
          <w:szCs w:val="24"/>
        </w:rPr>
        <w:t xml:space="preserve">класс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Всего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68</w:t>
      </w:r>
      <w:r w:rsidRPr="00AE4961">
        <w:rPr>
          <w:rFonts w:ascii="Times New Roman" w:eastAsia="Calibri" w:hAnsi="Times New Roman" w:cs="Times New Roman"/>
          <w:bCs/>
          <w:sz w:val="24"/>
          <w:szCs w:val="24"/>
        </w:rPr>
        <w:t xml:space="preserve"> учеников -</w:t>
      </w:r>
      <w:r>
        <w:rPr>
          <w:rFonts w:ascii="Times New Roman" w:eastAsia="Calibri" w:hAnsi="Times New Roman" w:cs="Times New Roman"/>
          <w:bCs/>
          <w:sz w:val="24"/>
          <w:szCs w:val="24"/>
        </w:rPr>
        <w:t>60</w:t>
      </w:r>
      <w:r w:rsidRPr="00AE4961">
        <w:rPr>
          <w:rFonts w:ascii="Times New Roman" w:eastAsia="Calibri" w:hAnsi="Times New Roman" w:cs="Times New Roman"/>
          <w:bCs/>
          <w:sz w:val="24"/>
          <w:szCs w:val="24"/>
        </w:rPr>
        <w:t xml:space="preserve"> %</w:t>
      </w:r>
    </w:p>
    <w:p w:rsidR="002C020F" w:rsidRDefault="002C020F" w:rsidP="001870F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19B5" w:rsidRDefault="00AB19B5" w:rsidP="002C020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19B5" w:rsidRDefault="00AB19B5" w:rsidP="002C020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19B5" w:rsidRDefault="00AB19B5" w:rsidP="002C020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47F4" w:rsidRDefault="00AB19B5" w:rsidP="002C020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</w:t>
      </w:r>
    </w:p>
    <w:p w:rsidR="00CF47F4" w:rsidRDefault="00CF47F4" w:rsidP="002C020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47F4" w:rsidRDefault="00CF47F4" w:rsidP="002C020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6DEB" w:rsidRPr="002C020F" w:rsidRDefault="00AB19B5" w:rsidP="002C020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</w:t>
      </w:r>
      <w:r w:rsidR="00CF47F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B46D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CE3">
        <w:rPr>
          <w:rFonts w:ascii="Times New Roman" w:eastAsia="Calibri" w:hAnsi="Times New Roman" w:cs="Times New Roman"/>
          <w:bCs/>
          <w:sz w:val="24"/>
          <w:szCs w:val="24"/>
        </w:rPr>
        <w:t>Спортивно-</w:t>
      </w:r>
      <w:r w:rsidR="00B46DEB"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-оздоровительное воспитание </w:t>
      </w:r>
    </w:p>
    <w:p w:rsidR="00CF47F4" w:rsidRDefault="00B46DEB" w:rsidP="00CF47F4">
      <w:pPr>
        <w:spacing w:before="120"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Одним из наиболее важных направлений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ъ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является сохранение и укрепление психологического и физического здоровья детей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Цель работы - способствовать пониманию школьниками значения ценности здорового образа жизни в общекультурном, профессиональном и социальном развитии человека. </w:t>
      </w:r>
    </w:p>
    <w:p w:rsidR="00CE7265" w:rsidRDefault="00B46DEB" w:rsidP="00572922">
      <w:pPr>
        <w:spacing w:before="120"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46DEB">
        <w:rPr>
          <w:rFonts w:ascii="Times New Roman" w:eastAsia="Calibri" w:hAnsi="Times New Roman" w:cs="Times New Roman"/>
          <w:bCs/>
          <w:sz w:val="24"/>
          <w:szCs w:val="24"/>
        </w:rPr>
        <w:t>Физкультурно-оздоровительная и спортивно-массовая работы включает в себя следующие виды деятельности:</w:t>
      </w:r>
    </w:p>
    <w:p w:rsidR="00CE7265" w:rsidRDefault="00B46DEB" w:rsidP="00572922">
      <w:pPr>
        <w:spacing w:before="120"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• мониторинг состояния физического развития совре</w:t>
      </w:r>
      <w:r w:rsidR="00CF47F4">
        <w:rPr>
          <w:rFonts w:ascii="Times New Roman" w:eastAsia="Calibri" w:hAnsi="Times New Roman" w:cs="Times New Roman"/>
          <w:bCs/>
          <w:sz w:val="24"/>
          <w:szCs w:val="24"/>
        </w:rPr>
        <w:t xml:space="preserve">менного поколения детей; </w:t>
      </w:r>
    </w:p>
    <w:p w:rsidR="00CE7265" w:rsidRDefault="00B46DEB" w:rsidP="00572922">
      <w:pPr>
        <w:spacing w:before="120"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46DEB">
        <w:rPr>
          <w:rFonts w:ascii="Times New Roman" w:eastAsia="Calibri" w:hAnsi="Times New Roman" w:cs="Times New Roman"/>
          <w:bCs/>
          <w:sz w:val="24"/>
          <w:szCs w:val="24"/>
        </w:rPr>
        <w:t>• пропаганду здорового образа жизни через урочную, внеклассную, досуговую, деятельность, организацию физкультурно-оздоровительной и спортивно-массовой работы; • участие в разработке и внедрении профилактических и воспитательных программ;</w:t>
      </w:r>
    </w:p>
    <w:p w:rsidR="00CE7265" w:rsidRDefault="00B46DEB" w:rsidP="00572922">
      <w:pPr>
        <w:spacing w:before="120"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• расширение возможностей сферы досуга обучающихся через сохранение и развитие сети спортивных и оздоровительных секций, внеклассную и внеурочную деятельность;</w:t>
      </w:r>
    </w:p>
    <w:p w:rsidR="00CE7265" w:rsidRDefault="00B46DEB" w:rsidP="00572922">
      <w:pPr>
        <w:spacing w:before="120"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• формирование привычки спортивного досуга и внимания к своему здоровью, как семейной ценности; </w:t>
      </w:r>
    </w:p>
    <w:p w:rsidR="00CE7265" w:rsidRDefault="00B46DEB" w:rsidP="00572922">
      <w:pPr>
        <w:spacing w:before="120"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46DEB">
        <w:rPr>
          <w:rFonts w:ascii="Times New Roman" w:eastAsia="Calibri" w:hAnsi="Times New Roman" w:cs="Times New Roman"/>
          <w:bCs/>
          <w:sz w:val="24"/>
          <w:szCs w:val="24"/>
        </w:rPr>
        <w:sym w:font="Symbol" w:char="F0B7"/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безопасного и правильного питания. Состояние здоровья детей в современных условиях значительно зависит от условий, в которых находятся дети (безопасность пребывания </w:t>
      </w:r>
      <w:proofErr w:type="spellStart"/>
      <w:proofErr w:type="gramStart"/>
      <w:r w:rsidRPr="00B46DEB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CF47F4">
        <w:rPr>
          <w:rFonts w:ascii="Times New Roman" w:eastAsia="Calibri" w:hAnsi="Times New Roman" w:cs="Times New Roman"/>
          <w:bCs/>
          <w:sz w:val="24"/>
          <w:szCs w:val="24"/>
        </w:rPr>
        <w:t>школе</w:t>
      </w:r>
      <w:proofErr w:type="spellEnd"/>
      <w:r w:rsidR="00CF47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санитарно-гигиеническое состояние помещений, освещенность и температурный режим помещений, нормальное функционирование всех систем жизнеобеспечения). Особое внимание уделяется</w:t>
      </w:r>
      <w:r w:rsidR="00CE72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46DEB">
        <w:rPr>
          <w:rFonts w:ascii="Times New Roman" w:eastAsia="Calibri" w:hAnsi="Times New Roman" w:cs="Times New Roman"/>
          <w:bCs/>
          <w:sz w:val="24"/>
          <w:szCs w:val="24"/>
        </w:rPr>
        <w:t>санитарно</w:t>
      </w:r>
      <w:proofErr w:type="spellEnd"/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- гигиеническому состоянию. Ежедневно проводится влажная уборка всех помещений школы чистящими, моющими, дезинфицирующими средствами. В случае неисправности проводится замена осветительных приборов. Одной из приоритетных направлений работы общеобразовательного учреждения является формирование навыков здорового образа жизни обучающихся. В течение учебного года на классных родительских собраниях и советах общешкольного родительского комитетах, на классных часах обсуждались вопросы организации питания, качество сырой и готовой продукции, предотвращение пищевых инфекций и профилактика заболеваний, вызванных неправильным питанием. Обо всех недостатках сообщалось работникам пищеблока и администрации школы, принимались меры по их устранению. Беседы с учащимися младших классов в столовой о пользе того или иного блюда (в зависимости от меню), о значении витаминов, о культуре поведения за столом. Родители учащихся были 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оповещены на родит</w:t>
      </w:r>
      <w:r w:rsidR="000E59DA">
        <w:rPr>
          <w:rFonts w:ascii="Times New Roman" w:eastAsia="Calibri" w:hAnsi="Times New Roman" w:cs="Times New Roman"/>
          <w:bCs/>
          <w:sz w:val="24"/>
          <w:szCs w:val="24"/>
        </w:rPr>
        <w:t xml:space="preserve">ельских собраниях (сентябрь 2020 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года) о возможности питания за бюджетные средства. Кл. руководителями и были озвучены категории семей, дети которых могут получать бесплатное питание. В</w:t>
      </w:r>
      <w:r w:rsidR="00AB19B5">
        <w:rPr>
          <w:rFonts w:ascii="Times New Roman" w:eastAsia="Calibri" w:hAnsi="Times New Roman" w:cs="Times New Roman"/>
          <w:bCs/>
          <w:sz w:val="24"/>
          <w:szCs w:val="24"/>
        </w:rPr>
        <w:t xml:space="preserve"> школе  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работает буфетный вариант питания и горячее питание </w:t>
      </w:r>
      <w:proofErr w:type="gramStart"/>
      <w:r w:rsidRPr="00B46DEB">
        <w:rPr>
          <w:rFonts w:ascii="Times New Roman" w:eastAsia="Calibri" w:hAnsi="Times New Roman" w:cs="Times New Roman"/>
          <w:bCs/>
          <w:sz w:val="24"/>
          <w:szCs w:val="24"/>
        </w:rPr>
        <w:t>( Систематический</w:t>
      </w:r>
      <w:proofErr w:type="gramEnd"/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 организации приёма пищи показал, что культура поведения и приёма пищи наших воспитанников и учащихся на недостаточном уровне. Имеются случаи порчи столового имущества, нежелания убирать за собой посуду, несоблюдения правил личной гигиены, неаккуратного поведения за столом. Поэтому одной из решаемых задач в следующем учебном году будет: проведение цикла классных часов на темы «Культурного поведения в столовой», профилактические беседы о порче школьного имущества и т.д. В течение всего учебного года учащиеся и воспитанники комплекса принимали активное участие во всех спортивных мероприятиях, акциях, конкурсах, формирующих навыки здорового</w:t>
      </w:r>
      <w:r w:rsidR="00AB19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образа жизни.</w:t>
      </w:r>
    </w:p>
    <w:p w:rsidR="00CE7265" w:rsidRDefault="00B46DEB" w:rsidP="00572922">
      <w:pPr>
        <w:spacing w:before="120"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sym w:font="Symbol" w:char="F0B7"/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С 20.01 по 26.01. прошла </w:t>
      </w:r>
      <w:r w:rsidR="00AB19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спартакиада школьников по баскетболу, где команда </w:t>
      </w:r>
      <w:r w:rsidR="00CE7265">
        <w:rPr>
          <w:rFonts w:ascii="Times New Roman" w:eastAsia="Calibri" w:hAnsi="Times New Roman" w:cs="Times New Roman"/>
          <w:bCs/>
          <w:sz w:val="24"/>
          <w:szCs w:val="24"/>
        </w:rPr>
        <w:t xml:space="preserve">Школы  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>заняла 2 место.</w:t>
      </w:r>
    </w:p>
    <w:p w:rsidR="00B37E7A" w:rsidRDefault="00B46DEB" w:rsidP="00572922">
      <w:pPr>
        <w:spacing w:before="120" w:after="0" w:line="360" w:lineRule="auto"/>
      </w:pPr>
      <w:r w:rsidRPr="00B46DEB">
        <w:rPr>
          <w:rFonts w:ascii="Times New Roman" w:eastAsia="Calibri" w:hAnsi="Times New Roman" w:cs="Times New Roman"/>
          <w:bCs/>
          <w:sz w:val="24"/>
          <w:szCs w:val="24"/>
        </w:rPr>
        <w:sym w:font="Symbol" w:char="F0B7"/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="00CE7265">
        <w:rPr>
          <w:rFonts w:ascii="Times New Roman" w:eastAsia="Calibri" w:hAnsi="Times New Roman" w:cs="Times New Roman"/>
          <w:bCs/>
          <w:sz w:val="24"/>
          <w:szCs w:val="24"/>
        </w:rPr>
        <w:t xml:space="preserve"> Школе 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регулярно проводится День здоровья, спортивная эстафета для 5-6 классов, тематические уроки по ОБЖ. В </w:t>
      </w:r>
      <w:r w:rsidR="00AB19B5">
        <w:rPr>
          <w:rFonts w:ascii="Times New Roman" w:eastAsia="Calibri" w:hAnsi="Times New Roman" w:cs="Times New Roman"/>
          <w:bCs/>
          <w:sz w:val="24"/>
          <w:szCs w:val="24"/>
        </w:rPr>
        <w:t xml:space="preserve">школе 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>работают 3 объединения физкультурно-спортивной направленности.</w:t>
      </w:r>
      <w:r w:rsidR="00AB19B5">
        <w:rPr>
          <w:rFonts w:ascii="Times New Roman" w:eastAsia="Calibri" w:hAnsi="Times New Roman" w:cs="Times New Roman"/>
          <w:bCs/>
          <w:sz w:val="24"/>
          <w:szCs w:val="24"/>
        </w:rPr>
        <w:t xml:space="preserve"> Начал работать спортивный клуб «Планета спорта» 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 xml:space="preserve"> Самой востребованной секцией является «Баскетбол» и</w:t>
      </w:r>
      <w:r w:rsidR="00AB19B5">
        <w:rPr>
          <w:rFonts w:ascii="Times New Roman" w:eastAsia="Calibri" w:hAnsi="Times New Roman" w:cs="Times New Roman"/>
          <w:bCs/>
          <w:sz w:val="24"/>
          <w:szCs w:val="24"/>
        </w:rPr>
        <w:t xml:space="preserve"> «В</w:t>
      </w:r>
      <w:r w:rsidR="00CE7265">
        <w:rPr>
          <w:rFonts w:ascii="Times New Roman" w:eastAsia="Calibri" w:hAnsi="Times New Roman" w:cs="Times New Roman"/>
          <w:bCs/>
          <w:sz w:val="24"/>
          <w:szCs w:val="24"/>
        </w:rPr>
        <w:t>олейбола</w:t>
      </w:r>
      <w:r w:rsidR="00AB19B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>. В течение года ребят</w:t>
      </w:r>
      <w:r w:rsidR="00AB19B5">
        <w:rPr>
          <w:rFonts w:ascii="Times New Roman" w:eastAsia="Calibri" w:hAnsi="Times New Roman" w:cs="Times New Roman"/>
          <w:bCs/>
          <w:sz w:val="24"/>
          <w:szCs w:val="24"/>
        </w:rPr>
        <w:t>а принимали участие в школьных</w:t>
      </w:r>
      <w:r w:rsidR="00CF47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B19B5">
        <w:rPr>
          <w:rFonts w:ascii="Times New Roman" w:eastAsia="Calibri" w:hAnsi="Times New Roman" w:cs="Times New Roman"/>
          <w:bCs/>
          <w:sz w:val="24"/>
          <w:szCs w:val="24"/>
        </w:rPr>
        <w:t xml:space="preserve">и  </w:t>
      </w:r>
      <w:r w:rsidRPr="00B46DEB">
        <w:rPr>
          <w:rFonts w:ascii="Times New Roman" w:eastAsia="Calibri" w:hAnsi="Times New Roman" w:cs="Times New Roman"/>
          <w:bCs/>
          <w:sz w:val="24"/>
          <w:szCs w:val="24"/>
        </w:rPr>
        <w:t>городских мероприятиях.</w:t>
      </w:r>
      <w:r w:rsidRPr="00B46DEB">
        <w:t xml:space="preserve"> </w:t>
      </w:r>
    </w:p>
    <w:p w:rsidR="001870FB" w:rsidRDefault="001870FB" w:rsidP="00572922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0FB" w:rsidRDefault="001870FB" w:rsidP="00572922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9B5" w:rsidRDefault="00AB19B5" w:rsidP="00572922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7F4" w:rsidRDefault="00CF47F4" w:rsidP="00572922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7F4" w:rsidRDefault="00CF47F4" w:rsidP="00572922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7F4" w:rsidRDefault="00CF47F4" w:rsidP="00572922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922" w:rsidRPr="004A6AE5" w:rsidRDefault="00572922" w:rsidP="00572922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47F4" w:rsidRDefault="00CF47F4" w:rsidP="00572922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7F4" w:rsidRDefault="00CF47F4" w:rsidP="00572922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922" w:rsidRPr="004A6AE5" w:rsidRDefault="00CF47F4" w:rsidP="00572922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="00572922" w:rsidRPr="004A6A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Показатели,     подлежащие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page" w:horzAnchor="margin" w:tblpY="1936"/>
        <w:tblW w:w="469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1"/>
        <w:gridCol w:w="2279"/>
        <w:gridCol w:w="2240"/>
      </w:tblGrid>
      <w:tr w:rsidR="00572922" w:rsidRPr="004A6AE5" w:rsidTr="00CF47F4">
        <w:trPr>
          <w:trHeight w:val="533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572922" w:rsidRPr="004A6AE5" w:rsidTr="00CF47F4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AB19B5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AB19B5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AB19B5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AB19B5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CF47F4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  <w:r w:rsidR="00572922"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572922"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1379CA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(удельный вес) выпускников 9 класса, которые получили </w:t>
            </w: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AB19B5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/ 25</w:t>
            </w:r>
            <w:r w:rsidR="00572922"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AB19B5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85(66%)</w:t>
            </w:r>
          </w:p>
        </w:tc>
      </w:tr>
      <w:tr w:rsidR="00572922" w:rsidRPr="004A6AE5" w:rsidTr="00CF47F4">
        <w:trPr>
          <w:trHeight w:val="770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572922" w:rsidRPr="004A6AE5" w:rsidRDefault="00AB19B5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 5%</w:t>
            </w:r>
          </w:p>
        </w:tc>
      </w:tr>
      <w:tr w:rsidR="00572922" w:rsidRPr="004A6AE5" w:rsidTr="00CF47F4">
        <w:trPr>
          <w:trHeight w:val="337"/>
        </w:trPr>
        <w:tc>
          <w:tcPr>
            <w:tcW w:w="327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− регионального уровня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1 (0,04%)</w:t>
            </w:r>
          </w:p>
        </w:tc>
      </w:tr>
      <w:tr w:rsidR="00572922" w:rsidRPr="004A6AE5" w:rsidTr="00CF47F4">
        <w:trPr>
          <w:trHeight w:val="555"/>
        </w:trPr>
        <w:tc>
          <w:tcPr>
            <w:tcW w:w="3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572922" w:rsidRPr="004A6AE5" w:rsidTr="00CF47F4">
        <w:trPr>
          <w:trHeight w:val="378"/>
        </w:trPr>
        <w:tc>
          <w:tcPr>
            <w:tcW w:w="327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572922" w:rsidRPr="004A6AE5" w:rsidTr="00CF47F4">
        <w:trPr>
          <w:trHeight w:val="546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572922" w:rsidRPr="004A6AE5" w:rsidTr="00CF47F4">
        <w:trPr>
          <w:trHeight w:val="367"/>
        </w:trPr>
        <w:tc>
          <w:tcPr>
            <w:tcW w:w="3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24/100%</w:t>
            </w:r>
          </w:p>
        </w:tc>
      </w:tr>
      <w:tr w:rsidR="00572922" w:rsidRPr="004A6AE5" w:rsidTr="00CF47F4">
        <w:trPr>
          <w:trHeight w:val="328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24/100%</w:t>
            </w:r>
          </w:p>
        </w:tc>
      </w:tr>
      <w:tr w:rsidR="00572922" w:rsidRPr="004A6AE5" w:rsidTr="00CF47F4">
        <w:trPr>
          <w:trHeight w:val="422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572922" w:rsidRPr="004A6AE5" w:rsidTr="00CF47F4">
        <w:trPr>
          <w:trHeight w:val="529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0/0%</w:t>
            </w:r>
          </w:p>
        </w:tc>
      </w:tr>
      <w:tr w:rsidR="00572922" w:rsidRPr="004A6AE5" w:rsidTr="00CF47F4">
        <w:trPr>
          <w:trHeight w:val="570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квалификационной категорией от </w:t>
            </w: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общей численности таких работников, в том числе:</w:t>
            </w:r>
          </w:p>
        </w:tc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21/88%</w:t>
            </w:r>
          </w:p>
        </w:tc>
      </w:tr>
      <w:tr w:rsidR="00572922" w:rsidRPr="004A6AE5" w:rsidTr="00CF47F4">
        <w:trPr>
          <w:trHeight w:val="329"/>
        </w:trPr>
        <w:tc>
          <w:tcPr>
            <w:tcW w:w="3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15/63%</w:t>
            </w:r>
          </w:p>
        </w:tc>
      </w:tr>
      <w:tr w:rsidR="00572922" w:rsidRPr="004A6AE5" w:rsidTr="00CF47F4">
        <w:trPr>
          <w:trHeight w:val="289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 12,5%</w:t>
            </w:r>
          </w:p>
        </w:tc>
      </w:tr>
      <w:tr w:rsidR="00572922" w:rsidRPr="004A6AE5" w:rsidTr="00CF47F4">
        <w:trPr>
          <w:trHeight w:val="538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4/17%</w:t>
            </w:r>
          </w:p>
        </w:tc>
      </w:tr>
      <w:tr w:rsidR="00572922" w:rsidRPr="004A6AE5" w:rsidTr="00CF47F4">
        <w:trPr>
          <w:trHeight w:val="314"/>
        </w:trPr>
        <w:tc>
          <w:tcPr>
            <w:tcW w:w="3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3/12,5%</w:t>
            </w:r>
          </w:p>
        </w:tc>
      </w:tr>
      <w:tr w:rsidR="00572922" w:rsidRPr="004A6AE5" w:rsidTr="00CF47F4">
        <w:trPr>
          <w:trHeight w:val="132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2922" w:rsidRPr="004A6AE5" w:rsidTr="00CF47F4">
        <w:trPr>
          <w:trHeight w:val="495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922" w:rsidRPr="004A6AE5" w:rsidTr="00CF47F4">
        <w:trPr>
          <w:trHeight w:val="306"/>
        </w:trPr>
        <w:tc>
          <w:tcPr>
            <w:tcW w:w="3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3/12,5%</w:t>
            </w:r>
          </w:p>
        </w:tc>
      </w:tr>
      <w:tr w:rsidR="00572922" w:rsidRPr="004A6AE5" w:rsidTr="00CF47F4">
        <w:trPr>
          <w:trHeight w:val="271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6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24/100%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24//100%</w:t>
            </w:r>
          </w:p>
        </w:tc>
      </w:tr>
      <w:tr w:rsidR="00572922" w:rsidRPr="004A6AE5" w:rsidTr="00CF47F4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72922" w:rsidRPr="004A6AE5" w:rsidTr="00CF47F4">
        <w:trPr>
          <w:trHeight w:val="447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572922" w:rsidRPr="004A6AE5" w:rsidTr="00CF47F4">
        <w:trPr>
          <w:trHeight w:val="180"/>
        </w:trPr>
        <w:tc>
          <w:tcPr>
            <w:tcW w:w="3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2922" w:rsidRPr="004A6AE5" w:rsidTr="00CF47F4">
        <w:trPr>
          <w:trHeight w:val="156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72922" w:rsidRPr="004A6AE5" w:rsidTr="00CF47F4">
        <w:trPr>
          <w:trHeight w:val="435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922" w:rsidRPr="004A6AE5" w:rsidTr="00CF47F4">
        <w:trPr>
          <w:trHeight w:val="262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Да( 1</w:t>
            </w:r>
            <w:proofErr w:type="gramEnd"/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572922" w:rsidRPr="004A6AE5" w:rsidTr="00CF47F4">
        <w:trPr>
          <w:trHeight w:val="385"/>
        </w:trPr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(100%)</w:t>
            </w:r>
          </w:p>
        </w:tc>
      </w:tr>
      <w:tr w:rsidR="00572922" w:rsidRPr="004A6AE5" w:rsidTr="00CF47F4">
        <w:tc>
          <w:tcPr>
            <w:tcW w:w="3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922" w:rsidRPr="004A6AE5" w:rsidRDefault="00572922" w:rsidP="00CF47F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AE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922" w:rsidRPr="004A6AE5" w:rsidRDefault="00572922" w:rsidP="00CF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3,6м</w:t>
            </w:r>
          </w:p>
        </w:tc>
      </w:tr>
    </w:tbl>
    <w:p w:rsidR="00572922" w:rsidRPr="004A6AE5" w:rsidRDefault="00572922" w:rsidP="00572922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AB19B5" w:rsidRPr="00AB19B5" w:rsidRDefault="00572922" w:rsidP="00AB19B5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lastRenderedPageBreak/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</w:t>
      </w:r>
      <w:r w:rsidR="00AB19B5">
        <w:rPr>
          <w:rFonts w:ascii="Times New Roman" w:eastAsia="Calibri" w:hAnsi="Times New Roman" w:cs="Times New Roman"/>
          <w:sz w:val="24"/>
          <w:szCs w:val="24"/>
        </w:rPr>
        <w:t>тельных достижений обучающихся</w:t>
      </w:r>
    </w:p>
    <w:p w:rsidR="00AB19B5" w:rsidRDefault="00AB19B5" w:rsidP="00AB19B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:</w:t>
      </w:r>
      <w:proofErr w:type="gramEnd"/>
      <w:r w:rsidRPr="00AB19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9B5" w:rsidRPr="004A6AE5" w:rsidRDefault="00AB19B5" w:rsidP="007F38F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1.Продолжить работу по привлечению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Школу </w:t>
      </w:r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молодых педагогов; создавать молодым специалистам условия для профессионального роста. </w:t>
      </w:r>
    </w:p>
    <w:p w:rsidR="00AB19B5" w:rsidRPr="004A6AE5" w:rsidRDefault="00AB19B5" w:rsidP="007F38F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2.Продолжить обеспечение педагогам условий для аттестации через индивидуальное планирование методической активности. </w:t>
      </w:r>
    </w:p>
    <w:p w:rsidR="00AB19B5" w:rsidRPr="004A6AE5" w:rsidRDefault="00AB19B5" w:rsidP="007F38F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>3.Продолжить информационно-разъяснительную и организационную работу с целью прохождения педагогами дистанционных курсов повышения квалификации.</w:t>
      </w:r>
    </w:p>
    <w:p w:rsidR="00AB19B5" w:rsidRPr="00A01985" w:rsidRDefault="00AB19B5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B19B5" w:rsidRPr="00A01985" w:rsidSect="002C020F">
          <w:footerReference w:type="default" r:id="rId11"/>
          <w:pgSz w:w="16840" w:h="11910" w:orient="landscape"/>
          <w:pgMar w:top="709" w:right="964" w:bottom="280" w:left="1985" w:header="720" w:footer="720" w:gutter="0"/>
          <w:pgBorders w:offsetFrom="page">
            <w:top w:val="starsBlack" w:sz="8" w:space="24" w:color="auto"/>
            <w:left w:val="starsBlack" w:sz="8" w:space="24" w:color="auto"/>
            <w:bottom w:val="starsBlack" w:sz="8" w:space="24" w:color="auto"/>
            <w:right w:val="starsBlack" w:sz="8" w:space="24" w:color="auto"/>
          </w:pgBorders>
          <w:cols w:space="720"/>
        </w:sectPr>
      </w:pPr>
    </w:p>
    <w:p w:rsidR="00A01985" w:rsidRDefault="00A01985" w:rsidP="00AB19B5">
      <w:pPr>
        <w:tabs>
          <w:tab w:val="left" w:pos="567"/>
        </w:tabs>
        <w:spacing w:line="240" w:lineRule="auto"/>
        <w:ind w:left="426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922" w:rsidRPr="004A6AE5" w:rsidRDefault="00572922" w:rsidP="007F38FE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2922" w:rsidRPr="004A6AE5" w:rsidRDefault="00572922" w:rsidP="007F38F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10.Библиотечно-информационное обеспечение</w:t>
      </w:r>
    </w:p>
    <w:p w:rsidR="00572922" w:rsidRPr="004A6AE5" w:rsidRDefault="00572922" w:rsidP="000E59DA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Характеристика фонда школьной библиотеки, наличие доступа для учеников и педагогов к электронным учебным ресурсам.</w:t>
      </w:r>
    </w:p>
    <w:p w:rsidR="00572922" w:rsidRPr="004A6AE5" w:rsidRDefault="009A019D" w:rsidP="000E59DA">
      <w:pPr>
        <w:shd w:val="clear" w:color="auto" w:fill="FFFFFF" w:themeFill="background1"/>
        <w:spacing w:after="96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E59DA">
        <w:rPr>
          <w:rFonts w:ascii="Times New Roman" w:eastAsia="Calibri" w:hAnsi="Times New Roman" w:cs="Times New Roman"/>
          <w:sz w:val="24"/>
          <w:szCs w:val="24"/>
        </w:rPr>
        <w:t>В 2019-2020</w:t>
      </w:r>
      <w:r w:rsidR="00572922" w:rsidRPr="000E59DA">
        <w:rPr>
          <w:rFonts w:ascii="Times New Roman" w:eastAsia="Calibri" w:hAnsi="Times New Roman" w:cs="Times New Roman"/>
          <w:sz w:val="24"/>
          <w:szCs w:val="24"/>
        </w:rPr>
        <w:t xml:space="preserve"> учебном году библиотека </w:t>
      </w:r>
      <w:r w:rsidRPr="000E59DA">
        <w:rPr>
          <w:rFonts w:ascii="Times New Roman" w:eastAsia="Calibri" w:hAnsi="Times New Roman" w:cs="Times New Roman"/>
          <w:sz w:val="24"/>
          <w:szCs w:val="24"/>
        </w:rPr>
        <w:t xml:space="preserve">Школы </w:t>
      </w:r>
      <w:r w:rsidR="00572922" w:rsidRPr="000E59DA">
        <w:rPr>
          <w:rFonts w:ascii="Times New Roman" w:eastAsia="Calibri" w:hAnsi="Times New Roman" w:cs="Times New Roman"/>
          <w:sz w:val="24"/>
          <w:szCs w:val="24"/>
        </w:rPr>
        <w:t>осуществляла государственную политику в сфере образования через библиотечно-информационное обслуживание пользователей, обеспечивая их право на свободный и бесплатный доступ к библиотечно-информационным ресурсам. Библиотечное и информационно-библиографическое обслуживание обучающихся и педагогов было направлено на формирование у читателей навыков независимого библиотечного пользователя; развитие информационной культуры в соответствии с требованиями государственных образовательных стандартов. общая площадь библиотеки (зона абонементного обслуживания и читальный зал) – 64 кв. метра, имеются 2 книгохранили</w:t>
      </w:r>
      <w:r w:rsidR="00CA53C9" w:rsidRPr="000E59DA">
        <w:rPr>
          <w:rFonts w:ascii="Times New Roman" w:eastAsia="Calibri" w:hAnsi="Times New Roman" w:cs="Times New Roman"/>
          <w:sz w:val="24"/>
          <w:szCs w:val="24"/>
        </w:rPr>
        <w:t>ща по 1</w:t>
      </w:r>
      <w:r w:rsidR="00572922" w:rsidRPr="000E59DA">
        <w:rPr>
          <w:rFonts w:ascii="Times New Roman" w:eastAsia="Calibri" w:hAnsi="Times New Roman" w:cs="Times New Roman"/>
          <w:sz w:val="24"/>
          <w:szCs w:val="24"/>
        </w:rPr>
        <w:t xml:space="preserve">0 кв. метров. В штате – 1 библиотекарь, имеющий </w:t>
      </w:r>
      <w:r w:rsidR="00CA53C9" w:rsidRPr="000E59DA">
        <w:rPr>
          <w:rFonts w:ascii="Times New Roman" w:eastAsia="Calibri" w:hAnsi="Times New Roman" w:cs="Times New Roman"/>
          <w:sz w:val="24"/>
          <w:szCs w:val="24"/>
        </w:rPr>
        <w:t xml:space="preserve"> высшее педагогическое </w:t>
      </w:r>
      <w:r w:rsidR="00572922" w:rsidRPr="000E59DA">
        <w:rPr>
          <w:rFonts w:ascii="Times New Roman" w:eastAsia="Calibri" w:hAnsi="Times New Roman" w:cs="Times New Roman"/>
          <w:sz w:val="24"/>
          <w:szCs w:val="24"/>
        </w:rPr>
        <w:t xml:space="preserve"> образование</w:t>
      </w:r>
      <w:r w:rsidR="00572922" w:rsidRPr="004A6A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922" w:rsidRPr="004A6AE5" w:rsidRDefault="00572922" w:rsidP="000E59DA">
      <w:pPr>
        <w:spacing w:after="96" w:line="360" w:lineRule="auto"/>
        <w:ind w:left="36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A6AE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 помещении библиотеки предусматриваются следующие зоны:</w:t>
      </w:r>
    </w:p>
    <w:p w:rsidR="00572922" w:rsidRPr="004A6AE5" w:rsidRDefault="00572922" w:rsidP="000E59DA">
      <w:pPr>
        <w:numPr>
          <w:ilvl w:val="0"/>
          <w:numId w:val="11"/>
        </w:numPr>
        <w:spacing w:line="36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4A6AE5">
        <w:rPr>
          <w:rFonts w:ascii="Times New Roman" w:eastAsia="Cambria" w:hAnsi="Times New Roman" w:cs="Times New Roman"/>
          <w:color w:val="000000"/>
          <w:sz w:val="24"/>
          <w:szCs w:val="24"/>
        </w:rPr>
        <w:t>информационный пункт;</w:t>
      </w:r>
    </w:p>
    <w:p w:rsidR="00572922" w:rsidRPr="004A6AE5" w:rsidRDefault="00572922" w:rsidP="000E59DA">
      <w:pPr>
        <w:numPr>
          <w:ilvl w:val="0"/>
          <w:numId w:val="11"/>
        </w:numPr>
        <w:spacing w:line="36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4A6AE5">
        <w:rPr>
          <w:rFonts w:ascii="Times New Roman" w:eastAsia="Cambria" w:hAnsi="Times New Roman" w:cs="Times New Roman"/>
          <w:color w:val="000000"/>
          <w:sz w:val="24"/>
          <w:szCs w:val="24"/>
        </w:rPr>
        <w:t>читательские места;</w:t>
      </w:r>
    </w:p>
    <w:p w:rsidR="00572922" w:rsidRPr="004A6AE5" w:rsidRDefault="00572922" w:rsidP="000E59DA">
      <w:pPr>
        <w:numPr>
          <w:ilvl w:val="0"/>
          <w:numId w:val="11"/>
        </w:numPr>
        <w:spacing w:line="36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4A6AE5">
        <w:rPr>
          <w:rFonts w:ascii="Times New Roman" w:eastAsia="Cambria" w:hAnsi="Times New Roman" w:cs="Times New Roman"/>
          <w:color w:val="000000"/>
          <w:sz w:val="24"/>
          <w:szCs w:val="24"/>
        </w:rPr>
        <w:t>фонды открытого доступа;</w:t>
      </w:r>
    </w:p>
    <w:p w:rsidR="00572922" w:rsidRPr="004A6AE5" w:rsidRDefault="00572922" w:rsidP="000E59DA">
      <w:pPr>
        <w:numPr>
          <w:ilvl w:val="0"/>
          <w:numId w:val="11"/>
        </w:numPr>
        <w:spacing w:line="36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4A6AE5">
        <w:rPr>
          <w:rFonts w:ascii="Times New Roman" w:eastAsia="Cambria" w:hAnsi="Times New Roman" w:cs="Times New Roman"/>
          <w:color w:val="000000"/>
          <w:sz w:val="24"/>
          <w:szCs w:val="24"/>
        </w:rPr>
        <w:t>фонды закрытого хранения;</w:t>
      </w:r>
    </w:p>
    <w:p w:rsidR="00572922" w:rsidRPr="004A6AE5" w:rsidRDefault="00572922" w:rsidP="000E59DA">
      <w:pPr>
        <w:numPr>
          <w:ilvl w:val="0"/>
          <w:numId w:val="11"/>
        </w:numPr>
        <w:spacing w:line="360" w:lineRule="auto"/>
        <w:ind w:left="480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4A6AE5">
        <w:rPr>
          <w:rFonts w:ascii="Times New Roman" w:eastAsia="Cambria" w:hAnsi="Times New Roman" w:cs="Times New Roman"/>
          <w:color w:val="000000"/>
          <w:sz w:val="24"/>
          <w:szCs w:val="24"/>
        </w:rPr>
        <w:t>места для работы с каталогами.</w:t>
      </w:r>
    </w:p>
    <w:p w:rsidR="00572922" w:rsidRPr="004A6AE5" w:rsidRDefault="00572922" w:rsidP="000E59D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>Сведения о библиотеке и её деятельности: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572922" w:rsidRPr="004A6AE5" w:rsidTr="00135FE3">
        <w:tc>
          <w:tcPr>
            <w:tcW w:w="817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A6AE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2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A6AE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A6AE5">
              <w:rPr>
                <w:b/>
                <w:sz w:val="24"/>
                <w:szCs w:val="24"/>
              </w:rPr>
              <w:t>Статистика</w:t>
            </w:r>
          </w:p>
        </w:tc>
      </w:tr>
      <w:tr w:rsidR="00572922" w:rsidRPr="004A6AE5" w:rsidTr="00135FE3">
        <w:tc>
          <w:tcPr>
            <w:tcW w:w="817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Количество читателей в библиотеке:</w:t>
            </w:r>
          </w:p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Учащиеся</w:t>
            </w:r>
          </w:p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Учителя, сотрудники</w:t>
            </w:r>
          </w:p>
        </w:tc>
        <w:tc>
          <w:tcPr>
            <w:tcW w:w="3191" w:type="dxa"/>
          </w:tcPr>
          <w:p w:rsidR="00572922" w:rsidRPr="004A6AE5" w:rsidRDefault="009A019D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:rsidR="00572922" w:rsidRDefault="009A019D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  <w:p w:rsidR="009A019D" w:rsidRPr="004A6AE5" w:rsidRDefault="009A019D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72922" w:rsidRPr="004A6AE5" w:rsidTr="00135FE3">
        <w:tc>
          <w:tcPr>
            <w:tcW w:w="817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2.</w:t>
            </w:r>
          </w:p>
        </w:tc>
        <w:tc>
          <w:tcPr>
            <w:tcW w:w="5562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Фонд библиотеки:</w:t>
            </w:r>
          </w:p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Учебники</w:t>
            </w:r>
          </w:p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Художественная, научно – популярная и прочая литература (брошюры, журналы)</w:t>
            </w:r>
          </w:p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lastRenderedPageBreak/>
              <w:t>Методическая литература</w:t>
            </w:r>
          </w:p>
        </w:tc>
        <w:tc>
          <w:tcPr>
            <w:tcW w:w="3191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lastRenderedPageBreak/>
              <w:t>9251</w:t>
            </w:r>
          </w:p>
          <w:p w:rsidR="00572922" w:rsidRPr="004A6AE5" w:rsidRDefault="009A019D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72922" w:rsidRPr="004A6AE5">
              <w:rPr>
                <w:sz w:val="24"/>
                <w:szCs w:val="24"/>
              </w:rPr>
              <w:t>885</w:t>
            </w:r>
          </w:p>
          <w:p w:rsidR="00572922" w:rsidRDefault="009A019D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2922" w:rsidRPr="004A6AE5">
              <w:rPr>
                <w:sz w:val="24"/>
                <w:szCs w:val="24"/>
              </w:rPr>
              <w:t>366</w:t>
            </w:r>
          </w:p>
          <w:p w:rsidR="009A019D" w:rsidRDefault="009A019D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A019D" w:rsidRPr="004A6AE5" w:rsidRDefault="009A019D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1201</w:t>
            </w:r>
          </w:p>
        </w:tc>
      </w:tr>
      <w:tr w:rsidR="00572922" w:rsidRPr="004A6AE5" w:rsidTr="00135FE3">
        <w:tc>
          <w:tcPr>
            <w:tcW w:w="817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562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3191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430</w:t>
            </w:r>
            <w:r w:rsidR="009A019D">
              <w:rPr>
                <w:sz w:val="24"/>
                <w:szCs w:val="24"/>
              </w:rPr>
              <w:t>0</w:t>
            </w:r>
          </w:p>
        </w:tc>
      </w:tr>
      <w:tr w:rsidR="00572922" w:rsidRPr="004A6AE5" w:rsidTr="00135FE3">
        <w:tc>
          <w:tcPr>
            <w:tcW w:w="817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4.</w:t>
            </w:r>
          </w:p>
        </w:tc>
        <w:tc>
          <w:tcPr>
            <w:tcW w:w="5562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Книговыдача</w:t>
            </w:r>
          </w:p>
        </w:tc>
        <w:tc>
          <w:tcPr>
            <w:tcW w:w="3191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1740</w:t>
            </w:r>
          </w:p>
        </w:tc>
      </w:tr>
      <w:tr w:rsidR="00572922" w:rsidRPr="004A6AE5" w:rsidTr="00135FE3">
        <w:tc>
          <w:tcPr>
            <w:tcW w:w="817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5.</w:t>
            </w:r>
          </w:p>
        </w:tc>
        <w:tc>
          <w:tcPr>
            <w:tcW w:w="5562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Средняя посещаемость</w:t>
            </w:r>
          </w:p>
        </w:tc>
        <w:tc>
          <w:tcPr>
            <w:tcW w:w="3191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6</w:t>
            </w:r>
          </w:p>
        </w:tc>
      </w:tr>
      <w:tr w:rsidR="00572922" w:rsidRPr="004A6AE5" w:rsidTr="00135FE3">
        <w:tc>
          <w:tcPr>
            <w:tcW w:w="817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6.</w:t>
            </w:r>
          </w:p>
        </w:tc>
        <w:tc>
          <w:tcPr>
            <w:tcW w:w="5562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Средняя обращаемость</w:t>
            </w:r>
          </w:p>
        </w:tc>
        <w:tc>
          <w:tcPr>
            <w:tcW w:w="3191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2</w:t>
            </w:r>
          </w:p>
        </w:tc>
      </w:tr>
      <w:tr w:rsidR="00572922" w:rsidRPr="004A6AE5" w:rsidTr="00135FE3">
        <w:tc>
          <w:tcPr>
            <w:tcW w:w="817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7.</w:t>
            </w:r>
          </w:p>
        </w:tc>
        <w:tc>
          <w:tcPr>
            <w:tcW w:w="5562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Средняя читаемость</w:t>
            </w:r>
          </w:p>
        </w:tc>
        <w:tc>
          <w:tcPr>
            <w:tcW w:w="3191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19</w:t>
            </w:r>
          </w:p>
        </w:tc>
      </w:tr>
      <w:tr w:rsidR="00572922" w:rsidRPr="004A6AE5" w:rsidTr="00135FE3">
        <w:tc>
          <w:tcPr>
            <w:tcW w:w="817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8.</w:t>
            </w:r>
          </w:p>
        </w:tc>
        <w:tc>
          <w:tcPr>
            <w:tcW w:w="5562" w:type="dxa"/>
          </w:tcPr>
          <w:p w:rsidR="00572922" w:rsidRPr="004A6AE5" w:rsidRDefault="00572922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Выдано учебников</w:t>
            </w:r>
          </w:p>
        </w:tc>
        <w:tc>
          <w:tcPr>
            <w:tcW w:w="3191" w:type="dxa"/>
          </w:tcPr>
          <w:p w:rsidR="00572922" w:rsidRPr="004A6AE5" w:rsidRDefault="009A019D" w:rsidP="007F38F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2922" w:rsidRPr="004A6AE5">
              <w:rPr>
                <w:sz w:val="24"/>
                <w:szCs w:val="24"/>
              </w:rPr>
              <w:t>838</w:t>
            </w:r>
          </w:p>
        </w:tc>
      </w:tr>
    </w:tbl>
    <w:p w:rsidR="00572922" w:rsidRPr="004A6AE5" w:rsidRDefault="00572922" w:rsidP="007F38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>Мониторинг комплектования учебников показывает, что обучающиеся обеспечены учебной литературой на 98 %.</w:t>
      </w:r>
    </w:p>
    <w:p w:rsidR="00572922" w:rsidRPr="004A6AE5" w:rsidRDefault="00572922" w:rsidP="005729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>Комплектование библиотеки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72922" w:rsidRPr="004A6AE5" w:rsidTr="00135FE3">
        <w:tc>
          <w:tcPr>
            <w:tcW w:w="817" w:type="dxa"/>
          </w:tcPr>
          <w:p w:rsidR="00572922" w:rsidRPr="004A6AE5" w:rsidRDefault="00572922" w:rsidP="00572922">
            <w:pPr>
              <w:jc w:val="both"/>
              <w:rPr>
                <w:b/>
                <w:sz w:val="24"/>
                <w:szCs w:val="24"/>
              </w:rPr>
            </w:pPr>
            <w:r w:rsidRPr="004A6AE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572922" w:rsidRPr="004A6AE5" w:rsidRDefault="00572922" w:rsidP="00572922">
            <w:pPr>
              <w:jc w:val="both"/>
              <w:rPr>
                <w:b/>
                <w:sz w:val="24"/>
                <w:szCs w:val="24"/>
              </w:rPr>
            </w:pPr>
            <w:r w:rsidRPr="004A6AE5">
              <w:rPr>
                <w:b/>
                <w:sz w:val="24"/>
                <w:szCs w:val="24"/>
              </w:rPr>
              <w:t>Приобретено за учебный год</w:t>
            </w:r>
          </w:p>
        </w:tc>
        <w:tc>
          <w:tcPr>
            <w:tcW w:w="3191" w:type="dxa"/>
          </w:tcPr>
          <w:p w:rsidR="00572922" w:rsidRPr="004A6AE5" w:rsidRDefault="009A019D" w:rsidP="005729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572922" w:rsidRPr="004A6AE5" w:rsidTr="00135FE3">
        <w:tc>
          <w:tcPr>
            <w:tcW w:w="817" w:type="dxa"/>
          </w:tcPr>
          <w:p w:rsidR="00572922" w:rsidRPr="004A6AE5" w:rsidRDefault="00572922" w:rsidP="00572922">
            <w:pPr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572922" w:rsidRPr="004A6AE5" w:rsidRDefault="00572922" w:rsidP="00572922">
            <w:pPr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Учебники</w:t>
            </w:r>
          </w:p>
          <w:p w:rsidR="00572922" w:rsidRPr="004A6AE5" w:rsidRDefault="00572922" w:rsidP="00572922">
            <w:pPr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% пополнения</w:t>
            </w:r>
          </w:p>
        </w:tc>
        <w:tc>
          <w:tcPr>
            <w:tcW w:w="3191" w:type="dxa"/>
          </w:tcPr>
          <w:p w:rsidR="00572922" w:rsidRPr="004A6AE5" w:rsidRDefault="00572922" w:rsidP="00572922">
            <w:pPr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126 (0,5 %)</w:t>
            </w:r>
          </w:p>
        </w:tc>
      </w:tr>
      <w:tr w:rsidR="00572922" w:rsidRPr="004A6AE5" w:rsidTr="00135FE3">
        <w:tc>
          <w:tcPr>
            <w:tcW w:w="817" w:type="dxa"/>
          </w:tcPr>
          <w:p w:rsidR="00572922" w:rsidRPr="004A6AE5" w:rsidRDefault="00572922" w:rsidP="00572922">
            <w:pPr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572922" w:rsidRPr="004A6AE5" w:rsidRDefault="00572922" w:rsidP="00572922">
            <w:pPr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Художественная и прочая литература</w:t>
            </w:r>
          </w:p>
          <w:p w:rsidR="00572922" w:rsidRPr="004A6AE5" w:rsidRDefault="00572922" w:rsidP="00572922">
            <w:pPr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% пополнения</w:t>
            </w:r>
          </w:p>
        </w:tc>
        <w:tc>
          <w:tcPr>
            <w:tcW w:w="3191" w:type="dxa"/>
          </w:tcPr>
          <w:p w:rsidR="00572922" w:rsidRPr="004A6AE5" w:rsidRDefault="00572922" w:rsidP="00572922">
            <w:pPr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1</w:t>
            </w:r>
          </w:p>
        </w:tc>
      </w:tr>
      <w:tr w:rsidR="00572922" w:rsidRPr="004A6AE5" w:rsidTr="00135FE3">
        <w:tc>
          <w:tcPr>
            <w:tcW w:w="817" w:type="dxa"/>
          </w:tcPr>
          <w:p w:rsidR="00572922" w:rsidRPr="004A6AE5" w:rsidRDefault="00572922" w:rsidP="00572922">
            <w:pPr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572922" w:rsidRPr="004A6AE5" w:rsidRDefault="00572922" w:rsidP="00572922">
            <w:pPr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Печатные и периодические издания (количество наименований)</w:t>
            </w:r>
          </w:p>
        </w:tc>
        <w:tc>
          <w:tcPr>
            <w:tcW w:w="3191" w:type="dxa"/>
          </w:tcPr>
          <w:p w:rsidR="00572922" w:rsidRPr="004A6AE5" w:rsidRDefault="00572922" w:rsidP="00572922">
            <w:pPr>
              <w:jc w:val="both"/>
              <w:rPr>
                <w:sz w:val="24"/>
                <w:szCs w:val="24"/>
              </w:rPr>
            </w:pPr>
            <w:r w:rsidRPr="004A6AE5">
              <w:rPr>
                <w:sz w:val="24"/>
                <w:szCs w:val="24"/>
              </w:rPr>
              <w:t>2</w:t>
            </w:r>
          </w:p>
        </w:tc>
      </w:tr>
    </w:tbl>
    <w:p w:rsidR="00572922" w:rsidRPr="004A6AE5" w:rsidRDefault="00572922" w:rsidP="0057292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     В техническом оснащении библиотеки </w:t>
      </w:r>
      <w:proofErr w:type="gramStart"/>
      <w:r w:rsidRPr="004A6AE5">
        <w:rPr>
          <w:rFonts w:ascii="Times New Roman" w:eastAsia="Calibri" w:hAnsi="Times New Roman" w:cs="Times New Roman"/>
          <w:sz w:val="24"/>
          <w:szCs w:val="24"/>
        </w:rPr>
        <w:t>используется  1</w:t>
      </w:r>
      <w:proofErr w:type="gramEnd"/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 компьютер с выходом в Интернет</w:t>
      </w:r>
      <w:r w:rsidR="009A019D">
        <w:rPr>
          <w:rFonts w:ascii="Times New Roman" w:eastAsia="Calibri" w:hAnsi="Times New Roman" w:cs="Times New Roman"/>
          <w:sz w:val="24"/>
          <w:szCs w:val="24"/>
        </w:rPr>
        <w:t>.</w:t>
      </w:r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72922" w:rsidRPr="004A6AE5" w:rsidRDefault="00572922" w:rsidP="0057292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    Помимо книжного фонда, библиотека располагает ресурсами, фонды которых востребованы читателями и ежегодно пополняются. В библиотеке организованы  постоянно действующие книжные выставки.</w:t>
      </w:r>
    </w:p>
    <w:p w:rsidR="00572922" w:rsidRPr="004A6AE5" w:rsidRDefault="00572922" w:rsidP="0057292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    Библиотека предоставляет учителям информацию об имеющихся библиотечно- информационных ресурсах, о новой учебной и методической литературе, педагогических журналах и газетах, обеспечивает доступ к удаленным источникам информации, производит подбор материалов к предметным неделям, для подготовки мероприятий и классных часов. </w:t>
      </w:r>
    </w:p>
    <w:p w:rsidR="00572922" w:rsidRPr="004A6AE5" w:rsidRDefault="009A019D" w:rsidP="0057292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2019-2020</w:t>
      </w:r>
      <w:r w:rsidR="00572922" w:rsidRPr="004A6AE5">
        <w:rPr>
          <w:rFonts w:ascii="Times New Roman" w:eastAsia="Calibri" w:hAnsi="Times New Roman" w:cs="Times New Roman"/>
          <w:sz w:val="24"/>
          <w:szCs w:val="24"/>
        </w:rPr>
        <w:t xml:space="preserve"> учебном году в библиотеке обеспечен доступ к методическим материалам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72922" w:rsidRPr="004A6AE5">
        <w:rPr>
          <w:rFonts w:ascii="Times New Roman" w:eastAsia="Calibri" w:hAnsi="Times New Roman" w:cs="Times New Roman"/>
          <w:sz w:val="24"/>
          <w:szCs w:val="24"/>
        </w:rPr>
        <w:t xml:space="preserve">     В течение учебного года регулярно проводятся уроки информационной культуры, библиографические уроки. В рамках духовно-нравствен</w:t>
      </w:r>
      <w:r>
        <w:rPr>
          <w:rFonts w:ascii="Times New Roman" w:eastAsia="Calibri" w:hAnsi="Times New Roman" w:cs="Times New Roman"/>
          <w:sz w:val="24"/>
          <w:szCs w:val="24"/>
        </w:rPr>
        <w:t>ного воспитания учащихся в 2019-2020</w:t>
      </w:r>
      <w:r w:rsidR="00572922" w:rsidRPr="004A6AE5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было организовано 37 библиотечных мероприятий.</w:t>
      </w:r>
    </w:p>
    <w:p w:rsidR="00572922" w:rsidRPr="004A6AE5" w:rsidRDefault="00572922" w:rsidP="0057292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Выводы: </w:t>
      </w:r>
    </w:p>
    <w:p w:rsidR="007F38FE" w:rsidRDefault="009A019D" w:rsidP="0057292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1.В  Школе </w:t>
      </w:r>
      <w:r w:rsidR="00572922" w:rsidRPr="004A6AE5"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качественное информационно-библиотечное обслуживание. </w:t>
      </w:r>
    </w:p>
    <w:p w:rsidR="00572922" w:rsidRPr="004A6AE5" w:rsidRDefault="00572922" w:rsidP="0057292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2.Обеспеченность учебниками по всем предметам – 98%. </w:t>
      </w:r>
    </w:p>
    <w:p w:rsidR="00572922" w:rsidRPr="004A6AE5" w:rsidRDefault="00572922" w:rsidP="0057292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>3.В течение учебн</w:t>
      </w:r>
      <w:r w:rsidR="009A019D">
        <w:rPr>
          <w:rFonts w:ascii="Times New Roman" w:eastAsia="Calibri" w:hAnsi="Times New Roman" w:cs="Times New Roman"/>
          <w:sz w:val="24"/>
          <w:szCs w:val="24"/>
        </w:rPr>
        <w:t>ого года около 5</w:t>
      </w:r>
      <w:r w:rsidRPr="004A6AE5">
        <w:rPr>
          <w:rFonts w:ascii="Times New Roman" w:eastAsia="Calibri" w:hAnsi="Times New Roman" w:cs="Times New Roman"/>
          <w:sz w:val="24"/>
          <w:szCs w:val="24"/>
        </w:rPr>
        <w:t>3% учащихся приняли участие в различных библиотечных мероприятиях, что способствовало повышению интереса к чтению и совершенствованию навыков работы с информацией.</w:t>
      </w:r>
    </w:p>
    <w:p w:rsidR="00572922" w:rsidRPr="004A6AE5" w:rsidRDefault="00572922" w:rsidP="0057292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 xml:space="preserve"> Задачи: 1.Продолжить комплектование библиотеки учебниками. </w:t>
      </w:r>
    </w:p>
    <w:p w:rsidR="00572922" w:rsidRPr="004A6AE5" w:rsidRDefault="00572922" w:rsidP="0057292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2.Пополнить фонд художественной и методической литературы за счет цифровых ресурсов, в частности, электронных версий методических журналов издательского Дома «Первое сентября», доступ к которым предоставляется всем участникам проекта «Школа цифрового века». </w:t>
      </w:r>
    </w:p>
    <w:p w:rsidR="00572922" w:rsidRPr="004A6AE5" w:rsidRDefault="00572922" w:rsidP="0057292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AE5">
        <w:rPr>
          <w:rFonts w:ascii="Times New Roman" w:eastAsia="Calibri" w:hAnsi="Times New Roman" w:cs="Times New Roman"/>
          <w:sz w:val="24"/>
          <w:szCs w:val="24"/>
        </w:rPr>
        <w:t>3.Шире использовать формы работы, развивающие интерес к внепрограммному чтению.</w:t>
      </w:r>
    </w:p>
    <w:p w:rsidR="00572922" w:rsidRPr="004A6AE5" w:rsidRDefault="00572922" w:rsidP="005729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8FE" w:rsidRDefault="007F38FE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11.Материально-техническая база</w:t>
      </w: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здания школы, приусадебной территории и вспомогательных помещений. Характеристика уровня оснащенности учреждения всем необходимым для организации учебно-воспитательного процесса.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Важным условием эффективной организации образовательного процесса является его материально-техническое оснащение, соответствие санитарно-гигиеническим требованиям, а также обеспечение сохранности здоровья и безопасности всех его участников, доступности объекта для лиц с ограниченными возможностями здоровья и маломобильных групп населения. 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Учебная и </w:t>
      </w:r>
      <w:proofErr w:type="spell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инфраструктура лицея позволяет осуществлять образовательный процесс в соответствии с требованиями. В 2018-2019 учебном году в соответствии с нормативными требованиями было проведено обследование здания и территории образовательного учреждения на предмет доступности для лиц с ОВЗ и маломобильных групп населения, имеется утвержденный паспорт доступности для инвалидов объекта и предоставляемых на нём услуг в сфере образования.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В лицее оборудованы 2 кабинета информатики</w:t>
      </w: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которых: компьютеров – 27, доски магнитные – 2,   мультимедийный проектор - 1, лазерный  принтер - 2. В начальной школе имеется передвижной компьютерный класс.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учебных кабинетах, оборудованных компьютерами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820"/>
        <w:gridCol w:w="5953"/>
      </w:tblGrid>
      <w:tr w:rsidR="00572922" w:rsidRPr="004A6AE5" w:rsidTr="00B13EBA">
        <w:tc>
          <w:tcPr>
            <w:tcW w:w="817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5953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компьютера, проектора</w:t>
            </w:r>
          </w:p>
        </w:tc>
      </w:tr>
      <w:tr w:rsidR="00572922" w:rsidRPr="004A6AE5" w:rsidTr="00B13EBA">
        <w:tc>
          <w:tcPr>
            <w:tcW w:w="817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572922" w:rsidRPr="004A6AE5" w:rsidRDefault="00B13EBA" w:rsidP="00B13E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2</w:t>
            </w:r>
            <w:r w:rsidR="00572922"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="00572922"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572922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72922" w:rsidRPr="004A6AE5" w:rsidTr="00B13EBA">
        <w:tc>
          <w:tcPr>
            <w:tcW w:w="817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572922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4</w:t>
            </w:r>
            <w:r w:rsidR="00572922"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(начальные классы)</w:t>
            </w:r>
          </w:p>
        </w:tc>
        <w:tc>
          <w:tcPr>
            <w:tcW w:w="5953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72922" w:rsidRPr="004A6AE5" w:rsidTr="00B13EBA">
        <w:tc>
          <w:tcPr>
            <w:tcW w:w="817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572922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14</w:t>
            </w:r>
            <w:r w:rsidR="00572922"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(начальные классы)</w:t>
            </w:r>
          </w:p>
        </w:tc>
        <w:tc>
          <w:tcPr>
            <w:tcW w:w="5953" w:type="dxa"/>
            <w:shd w:val="clear" w:color="auto" w:fill="auto"/>
          </w:tcPr>
          <w:p w:rsidR="00572922" w:rsidRPr="004A6AE5" w:rsidRDefault="00572922" w:rsidP="007F38F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9A019D"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Интерактивная доска, </w:t>
            </w:r>
          </w:p>
        </w:tc>
      </w:tr>
      <w:tr w:rsidR="00572922" w:rsidRPr="004A6AE5" w:rsidTr="00B13EBA">
        <w:tc>
          <w:tcPr>
            <w:tcW w:w="817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 </w:t>
            </w:r>
            <w:r w:rsidR="00B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(начальные классы)</w:t>
            </w:r>
          </w:p>
        </w:tc>
        <w:tc>
          <w:tcPr>
            <w:tcW w:w="5953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72922" w:rsidRPr="004A6AE5" w:rsidTr="00B13EBA">
        <w:tc>
          <w:tcPr>
            <w:tcW w:w="817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 </w:t>
            </w:r>
            <w:r w:rsidR="00B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(история)</w:t>
            </w:r>
          </w:p>
        </w:tc>
        <w:tc>
          <w:tcPr>
            <w:tcW w:w="5953" w:type="dxa"/>
            <w:shd w:val="clear" w:color="auto" w:fill="auto"/>
          </w:tcPr>
          <w:p w:rsidR="00572922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72922" w:rsidRPr="004A6AE5" w:rsidTr="00B13EBA">
        <w:tc>
          <w:tcPr>
            <w:tcW w:w="817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572922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17</w:t>
            </w:r>
            <w:r w:rsidR="00572922"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(начальные классы)</w:t>
            </w:r>
          </w:p>
        </w:tc>
        <w:tc>
          <w:tcPr>
            <w:tcW w:w="5953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72922" w:rsidRPr="004A6AE5" w:rsidTr="00B13EBA">
        <w:tc>
          <w:tcPr>
            <w:tcW w:w="817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572922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18</w:t>
            </w:r>
            <w:r w:rsidR="00572922"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(начальные классы)</w:t>
            </w:r>
          </w:p>
        </w:tc>
        <w:tc>
          <w:tcPr>
            <w:tcW w:w="5953" w:type="dxa"/>
            <w:shd w:val="clear" w:color="auto" w:fill="auto"/>
          </w:tcPr>
          <w:p w:rsidR="00572922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72922" w:rsidRPr="004A6AE5" w:rsidTr="00B13EBA">
        <w:tc>
          <w:tcPr>
            <w:tcW w:w="817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572922" w:rsidRPr="004A6AE5" w:rsidRDefault="00B13EBA" w:rsidP="00B13E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29(</w:t>
            </w:r>
            <w:r w:rsidR="00572922"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proofErr w:type="gramEnd"/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                    </w:t>
            </w:r>
          </w:p>
        </w:tc>
        <w:tc>
          <w:tcPr>
            <w:tcW w:w="5953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B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922" w:rsidRPr="004A6AE5" w:rsidTr="00B13EBA">
        <w:tc>
          <w:tcPr>
            <w:tcW w:w="817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572922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3</w:t>
            </w:r>
            <w:r w:rsidR="00572922"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(английский язык)</w:t>
            </w:r>
          </w:p>
        </w:tc>
        <w:tc>
          <w:tcPr>
            <w:tcW w:w="5953" w:type="dxa"/>
            <w:shd w:val="clear" w:color="auto" w:fill="auto"/>
          </w:tcPr>
          <w:p w:rsidR="00572922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572922" w:rsidRPr="004A6AE5" w:rsidTr="00B13EBA">
        <w:tc>
          <w:tcPr>
            <w:tcW w:w="817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572922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7</w:t>
            </w:r>
            <w:r w:rsidR="00572922"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(химия)</w:t>
            </w:r>
          </w:p>
        </w:tc>
        <w:tc>
          <w:tcPr>
            <w:tcW w:w="5953" w:type="dxa"/>
            <w:shd w:val="clear" w:color="auto" w:fill="auto"/>
          </w:tcPr>
          <w:p w:rsidR="00572922" w:rsidRPr="004A6AE5" w:rsidRDefault="00572922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13EBA" w:rsidRPr="004A6AE5" w:rsidTr="00B13EBA">
        <w:tc>
          <w:tcPr>
            <w:tcW w:w="817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B13EBA" w:rsidRPr="004A6AE5" w:rsidRDefault="00B13EBA" w:rsidP="009A0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15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(начальные классы)</w:t>
            </w:r>
          </w:p>
        </w:tc>
        <w:tc>
          <w:tcPr>
            <w:tcW w:w="5953" w:type="dxa"/>
            <w:shd w:val="clear" w:color="auto" w:fill="auto"/>
          </w:tcPr>
          <w:p w:rsidR="00B13EBA" w:rsidRPr="004A6AE5" w:rsidRDefault="00B13EBA" w:rsidP="009A0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13EBA" w:rsidRPr="004A6AE5" w:rsidTr="00B13EBA">
        <w:tc>
          <w:tcPr>
            <w:tcW w:w="817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12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(информатики)</w:t>
            </w:r>
          </w:p>
        </w:tc>
        <w:tc>
          <w:tcPr>
            <w:tcW w:w="5953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13EBA" w:rsidRPr="004A6AE5" w:rsidTr="00B13EBA">
        <w:tc>
          <w:tcPr>
            <w:tcW w:w="817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B13EBA" w:rsidRPr="004A6AE5" w:rsidRDefault="00B13EBA" w:rsidP="00B13E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13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ОБЖ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13EBA" w:rsidRPr="004A6AE5" w:rsidTr="00B13EBA">
        <w:tc>
          <w:tcPr>
            <w:tcW w:w="817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2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(русского языка)</w:t>
            </w:r>
          </w:p>
        </w:tc>
        <w:tc>
          <w:tcPr>
            <w:tcW w:w="5953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13EBA" w:rsidRPr="004A6AE5" w:rsidTr="00B13EBA">
        <w:tc>
          <w:tcPr>
            <w:tcW w:w="817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2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(русского языка)</w:t>
            </w:r>
          </w:p>
        </w:tc>
        <w:tc>
          <w:tcPr>
            <w:tcW w:w="5953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13EBA" w:rsidRPr="004A6AE5" w:rsidTr="00B13EBA">
        <w:tc>
          <w:tcPr>
            <w:tcW w:w="817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B13EBA" w:rsidRPr="004A6AE5" w:rsidRDefault="00B13EBA" w:rsidP="00B13E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2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родного 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языка)</w:t>
            </w:r>
          </w:p>
        </w:tc>
        <w:tc>
          <w:tcPr>
            <w:tcW w:w="5953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13EBA" w:rsidRPr="004A6AE5" w:rsidTr="00B13EBA">
        <w:tc>
          <w:tcPr>
            <w:tcW w:w="817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21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(математики)</w:t>
            </w:r>
          </w:p>
        </w:tc>
        <w:tc>
          <w:tcPr>
            <w:tcW w:w="5953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13EBA" w:rsidRPr="004A6AE5" w:rsidTr="00B13EBA">
        <w:tc>
          <w:tcPr>
            <w:tcW w:w="817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22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(математики)</w:t>
            </w:r>
          </w:p>
        </w:tc>
        <w:tc>
          <w:tcPr>
            <w:tcW w:w="5953" w:type="dxa"/>
            <w:shd w:val="clear" w:color="auto" w:fill="auto"/>
          </w:tcPr>
          <w:p w:rsidR="00B13EBA" w:rsidRPr="004A6AE5" w:rsidRDefault="009A019D" w:rsidP="009A0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B13EBA" w:rsidRPr="004A6AE5" w:rsidTr="00B13EBA">
        <w:tc>
          <w:tcPr>
            <w:tcW w:w="817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23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(математики)</w:t>
            </w:r>
          </w:p>
        </w:tc>
        <w:tc>
          <w:tcPr>
            <w:tcW w:w="5953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13EBA" w:rsidRPr="004A6AE5" w:rsidTr="00B13EBA">
        <w:tc>
          <w:tcPr>
            <w:tcW w:w="817" w:type="dxa"/>
            <w:shd w:val="clear" w:color="auto" w:fill="auto"/>
          </w:tcPr>
          <w:p w:rsidR="00B13EBA" w:rsidRPr="004A6AE5" w:rsidRDefault="00B13EBA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B13EBA" w:rsidRPr="004A6AE5" w:rsidRDefault="00B13EBA" w:rsidP="009A0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5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(географии)</w:t>
            </w:r>
          </w:p>
        </w:tc>
        <w:tc>
          <w:tcPr>
            <w:tcW w:w="5953" w:type="dxa"/>
            <w:shd w:val="clear" w:color="auto" w:fill="auto"/>
          </w:tcPr>
          <w:p w:rsidR="00B13EBA" w:rsidRPr="004A6AE5" w:rsidRDefault="00B13EBA" w:rsidP="007F38F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Интерактивная доска, </w:t>
            </w:r>
          </w:p>
        </w:tc>
      </w:tr>
      <w:tr w:rsidR="00B13EBA" w:rsidRPr="004A6AE5" w:rsidTr="00B13EBA">
        <w:tc>
          <w:tcPr>
            <w:tcW w:w="817" w:type="dxa"/>
            <w:shd w:val="clear" w:color="auto" w:fill="auto"/>
          </w:tcPr>
          <w:p w:rsidR="00B13EBA" w:rsidRPr="004A6AE5" w:rsidRDefault="009A019D" w:rsidP="0057292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B13EBA" w:rsidRPr="004A6AE5" w:rsidRDefault="009A019D" w:rsidP="009A0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24</w:t>
            </w: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(русского языка)</w:t>
            </w:r>
          </w:p>
        </w:tc>
        <w:tc>
          <w:tcPr>
            <w:tcW w:w="5953" w:type="dxa"/>
            <w:shd w:val="clear" w:color="auto" w:fill="auto"/>
          </w:tcPr>
          <w:p w:rsidR="00B13EBA" w:rsidRPr="004A6AE5" w:rsidRDefault="009A019D" w:rsidP="007F38F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доска, </w:t>
            </w:r>
          </w:p>
        </w:tc>
      </w:tr>
      <w:tr w:rsidR="009A019D" w:rsidRPr="004A6AE5" w:rsidTr="00B13EBA">
        <w:tc>
          <w:tcPr>
            <w:tcW w:w="817" w:type="dxa"/>
            <w:shd w:val="clear" w:color="auto" w:fill="auto"/>
          </w:tcPr>
          <w:p w:rsidR="009A019D" w:rsidRPr="004A6AE5" w:rsidRDefault="009A019D" w:rsidP="009A0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9A019D" w:rsidRPr="004A6AE5" w:rsidRDefault="009A019D" w:rsidP="009A0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5953" w:type="dxa"/>
            <w:shd w:val="clear" w:color="auto" w:fill="auto"/>
          </w:tcPr>
          <w:p w:rsidR="009A019D" w:rsidRPr="004A6AE5" w:rsidRDefault="009A019D" w:rsidP="009A0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A019D" w:rsidRPr="004A6AE5" w:rsidTr="00B13EBA">
        <w:tc>
          <w:tcPr>
            <w:tcW w:w="817" w:type="dxa"/>
            <w:shd w:val="clear" w:color="auto" w:fill="auto"/>
          </w:tcPr>
          <w:p w:rsidR="009A019D" w:rsidRPr="004A6AE5" w:rsidRDefault="009A019D" w:rsidP="009A0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9A019D" w:rsidRPr="004A6AE5" w:rsidRDefault="009A019D" w:rsidP="009A0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5953" w:type="dxa"/>
            <w:shd w:val="clear" w:color="auto" w:fill="auto"/>
          </w:tcPr>
          <w:p w:rsidR="009A019D" w:rsidRPr="004A6AE5" w:rsidRDefault="009A019D" w:rsidP="009A0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A019D" w:rsidRPr="004A6AE5" w:rsidTr="00B13EBA">
        <w:tc>
          <w:tcPr>
            <w:tcW w:w="817" w:type="dxa"/>
            <w:shd w:val="clear" w:color="auto" w:fill="auto"/>
          </w:tcPr>
          <w:p w:rsidR="009A019D" w:rsidRPr="004A6AE5" w:rsidRDefault="009A019D" w:rsidP="009A0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20" w:type="dxa"/>
            <w:shd w:val="clear" w:color="auto" w:fill="auto"/>
          </w:tcPr>
          <w:p w:rsidR="009A019D" w:rsidRPr="004A6AE5" w:rsidRDefault="009A019D" w:rsidP="009A0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удованы компьютерами: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9A019D" w:rsidRPr="004A6AE5" w:rsidRDefault="009A019D" w:rsidP="009A019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72922" w:rsidRPr="004A6AE5" w:rsidRDefault="00572922" w:rsidP="0057292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компьютерах установлено лицензионное программное обеспечение.</w:t>
      </w:r>
    </w:p>
    <w:p w:rsidR="00572922" w:rsidRPr="004A6AE5" w:rsidRDefault="00572922" w:rsidP="0057292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в Интернет для обучающихся и преподавателей во внеурочное время в образовательных целях осуществляется из кабинета информатики и личных кабинетов учителей. В ОУ используется контентная фильтрация для блокирования ресурсов, не имеющих отношения к образовательным. </w:t>
      </w:r>
    </w:p>
    <w:p w:rsidR="00572922" w:rsidRPr="004A6AE5" w:rsidRDefault="00572922" w:rsidP="0057292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Кабинеты физики и химии, биологии и географии оснащены </w:t>
      </w:r>
      <w:proofErr w:type="spell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лабораторным оборудованием, приобретенным в рамках реализации ПНПО «Образование».</w:t>
      </w:r>
    </w:p>
    <w:p w:rsidR="00572922" w:rsidRPr="004A6AE5" w:rsidRDefault="00572922" w:rsidP="00572922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Имеются видеоматериалы, аудиокассеты, цифровые образовательные ресурсы (ЦОР) по всем предметам учебного плана. </w:t>
      </w:r>
    </w:p>
    <w:p w:rsidR="00572922" w:rsidRPr="004A6AE5" w:rsidRDefault="00572922" w:rsidP="000E59D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организации обеспечен температурный режим в соответствии с </w:t>
      </w:r>
      <w:proofErr w:type="spell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имеется центральное отопление, работающая система холодного и горячего  водоснабжения, канализации. Оборудованы аварийные выходы, имеется необходимое количество средств пожаротушения, в хорошем состоянии подъездные пути к зданию, электропроводка</w:t>
      </w:r>
      <w:r w:rsidR="000E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соответствуюет</w:t>
      </w:r>
      <w:proofErr w:type="spellEnd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безопасности, пожарная сигнализация и  система оповещения людей при пожаре (дымовые </w:t>
      </w:r>
      <w:proofErr w:type="spell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извещатели</w:t>
      </w:r>
      <w:proofErr w:type="spellEnd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исправны.</w:t>
      </w: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="007F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оборудованная столовая на 120 посадочных мест. 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Помещения обеспечивают гигиенические условия хранения и обработки продуктов, благоприятные условия работы персонала и удобство обслуживания посетителей. Помещения располагаются с учетом соблюдения поточности технологического процесса, последовательности обработки сырья, приготовления полуфабрикатов, готовой пищи и ее реализации. Обеспечивается изолированность обработки сырья и полуфабрикатов от реализации готовой пищи. Штат столовой укомплектован, сотрудники имеют необходимые </w:t>
      </w:r>
      <w:proofErr w:type="gram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квалификации..</w:t>
      </w:r>
      <w:proofErr w:type="gramEnd"/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 Спортивная площадка частично соответствует требованиям. Оборудована зонами: легкая атлетика, беговая дорожка, сектор для прыжков в длину. Полоса препятствий и турники нуждаются в частичной реставрации.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На первом этаже </w:t>
      </w:r>
      <w:proofErr w:type="gram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  </w:t>
      </w:r>
      <w:r w:rsidRPr="004A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медицинский</w:t>
      </w:r>
      <w:proofErr w:type="gramEnd"/>
      <w:r w:rsidRPr="004A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кабинет (с оборудованной процедурной)</w:t>
      </w:r>
      <w:r w:rsidRPr="004A6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  в котором работают квалифицированные специалисты.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распоряжении  медсестер - комплект оборудования и инструментов для оказания быстрой помощи ребенку, пострадавшему от несчастного случая или получившему травму. 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медицинском пункте имеется:</w:t>
      </w:r>
    </w:p>
    <w:p w:rsidR="00572922" w:rsidRPr="004A6AE5" w:rsidRDefault="00572922" w:rsidP="0057292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мебель: </w:t>
      </w:r>
      <w:hyperlink r:id="rId12" w:history="1">
        <w:r w:rsidRPr="004A6A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медицинский стол</w:t>
        </w:r>
      </w:hyperlink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стулья,  </w:t>
      </w:r>
      <w:hyperlink r:id="rId13" w:history="1">
        <w:r w:rsidRPr="004A6A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ширма</w:t>
        </w:r>
        <w:proofErr w:type="gramEnd"/>
      </w:hyperlink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смотровая кушетка, </w:t>
      </w:r>
      <w:hyperlink r:id="rId14" w:history="1">
        <w:r w:rsidRPr="004A6A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шкаф</w:t>
        </w:r>
      </w:hyperlink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аптечка, фармацевтический холодильник, тумба с раковиной,  манипуляционный столик  (для выполнения прививок и перевязок).</w:t>
      </w:r>
    </w:p>
    <w:p w:rsidR="00572922" w:rsidRPr="004A6AE5" w:rsidRDefault="00F1129A" w:rsidP="0057292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572922" w:rsidRPr="004A6A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Оборудование для функциональной диагностики</w:t>
        </w:r>
      </w:hyperlink>
      <w:r w:rsidR="00572922"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профилактических обследований:  </w:t>
      </w:r>
      <w:hyperlink r:id="rId16" w:history="1">
        <w:r w:rsidR="00572922" w:rsidRPr="004A6A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медицинские весы</w:t>
        </w:r>
      </w:hyperlink>
      <w:r w:rsidR="00572922"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history="1">
        <w:r w:rsidR="00572922" w:rsidRPr="004A6A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термометр</w:t>
        </w:r>
      </w:hyperlink>
      <w:r w:rsidR="00572922"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динамометр, </w:t>
      </w:r>
      <w:hyperlink r:id="rId18" w:history="1">
        <w:r w:rsidR="00572922" w:rsidRPr="004A6A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ростомер</w:t>
        </w:r>
      </w:hyperlink>
      <w:r w:rsidR="00572922"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спирометр, </w:t>
      </w:r>
      <w:hyperlink r:id="rId19" w:history="1">
        <w:r w:rsidR="00572922" w:rsidRPr="004A6A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тонометр</w:t>
        </w:r>
      </w:hyperlink>
      <w:r w:rsidR="00572922"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0" w:history="1">
        <w:r w:rsidR="00572922" w:rsidRPr="004A6A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фонендоскоп</w:t>
        </w:r>
      </w:hyperlink>
      <w:r w:rsidR="00572922"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полихроматические таблицы, таблицы </w:t>
      </w:r>
      <w:proofErr w:type="spellStart"/>
      <w:r w:rsidR="00572922"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Рабкина</w:t>
      </w:r>
      <w:proofErr w:type="spellEnd"/>
      <w:r w:rsidR="00572922"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офтальмологический светильник, таблицы для оценки остроты зрения.</w:t>
      </w:r>
    </w:p>
    <w:p w:rsidR="00572922" w:rsidRPr="004A6AE5" w:rsidRDefault="00572922" w:rsidP="0057292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 и </w:t>
      </w:r>
      <w:hyperlink r:id="rId21" w:history="1">
        <w:r w:rsidRPr="004A6A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расходные медицинские материалы</w:t>
        </w:r>
      </w:hyperlink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выполнения прививок, оказания неотложной и первичной помощи и проведения лечебно-профилактических процедур: пинцет, ножницы, грелка резиновая, шпатели, прививочный инструментарий, вата, бинты, </w:t>
      </w:r>
      <w:hyperlink r:id="rId22" w:history="1">
        <w:r w:rsidRPr="004A6A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шприцы</w:t>
        </w:r>
      </w:hyperlink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шины.</w:t>
      </w:r>
    </w:p>
    <w:p w:rsidR="00572922" w:rsidRPr="004A6AE5" w:rsidRDefault="00F1129A" w:rsidP="00572922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572922" w:rsidRPr="004A6AE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Стерилизационное</w:t>
        </w:r>
      </w:hyperlink>
      <w:r w:rsidR="00572922"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дезинфицирующее оборудование: биксы, коробка стерилизационная, кварцевые лампы.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Во избежание распространения условно-патогенных и инфекционных возбудите</w:t>
      </w:r>
      <w:r w:rsidR="007F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среди детского контингента </w:t>
      </w: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реализуют комплекс контролирующих мер. Производственный контроль дезинфекционных процедур предусматривает: Разработку и утверждение локальных санитарно-эпидемиологических нормативов, которые официально изданы и утверждены. Назначение сотрудников, ответственных за реализацию комплекса контроля санитарно-гигиенических </w:t>
      </w:r>
      <w:proofErr w:type="gram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мер..</w:t>
      </w:r>
      <w:proofErr w:type="gramEnd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Непрерывное осуществление ответственными лицами визуального контроля соблюдения санитарно-эпидемиологических требований и правил, а также выполнения мероприятий, направленных на устранение ранее зафиксированных нарушений.</w:t>
      </w:r>
    </w:p>
    <w:p w:rsidR="000E59DA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4A6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Благоустроенность  территории.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Двор благоустроен, разбит на участки, закрепленные за классами. Имеются зеленые насаждения: деревья, кустарни</w:t>
      </w:r>
      <w:r w:rsidR="007F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ки, цветы. Площадка перед </w:t>
      </w:r>
      <w:proofErr w:type="spellStart"/>
      <w:r w:rsidR="007F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лицеешколой</w:t>
      </w:r>
      <w:proofErr w:type="spellEnd"/>
      <w:r w:rsidR="007F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покрыта тротуарной плиткой, дорожки </w:t>
      </w:r>
      <w:proofErr w:type="spell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блаустроены</w:t>
      </w:r>
      <w:proofErr w:type="spellEnd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Территория подразделяется на парадную (центральную), спортивную, игровую и хозяйственную зоны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Работа по созданию здоровых и безопасных условий труда и учебы для работников и обучающихся была организована в соответствии с Федеральным законом «Об образовании в Российской Федерации», Федеральным Законом №181-ФЗ «Об основах охраны труда в РФ» и другими нормативно-правовыми документами. Территория имеет  ограждение. По периметру здания предусмотрено наружное электрическое освещение.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Выводы: </w:t>
      </w:r>
    </w:p>
    <w:p w:rsidR="007F38FE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Материально-техническая </w:t>
      </w:r>
      <w:proofErr w:type="spellStart"/>
      <w:proofErr w:type="gram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</w:t>
      </w:r>
      <w:r w:rsidR="007F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spellEnd"/>
      <w:r w:rsidR="007F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</w:t>
      </w:r>
      <w:proofErr w:type="gramEnd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современным требованиям и позволяет применять инновационные образовательные технологии в образовательном процессе, разнообразить формы и методы обучения, развивать исследовательские и проектные навыки обучающихся, совершенствовать </w:t>
      </w:r>
      <w:proofErr w:type="spell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среду. 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2.Условия, обеспечивающие безопасность образовательной среды, соответствуют требованиям нормативных документов. </w:t>
      </w:r>
    </w:p>
    <w:p w:rsidR="007F38FE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3.Мероприятия по развитию материально-технической базы направлены на обеспечение безопасности жизнедеятельности лицея, обеспечение соблюдения санитарно- гигиенических норм, улучшение технического обеспечения образовательного процесса, обеспечение комфортных условий для обучающихся и работников </w:t>
      </w:r>
      <w:r w:rsidR="007F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1.Продолжить развитие материально-технической базы </w:t>
      </w:r>
      <w:proofErr w:type="spellStart"/>
      <w:r w:rsidR="007F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щколы</w:t>
      </w:r>
      <w:proofErr w:type="spellEnd"/>
      <w:r w:rsidR="007F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2.Произвести замену устаревшей компьютерной техники в кабинетах при наличии финансирования. 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3.Совершенствовать материально-технические условия кабинетов в связи с введением ФГОС второго поколения.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12.Общие выводы по итогам </w:t>
      </w:r>
      <w:proofErr w:type="spellStart"/>
      <w:r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4A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72922" w:rsidRPr="004A6AE5" w:rsidRDefault="00572922" w:rsidP="00572922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Школы строится в соответствии с федеральным законом РФ «Об образовании», нормативно-правовой базой, программно-целевыми установками Министерства образования и науки Российской Федерации, Министерства образования и науки   </w:t>
      </w:r>
      <w:proofErr w:type="spell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Карачаево</w:t>
      </w:r>
      <w:proofErr w:type="spellEnd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Черкесской  Республики</w:t>
      </w:r>
      <w:proofErr w:type="gramEnd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922" w:rsidRPr="004A6AE5" w:rsidRDefault="00572922" w:rsidP="00572922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 функционирует стабильно. Реализуется перспективная  Программа  развития. </w:t>
      </w:r>
    </w:p>
    <w:p w:rsidR="00572922" w:rsidRPr="004A6AE5" w:rsidRDefault="00572922" w:rsidP="00572922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572922" w:rsidRPr="004A6AE5" w:rsidRDefault="00572922" w:rsidP="00572922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предоставляет доступное качественное образование, воспитание и развитие в безопасных  условиях, адаптированных к возможностям ребенка.</w:t>
      </w:r>
    </w:p>
    <w:p w:rsidR="00572922" w:rsidRPr="004A6AE5" w:rsidRDefault="00572922" w:rsidP="00572922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572922" w:rsidRPr="004A6AE5" w:rsidRDefault="00572922" w:rsidP="00572922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управлении </w:t>
      </w:r>
      <w:r w:rsidR="007F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школой </w:t>
      </w: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сочетаются принципы единоначалия с демократичностью школьного уклада. Родители являются участниками органов </w:t>
      </w:r>
      <w:r w:rsidR="007F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соуправления</w:t>
      </w:r>
      <w:proofErr w:type="spellEnd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72922" w:rsidRPr="004A6AE5" w:rsidRDefault="00572922" w:rsidP="00572922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572922" w:rsidRPr="004A6AE5" w:rsidRDefault="00572922" w:rsidP="00572922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572922" w:rsidRPr="004A6AE5" w:rsidRDefault="00572922" w:rsidP="00572922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Повышается профессиональный уровень педагогического коллектива  через курсы повышения квалификации, семинары, творческие встречи, мастер-классы и т.д.</w:t>
      </w:r>
    </w:p>
    <w:p w:rsidR="00572922" w:rsidRPr="004A6AE5" w:rsidRDefault="00572922" w:rsidP="00572922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выпускники и местное сообщество высказывают позитивное отношение к деятельности </w:t>
      </w:r>
      <w:proofErr w:type="spellStart"/>
      <w:r w:rsidR="007F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щкол</w:t>
      </w:r>
      <w:proofErr w:type="spellEnd"/>
      <w:r w:rsidR="007F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922" w:rsidRDefault="00572922" w:rsidP="00572922">
      <w:pPr>
        <w:numPr>
          <w:ilvl w:val="1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Повышается информационная открытость образовательного учреждения посредством публичного доклада, ежегодно размещаемого </w:t>
      </w:r>
      <w:proofErr w:type="gramStart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сайте</w:t>
      </w:r>
      <w:proofErr w:type="gramEnd"/>
      <w:r w:rsidRPr="004A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школы..</w:t>
      </w:r>
    </w:p>
    <w:p w:rsidR="007F38FE" w:rsidRPr="004A6AE5" w:rsidRDefault="007F38FE" w:rsidP="007F38FE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школы___________________А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   Семенова</w:t>
      </w:r>
    </w:p>
    <w:p w:rsidR="00572922" w:rsidRPr="004A6AE5" w:rsidRDefault="00572922" w:rsidP="005729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346" w:rsidRDefault="00A70346" w:rsidP="00A70346">
      <w:pPr>
        <w:rPr>
          <w:rFonts w:ascii="Times New Roman" w:hAnsi="Times New Roman" w:cs="Times New Roman"/>
          <w:sz w:val="24"/>
          <w:szCs w:val="24"/>
        </w:rPr>
      </w:pPr>
    </w:p>
    <w:p w:rsidR="00A70346" w:rsidRDefault="00A70346" w:rsidP="00A70346">
      <w:pPr>
        <w:rPr>
          <w:rFonts w:ascii="Times New Roman" w:hAnsi="Times New Roman" w:cs="Times New Roman"/>
          <w:sz w:val="24"/>
          <w:szCs w:val="24"/>
        </w:rPr>
      </w:pPr>
    </w:p>
    <w:p w:rsidR="00A70346" w:rsidRDefault="00A70346" w:rsidP="00A70346">
      <w:pPr>
        <w:rPr>
          <w:rFonts w:ascii="Times New Roman" w:hAnsi="Times New Roman" w:cs="Times New Roman"/>
          <w:sz w:val="24"/>
          <w:szCs w:val="24"/>
        </w:rPr>
      </w:pPr>
    </w:p>
    <w:p w:rsidR="00A01985" w:rsidRDefault="00A01985" w:rsidP="00A70346">
      <w:pPr>
        <w:rPr>
          <w:rFonts w:ascii="Times New Roman" w:hAnsi="Times New Roman" w:cs="Times New Roman"/>
          <w:sz w:val="24"/>
          <w:szCs w:val="24"/>
        </w:rPr>
      </w:pPr>
    </w:p>
    <w:p w:rsidR="00A01985" w:rsidRDefault="00A01985" w:rsidP="00A70346">
      <w:pPr>
        <w:rPr>
          <w:rFonts w:ascii="Times New Roman" w:hAnsi="Times New Roman" w:cs="Times New Roman"/>
          <w:sz w:val="24"/>
          <w:szCs w:val="24"/>
        </w:rPr>
      </w:pPr>
    </w:p>
    <w:p w:rsidR="00A01985" w:rsidRDefault="00A01985" w:rsidP="00A70346">
      <w:pPr>
        <w:rPr>
          <w:rFonts w:ascii="Times New Roman" w:hAnsi="Times New Roman" w:cs="Times New Roman"/>
          <w:sz w:val="24"/>
          <w:szCs w:val="24"/>
        </w:rPr>
      </w:pPr>
    </w:p>
    <w:p w:rsidR="00A01985" w:rsidRDefault="00A01985" w:rsidP="00A70346">
      <w:pPr>
        <w:rPr>
          <w:rFonts w:ascii="Times New Roman" w:hAnsi="Times New Roman" w:cs="Times New Roman"/>
          <w:sz w:val="24"/>
          <w:szCs w:val="24"/>
        </w:rPr>
      </w:pPr>
    </w:p>
    <w:p w:rsidR="00A70346" w:rsidRDefault="00A70346" w:rsidP="00A70346">
      <w:pPr>
        <w:rPr>
          <w:rFonts w:ascii="Times New Roman" w:hAnsi="Times New Roman" w:cs="Times New Roman"/>
          <w:sz w:val="24"/>
          <w:szCs w:val="24"/>
        </w:rPr>
      </w:pPr>
    </w:p>
    <w:p w:rsidR="00A70346" w:rsidRDefault="00A70346" w:rsidP="00A70346">
      <w:pPr>
        <w:rPr>
          <w:rFonts w:ascii="Times New Roman" w:hAnsi="Times New Roman" w:cs="Times New Roman"/>
          <w:sz w:val="24"/>
          <w:szCs w:val="24"/>
        </w:rPr>
      </w:pPr>
    </w:p>
    <w:p w:rsidR="00A70346" w:rsidRDefault="00A70346" w:rsidP="00A70346">
      <w:pPr>
        <w:rPr>
          <w:rFonts w:ascii="Times New Roman" w:hAnsi="Times New Roman" w:cs="Times New Roman"/>
          <w:sz w:val="24"/>
          <w:szCs w:val="24"/>
        </w:rPr>
      </w:pPr>
    </w:p>
    <w:p w:rsidR="009A14F6" w:rsidRDefault="000D5694" w:rsidP="00A70346">
      <w:pPr>
        <w:rPr>
          <w:ins w:id="705" w:author="Домашний" w:date="2021-04-11T21:12:00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9A14F6" w:rsidRDefault="009A14F6" w:rsidP="00A70346">
      <w:pPr>
        <w:rPr>
          <w:ins w:id="706" w:author="Домашний" w:date="2021-04-11T21:12:00Z"/>
          <w:rFonts w:ascii="Times New Roman" w:hAnsi="Times New Roman" w:cs="Times New Roman"/>
          <w:b/>
          <w:sz w:val="24"/>
          <w:szCs w:val="24"/>
        </w:rPr>
      </w:pPr>
    </w:p>
    <w:p w:rsidR="009A14F6" w:rsidRDefault="009A14F6" w:rsidP="00A70346">
      <w:pPr>
        <w:rPr>
          <w:ins w:id="707" w:author="Домашний" w:date="2021-04-11T21:12:00Z"/>
          <w:rFonts w:ascii="Times New Roman" w:hAnsi="Times New Roman" w:cs="Times New Roman"/>
          <w:b/>
          <w:sz w:val="24"/>
          <w:szCs w:val="24"/>
        </w:rPr>
      </w:pPr>
    </w:p>
    <w:p w:rsidR="00A70346" w:rsidRPr="00A70346" w:rsidDel="009A14F6" w:rsidRDefault="000D5694" w:rsidP="009A14F6">
      <w:pPr>
        <w:rPr>
          <w:del w:id="708" w:author="Домашний" w:date="2021-04-11T21:14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del w:id="709" w:author="Домашний" w:date="2021-04-11T21:14:00Z">
        <w:r w:rsidR="00A70346" w:rsidRPr="00A70346"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IV. </w:delText>
        </w:r>
        <w:r w:rsidR="00A70346" w:rsidRPr="00A70346" w:rsidDel="009A14F6">
          <w:rPr>
            <w:rFonts w:ascii="Times New Roman" w:hAnsi="Times New Roman" w:cs="Times New Roman"/>
            <w:b/>
            <w:sz w:val="28"/>
            <w:szCs w:val="28"/>
          </w:rPr>
          <w:delText>Анализ воспитательной работы</w:delText>
        </w:r>
      </w:del>
    </w:p>
    <w:p w:rsidR="00A70346" w:rsidRPr="00A70346" w:rsidDel="009A14F6" w:rsidRDefault="00A70346">
      <w:pPr>
        <w:rPr>
          <w:del w:id="710" w:author="Домашний" w:date="2021-04-11T21:14:00Z"/>
          <w:rFonts w:ascii="Times New Roman" w:hAnsi="Times New Roman" w:cs="Times New Roman"/>
          <w:sz w:val="24"/>
          <w:szCs w:val="24"/>
        </w:rPr>
      </w:pPr>
      <w:del w:id="711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Решение задач воспитательной должно способствовать развитию воспитательн</w:delText>
        </w:r>
        <w:r w:rsidDel="009A14F6">
          <w:rPr>
            <w:rFonts w:ascii="Times New Roman" w:hAnsi="Times New Roman" w:cs="Times New Roman"/>
            <w:sz w:val="24"/>
            <w:szCs w:val="24"/>
          </w:rPr>
          <w:delText xml:space="preserve">ой системы школы. В основе ее - </w:delText>
        </w:r>
        <w:r w:rsidRPr="00A70346" w:rsidDel="009A14F6">
          <w:rPr>
            <w:rFonts w:ascii="Times New Roman" w:hAnsi="Times New Roman" w:cs="Times New Roman"/>
            <w:sz w:val="24"/>
            <w:szCs w:val="24"/>
          </w:rPr>
          <w:delText>совместная творческая деятельность детей и взрослых по различным направлениям:</w:delText>
        </w:r>
      </w:del>
    </w:p>
    <w:p w:rsidR="00A70346" w:rsidRPr="00A70346" w:rsidDel="009A14F6" w:rsidRDefault="00A70346">
      <w:pPr>
        <w:rPr>
          <w:del w:id="712" w:author="Домашний" w:date="2021-04-11T21:14:00Z"/>
          <w:rFonts w:ascii="Times New Roman" w:hAnsi="Times New Roman" w:cs="Times New Roman"/>
          <w:sz w:val="24"/>
          <w:szCs w:val="24"/>
        </w:rPr>
      </w:pPr>
      <w:del w:id="713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гражданско-патриотическое воспитание;</w:delText>
        </w:r>
      </w:del>
    </w:p>
    <w:p w:rsidR="00A70346" w:rsidRPr="00A70346" w:rsidDel="009A14F6" w:rsidRDefault="00A70346">
      <w:pPr>
        <w:rPr>
          <w:del w:id="714" w:author="Домашний" w:date="2021-04-11T21:14:00Z"/>
          <w:rFonts w:ascii="Times New Roman" w:hAnsi="Times New Roman" w:cs="Times New Roman"/>
          <w:sz w:val="24"/>
          <w:szCs w:val="24"/>
        </w:rPr>
      </w:pPr>
      <w:del w:id="715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духовно-нравственное воспитание;</w:delText>
        </w:r>
      </w:del>
    </w:p>
    <w:p w:rsidR="00A70346" w:rsidRPr="00A70346" w:rsidDel="009A14F6" w:rsidRDefault="00A70346">
      <w:pPr>
        <w:rPr>
          <w:del w:id="716" w:author="Домашний" w:date="2021-04-11T21:14:00Z"/>
          <w:rFonts w:ascii="Times New Roman" w:hAnsi="Times New Roman" w:cs="Times New Roman"/>
          <w:sz w:val="24"/>
          <w:szCs w:val="24"/>
        </w:rPr>
      </w:pPr>
      <w:del w:id="717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физкультурно-оздоровительное;</w:delText>
        </w:r>
      </w:del>
    </w:p>
    <w:p w:rsidR="00A70346" w:rsidRPr="00A70346" w:rsidDel="009A14F6" w:rsidRDefault="00A70346">
      <w:pPr>
        <w:rPr>
          <w:del w:id="718" w:author="Домашний" w:date="2021-04-11T21:14:00Z"/>
          <w:rFonts w:ascii="Times New Roman" w:hAnsi="Times New Roman" w:cs="Times New Roman"/>
          <w:sz w:val="24"/>
          <w:szCs w:val="24"/>
        </w:rPr>
      </w:pPr>
      <w:del w:id="719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экологическое и трудовое воспитание.</w:delText>
        </w:r>
      </w:del>
    </w:p>
    <w:p w:rsidR="00A70346" w:rsidRPr="00A70346" w:rsidDel="009A14F6" w:rsidRDefault="00A70346">
      <w:pPr>
        <w:rPr>
          <w:del w:id="720" w:author="Домашний" w:date="2021-04-11T21:14:00Z"/>
          <w:rFonts w:ascii="Times New Roman" w:hAnsi="Times New Roman" w:cs="Times New Roman"/>
          <w:sz w:val="24"/>
          <w:szCs w:val="24"/>
        </w:rPr>
      </w:pPr>
      <w:del w:id="721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Данные направления воспитательной работы реализуются через:</w:delText>
        </w:r>
      </w:del>
    </w:p>
    <w:p w:rsidR="00A70346" w:rsidRPr="00A70346" w:rsidDel="009A14F6" w:rsidRDefault="00A70346">
      <w:pPr>
        <w:rPr>
          <w:del w:id="722" w:author="Домашний" w:date="2021-04-11T21:14:00Z"/>
          <w:rFonts w:ascii="Times New Roman" w:hAnsi="Times New Roman" w:cs="Times New Roman"/>
          <w:sz w:val="24"/>
          <w:szCs w:val="24"/>
        </w:rPr>
      </w:pPr>
      <w:del w:id="723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традиционные школьные мероприятия;</w:delText>
        </w:r>
      </w:del>
    </w:p>
    <w:p w:rsidR="00A70346" w:rsidRPr="00A70346" w:rsidDel="009A14F6" w:rsidRDefault="00A70346">
      <w:pPr>
        <w:rPr>
          <w:del w:id="724" w:author="Домашний" w:date="2021-04-11T21:14:00Z"/>
          <w:rFonts w:ascii="Times New Roman" w:hAnsi="Times New Roman" w:cs="Times New Roman"/>
          <w:sz w:val="24"/>
          <w:szCs w:val="24"/>
        </w:rPr>
      </w:pPr>
      <w:del w:id="725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систему работы дополнительного образования;</w:delText>
        </w:r>
      </w:del>
    </w:p>
    <w:p w:rsidR="00A70346" w:rsidRPr="00A70346" w:rsidDel="009A14F6" w:rsidRDefault="00A70346">
      <w:pPr>
        <w:rPr>
          <w:del w:id="726" w:author="Домашний" w:date="2021-04-11T21:14:00Z"/>
          <w:rFonts w:ascii="Times New Roman" w:hAnsi="Times New Roman" w:cs="Times New Roman"/>
          <w:sz w:val="24"/>
          <w:szCs w:val="24"/>
        </w:rPr>
      </w:pPr>
      <w:del w:id="727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работу органов ученического самоуправления;</w:delText>
        </w:r>
      </w:del>
    </w:p>
    <w:p w:rsidR="00A70346" w:rsidRPr="00A70346" w:rsidDel="009A14F6" w:rsidRDefault="00A70346">
      <w:pPr>
        <w:rPr>
          <w:del w:id="728" w:author="Домашний" w:date="2021-04-11T21:14:00Z"/>
          <w:rFonts w:ascii="Times New Roman" w:hAnsi="Times New Roman" w:cs="Times New Roman"/>
          <w:sz w:val="24"/>
          <w:szCs w:val="24"/>
        </w:rPr>
      </w:pPr>
      <w:del w:id="729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внеклассную и внеурочную деятельность по предметам.</w:delText>
        </w:r>
      </w:del>
    </w:p>
    <w:p w:rsidR="00A70346" w:rsidRPr="00A70346" w:rsidDel="009A14F6" w:rsidRDefault="00A70346">
      <w:pPr>
        <w:rPr>
          <w:del w:id="730" w:author="Домашний" w:date="2021-04-11T21:14:00Z"/>
          <w:rFonts w:ascii="Times New Roman" w:hAnsi="Times New Roman" w:cs="Times New Roman"/>
          <w:sz w:val="24"/>
          <w:szCs w:val="24"/>
        </w:rPr>
      </w:pPr>
      <w:del w:id="731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Огромный воспитательный потенциал несут школьные традиции, которые</w:delText>
        </w:r>
        <w:r w:rsidDel="009A14F6">
          <w:rPr>
            <w:rFonts w:ascii="Times New Roman" w:hAnsi="Times New Roman" w:cs="Times New Roman"/>
            <w:sz w:val="24"/>
            <w:szCs w:val="24"/>
          </w:rPr>
          <w:delText xml:space="preserve"> представляют собой исторически </w:delText>
        </w:r>
        <w:r w:rsidRPr="00A70346" w:rsidDel="009A14F6">
          <w:rPr>
            <w:rFonts w:ascii="Times New Roman" w:hAnsi="Times New Roman" w:cs="Times New Roman"/>
            <w:sz w:val="24"/>
            <w:szCs w:val="24"/>
          </w:rPr>
          <w:delText>культурное наследие, развивающееся с учетом современных реалий жизни.</w:delText>
        </w:r>
      </w:del>
    </w:p>
    <w:p w:rsidR="00A70346" w:rsidRPr="00A70346" w:rsidDel="009A14F6" w:rsidRDefault="00A70346">
      <w:pPr>
        <w:rPr>
          <w:del w:id="732" w:author="Домашний" w:date="2021-04-11T21:14:00Z"/>
          <w:rFonts w:ascii="Times New Roman" w:hAnsi="Times New Roman" w:cs="Times New Roman"/>
          <w:b/>
          <w:sz w:val="24"/>
          <w:szCs w:val="24"/>
        </w:rPr>
      </w:pPr>
      <w:del w:id="733" w:author="Домашний" w:date="2021-04-11T21:14:00Z">
        <w:r w:rsidDel="009A14F6">
          <w:rPr>
            <w:rFonts w:ascii="Times New Roman" w:hAnsi="Times New Roman" w:cs="Times New Roman"/>
            <w:sz w:val="24"/>
            <w:szCs w:val="24"/>
          </w:rPr>
          <w:delText xml:space="preserve">                                                                            </w:delText>
        </w:r>
        <w:r w:rsidRPr="00A70346" w:rsidDel="009A14F6">
          <w:rPr>
            <w:rFonts w:ascii="Times New Roman" w:hAnsi="Times New Roman" w:cs="Times New Roman"/>
            <w:b/>
            <w:sz w:val="24"/>
            <w:szCs w:val="24"/>
          </w:rPr>
          <w:delText>Традиции школы</w:delText>
        </w:r>
      </w:del>
    </w:p>
    <w:p w:rsidR="00A70346" w:rsidRPr="00A70346" w:rsidDel="009A14F6" w:rsidRDefault="000D5694">
      <w:pPr>
        <w:rPr>
          <w:del w:id="734" w:author="Домашний" w:date="2021-04-11T21:14:00Z"/>
          <w:rFonts w:ascii="Times New Roman" w:hAnsi="Times New Roman" w:cs="Times New Roman"/>
          <w:sz w:val="24"/>
          <w:szCs w:val="24"/>
        </w:rPr>
      </w:pPr>
      <w:del w:id="735" w:author="Домашний" w:date="2021-04-11T21:14:00Z">
        <w:r w:rsidDel="009A14F6">
          <w:rPr>
            <w:rFonts w:ascii="Times New Roman" w:hAnsi="Times New Roman" w:cs="Times New Roman"/>
            <w:sz w:val="24"/>
            <w:szCs w:val="24"/>
          </w:rPr>
          <w:delText xml:space="preserve">          </w:delText>
        </w:r>
        <w:r w:rsidR="00A70346" w:rsidRPr="00A70346" w:rsidDel="009A14F6">
          <w:rPr>
            <w:rFonts w:ascii="Times New Roman" w:hAnsi="Times New Roman" w:cs="Times New Roman"/>
            <w:sz w:val="24"/>
            <w:szCs w:val="24"/>
          </w:rPr>
          <w:delText>В формировании и развитии личности обучающихся гимназия отводит ведущую роль гражданскопатриотическому воспитанию, которое способствует становлению социально зна</w:delText>
        </w:r>
        <w:r w:rsidR="00A70346" w:rsidDel="009A14F6">
          <w:rPr>
            <w:rFonts w:ascii="Times New Roman" w:hAnsi="Times New Roman" w:cs="Times New Roman"/>
            <w:sz w:val="24"/>
            <w:szCs w:val="24"/>
          </w:rPr>
          <w:delText xml:space="preserve">чимых ценностей у подрастающего </w:delText>
        </w:r>
        <w:r w:rsidR="00A70346" w:rsidRPr="00A70346" w:rsidDel="009A14F6">
          <w:rPr>
            <w:rFonts w:ascii="Times New Roman" w:hAnsi="Times New Roman" w:cs="Times New Roman"/>
            <w:sz w:val="24"/>
            <w:szCs w:val="24"/>
          </w:rPr>
          <w:delText>поколения, воспитывает чувство любви и уважения к своей стране, её истории и традициям.</w:delText>
        </w:r>
      </w:del>
    </w:p>
    <w:p w:rsidR="00A70346" w:rsidRPr="00A70346" w:rsidDel="009A14F6" w:rsidRDefault="000D5694">
      <w:pPr>
        <w:rPr>
          <w:del w:id="736" w:author="Домашний" w:date="2021-04-11T21:14:00Z"/>
          <w:rFonts w:ascii="Times New Roman" w:hAnsi="Times New Roman" w:cs="Times New Roman"/>
          <w:sz w:val="24"/>
          <w:szCs w:val="24"/>
        </w:rPr>
      </w:pPr>
      <w:del w:id="737" w:author="Домашний" w:date="2021-04-11T21:14:00Z">
        <w:r w:rsidDel="009A14F6">
          <w:rPr>
            <w:rFonts w:ascii="Times New Roman" w:hAnsi="Times New Roman" w:cs="Times New Roman"/>
            <w:sz w:val="24"/>
            <w:szCs w:val="24"/>
          </w:rPr>
          <w:delText xml:space="preserve">               </w:delText>
        </w:r>
        <w:r w:rsidR="00A70346" w:rsidRPr="00A70346" w:rsidDel="009A14F6">
          <w:rPr>
            <w:rFonts w:ascii="Times New Roman" w:hAnsi="Times New Roman" w:cs="Times New Roman"/>
            <w:sz w:val="24"/>
            <w:szCs w:val="24"/>
          </w:rPr>
          <w:delText>Совместная работа педагогического коллектива, обучающихся, родителей ори</w:delText>
        </w:r>
        <w:r w:rsidR="00A70346" w:rsidDel="009A14F6">
          <w:rPr>
            <w:rFonts w:ascii="Times New Roman" w:hAnsi="Times New Roman" w:cs="Times New Roman"/>
            <w:sz w:val="24"/>
            <w:szCs w:val="24"/>
          </w:rPr>
          <w:delText xml:space="preserve">ентирована на решение следующих </w:delText>
        </w:r>
        <w:r w:rsidR="00A70346" w:rsidRPr="00A70346" w:rsidDel="009A14F6">
          <w:rPr>
            <w:rFonts w:ascii="Times New Roman" w:hAnsi="Times New Roman" w:cs="Times New Roman"/>
            <w:sz w:val="24"/>
            <w:szCs w:val="24"/>
          </w:rPr>
          <w:delText>задач:</w:delText>
        </w:r>
      </w:del>
    </w:p>
    <w:p w:rsidR="00A70346" w:rsidRPr="00A70346" w:rsidDel="009A14F6" w:rsidRDefault="00A70346">
      <w:pPr>
        <w:rPr>
          <w:del w:id="738" w:author="Домашний" w:date="2021-04-11T21:14:00Z"/>
          <w:rFonts w:ascii="Times New Roman" w:hAnsi="Times New Roman" w:cs="Times New Roman"/>
          <w:sz w:val="24"/>
          <w:szCs w:val="24"/>
        </w:rPr>
      </w:pPr>
      <w:del w:id="739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содействие формированию гражданского самосознания, ответственности за судьбу Родины, любви к своему краю;</w:delText>
        </w:r>
      </w:del>
    </w:p>
    <w:p w:rsidR="00A70346" w:rsidRPr="00A70346" w:rsidDel="009A14F6" w:rsidRDefault="00A70346">
      <w:pPr>
        <w:rPr>
          <w:del w:id="740" w:author="Домашний" w:date="2021-04-11T21:14:00Z"/>
          <w:rFonts w:ascii="Times New Roman" w:hAnsi="Times New Roman" w:cs="Times New Roman"/>
          <w:sz w:val="24"/>
          <w:szCs w:val="24"/>
        </w:rPr>
      </w:pPr>
      <w:del w:id="741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уважительного отношения к истории своей страны.</w:delText>
        </w:r>
      </w:del>
    </w:p>
    <w:p w:rsidR="00A70346" w:rsidRPr="00A70346" w:rsidDel="009A14F6" w:rsidRDefault="00A70346">
      <w:pPr>
        <w:rPr>
          <w:del w:id="742" w:author="Домашний" w:date="2021-04-11T21:14:00Z"/>
          <w:rFonts w:ascii="Times New Roman" w:hAnsi="Times New Roman" w:cs="Times New Roman"/>
          <w:sz w:val="24"/>
          <w:szCs w:val="24"/>
        </w:rPr>
      </w:pPr>
      <w:del w:id="743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формирование нравственных основ личности, повышение уровня духовной культуры;</w:delText>
        </w:r>
      </w:del>
    </w:p>
    <w:p w:rsidR="00A70346" w:rsidRPr="00A70346" w:rsidDel="009A14F6" w:rsidRDefault="00A70346">
      <w:pPr>
        <w:rPr>
          <w:del w:id="744" w:author="Домашний" w:date="2021-04-11T21:14:00Z"/>
          <w:rFonts w:ascii="Times New Roman" w:hAnsi="Times New Roman" w:cs="Times New Roman"/>
          <w:sz w:val="24"/>
          <w:szCs w:val="24"/>
        </w:rPr>
      </w:pPr>
      <w:del w:id="745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формирование позитивного отношения к военной службе и положительной мотивации у молодых людей</w:delText>
        </w:r>
      </w:del>
    </w:p>
    <w:p w:rsidR="00A70346" w:rsidRPr="00A70346" w:rsidDel="009A14F6" w:rsidRDefault="00A70346">
      <w:pPr>
        <w:rPr>
          <w:del w:id="746" w:author="Домашний" w:date="2021-04-11T21:14:00Z"/>
          <w:rFonts w:ascii="Times New Roman" w:hAnsi="Times New Roman" w:cs="Times New Roman"/>
          <w:sz w:val="24"/>
          <w:szCs w:val="24"/>
        </w:rPr>
      </w:pPr>
      <w:del w:id="747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относительно прохождения военной службы.</w:delText>
        </w:r>
      </w:del>
    </w:p>
    <w:p w:rsidR="00A70346" w:rsidRPr="00A70346" w:rsidDel="009A14F6" w:rsidRDefault="000D5694">
      <w:pPr>
        <w:rPr>
          <w:del w:id="748" w:author="Домашний" w:date="2021-04-11T21:14:00Z"/>
          <w:rFonts w:ascii="Times New Roman" w:hAnsi="Times New Roman" w:cs="Times New Roman"/>
          <w:sz w:val="24"/>
          <w:szCs w:val="24"/>
        </w:rPr>
      </w:pPr>
      <w:del w:id="749" w:author="Домашний" w:date="2021-04-11T21:14:00Z">
        <w:r w:rsidDel="009A14F6">
          <w:rPr>
            <w:rFonts w:ascii="Times New Roman" w:hAnsi="Times New Roman" w:cs="Times New Roman"/>
            <w:sz w:val="24"/>
            <w:szCs w:val="24"/>
          </w:rPr>
          <w:delText xml:space="preserve">                </w:delText>
        </w:r>
        <w:r w:rsidR="00A70346" w:rsidRPr="00A70346" w:rsidDel="009A14F6">
          <w:rPr>
            <w:rFonts w:ascii="Times New Roman" w:hAnsi="Times New Roman" w:cs="Times New Roman"/>
            <w:sz w:val="24"/>
            <w:szCs w:val="24"/>
          </w:rPr>
          <w:delText xml:space="preserve">В нашей школе реализуется программа гражданско-патриотического воспитания </w:delText>
        </w:r>
        <w:r w:rsidR="00A70346" w:rsidDel="009A14F6">
          <w:rPr>
            <w:rFonts w:ascii="Times New Roman" w:hAnsi="Times New Roman" w:cs="Times New Roman"/>
            <w:sz w:val="24"/>
            <w:szCs w:val="24"/>
          </w:rPr>
          <w:delText xml:space="preserve">«Воспитание гражданина России», </w:delText>
        </w:r>
        <w:r w:rsidR="00A70346" w:rsidRPr="00A70346" w:rsidDel="009A14F6">
          <w:rPr>
            <w:rFonts w:ascii="Times New Roman" w:hAnsi="Times New Roman" w:cs="Times New Roman"/>
            <w:sz w:val="24"/>
            <w:szCs w:val="24"/>
          </w:rPr>
          <w:delText>которая определяет основные направления работы:</w:delText>
        </w:r>
      </w:del>
    </w:p>
    <w:p w:rsidR="00A70346" w:rsidRPr="00A70346" w:rsidDel="009A14F6" w:rsidRDefault="00A70346">
      <w:pPr>
        <w:rPr>
          <w:del w:id="750" w:author="Домашний" w:date="2021-04-11T21:14:00Z"/>
          <w:rFonts w:ascii="Times New Roman" w:hAnsi="Times New Roman" w:cs="Times New Roman"/>
          <w:sz w:val="24"/>
          <w:szCs w:val="24"/>
        </w:rPr>
      </w:pPr>
      <w:del w:id="751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1. 1 сентября - День Знаний</w:delText>
        </w:r>
      </w:del>
    </w:p>
    <w:p w:rsidR="00A70346" w:rsidRPr="00A70346" w:rsidDel="009A14F6" w:rsidRDefault="00A70346">
      <w:pPr>
        <w:rPr>
          <w:del w:id="752" w:author="Домашний" w:date="2021-04-11T21:14:00Z"/>
          <w:rFonts w:ascii="Times New Roman" w:hAnsi="Times New Roman" w:cs="Times New Roman"/>
          <w:sz w:val="24"/>
          <w:szCs w:val="24"/>
        </w:rPr>
      </w:pPr>
      <w:del w:id="753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2. День города. День Республики</w:delText>
        </w:r>
      </w:del>
    </w:p>
    <w:p w:rsidR="00A70346" w:rsidRPr="00A70346" w:rsidDel="009A14F6" w:rsidRDefault="00A70346">
      <w:pPr>
        <w:rPr>
          <w:del w:id="754" w:author="Домашний" w:date="2021-04-11T21:14:00Z"/>
          <w:rFonts w:ascii="Times New Roman" w:hAnsi="Times New Roman" w:cs="Times New Roman"/>
          <w:sz w:val="24"/>
          <w:szCs w:val="24"/>
        </w:rPr>
      </w:pPr>
      <w:del w:id="755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3. Посвящение в пятиклассники</w:delText>
        </w:r>
      </w:del>
    </w:p>
    <w:p w:rsidR="00A70346" w:rsidRPr="00A70346" w:rsidDel="009A14F6" w:rsidRDefault="00A70346">
      <w:pPr>
        <w:rPr>
          <w:del w:id="756" w:author="Домашний" w:date="2021-04-11T21:14:00Z"/>
          <w:rFonts w:ascii="Times New Roman" w:hAnsi="Times New Roman" w:cs="Times New Roman"/>
          <w:sz w:val="24"/>
          <w:szCs w:val="24"/>
        </w:rPr>
      </w:pPr>
      <w:del w:id="757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4. Фестиваль талантов</w:delText>
        </w:r>
      </w:del>
    </w:p>
    <w:p w:rsidR="00A70346" w:rsidRPr="00A70346" w:rsidDel="009A14F6" w:rsidRDefault="00A70346">
      <w:pPr>
        <w:rPr>
          <w:del w:id="758" w:author="Домашний" w:date="2021-04-11T21:14:00Z"/>
          <w:rFonts w:ascii="Times New Roman" w:hAnsi="Times New Roman" w:cs="Times New Roman"/>
          <w:sz w:val="24"/>
          <w:szCs w:val="24"/>
        </w:rPr>
      </w:pPr>
      <w:del w:id="759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5. Праздник «День учителя»</w:delText>
        </w:r>
      </w:del>
    </w:p>
    <w:p w:rsidR="00A70346" w:rsidRPr="00A70346" w:rsidDel="009A14F6" w:rsidRDefault="00A70346">
      <w:pPr>
        <w:rPr>
          <w:del w:id="760" w:author="Домашний" w:date="2021-04-11T21:14:00Z"/>
          <w:rFonts w:ascii="Times New Roman" w:hAnsi="Times New Roman" w:cs="Times New Roman"/>
          <w:sz w:val="24"/>
          <w:szCs w:val="24"/>
        </w:rPr>
      </w:pPr>
      <w:del w:id="761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6. День матери</w:delText>
        </w:r>
      </w:del>
    </w:p>
    <w:p w:rsidR="00A70346" w:rsidRPr="00A70346" w:rsidDel="009A14F6" w:rsidRDefault="00A70346">
      <w:pPr>
        <w:rPr>
          <w:del w:id="762" w:author="Домашний" w:date="2021-04-11T21:14:00Z"/>
          <w:rFonts w:ascii="Times New Roman" w:hAnsi="Times New Roman" w:cs="Times New Roman"/>
          <w:sz w:val="24"/>
          <w:szCs w:val="24"/>
        </w:rPr>
      </w:pPr>
      <w:del w:id="763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7. Праздник «Новый год»</w:delText>
        </w:r>
      </w:del>
    </w:p>
    <w:p w:rsidR="00A70346" w:rsidRPr="00A70346" w:rsidDel="009A14F6" w:rsidRDefault="00A70346">
      <w:pPr>
        <w:rPr>
          <w:del w:id="764" w:author="Домашний" w:date="2021-04-11T21:14:00Z"/>
          <w:rFonts w:ascii="Times New Roman" w:hAnsi="Times New Roman" w:cs="Times New Roman"/>
          <w:sz w:val="24"/>
          <w:szCs w:val="24"/>
        </w:rPr>
      </w:pPr>
      <w:del w:id="765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8. День защитника Отечества</w:delText>
        </w:r>
      </w:del>
    </w:p>
    <w:p w:rsidR="00A70346" w:rsidRPr="00A70346" w:rsidDel="009A14F6" w:rsidRDefault="00A70346">
      <w:pPr>
        <w:rPr>
          <w:del w:id="766" w:author="Домашний" w:date="2021-04-11T21:14:00Z"/>
          <w:rFonts w:ascii="Times New Roman" w:hAnsi="Times New Roman" w:cs="Times New Roman"/>
          <w:sz w:val="24"/>
          <w:szCs w:val="24"/>
        </w:rPr>
      </w:pPr>
      <w:del w:id="767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9. Международный женский день</w:delText>
        </w:r>
      </w:del>
    </w:p>
    <w:p w:rsidR="00A70346" w:rsidRPr="00A70346" w:rsidDel="009A14F6" w:rsidRDefault="00A70346">
      <w:pPr>
        <w:rPr>
          <w:del w:id="768" w:author="Домашний" w:date="2021-04-11T21:14:00Z"/>
          <w:rFonts w:ascii="Times New Roman" w:hAnsi="Times New Roman" w:cs="Times New Roman"/>
          <w:sz w:val="24"/>
          <w:szCs w:val="24"/>
        </w:rPr>
      </w:pPr>
      <w:del w:id="769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10. Масленица</w:delText>
        </w:r>
      </w:del>
    </w:p>
    <w:p w:rsidR="00A70346" w:rsidRPr="00A70346" w:rsidDel="009A14F6" w:rsidRDefault="00A70346">
      <w:pPr>
        <w:rPr>
          <w:del w:id="770" w:author="Домашний" w:date="2021-04-11T21:14:00Z"/>
          <w:rFonts w:ascii="Times New Roman" w:hAnsi="Times New Roman" w:cs="Times New Roman"/>
          <w:sz w:val="24"/>
          <w:szCs w:val="24"/>
        </w:rPr>
      </w:pPr>
      <w:del w:id="771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11. Фестиваль солдатской песни «Дорогие сердцу песни»</w:delText>
        </w:r>
      </w:del>
    </w:p>
    <w:p w:rsidR="00A70346" w:rsidRPr="00A70346" w:rsidDel="009A14F6" w:rsidRDefault="00A70346">
      <w:pPr>
        <w:rPr>
          <w:del w:id="772" w:author="Домашний" w:date="2021-04-11T21:14:00Z"/>
          <w:rFonts w:ascii="Times New Roman" w:hAnsi="Times New Roman" w:cs="Times New Roman"/>
          <w:sz w:val="24"/>
          <w:szCs w:val="24"/>
        </w:rPr>
      </w:pPr>
      <w:del w:id="773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12. День Победы</w:delText>
        </w:r>
      </w:del>
    </w:p>
    <w:p w:rsidR="00A70346" w:rsidRPr="00A70346" w:rsidDel="009A14F6" w:rsidRDefault="00A70346">
      <w:pPr>
        <w:rPr>
          <w:del w:id="774" w:author="Домашний" w:date="2021-04-11T21:14:00Z"/>
          <w:rFonts w:ascii="Times New Roman" w:hAnsi="Times New Roman" w:cs="Times New Roman"/>
          <w:sz w:val="24"/>
          <w:szCs w:val="24"/>
        </w:rPr>
      </w:pPr>
      <w:del w:id="775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13. Последний звонок</w:delText>
        </w:r>
      </w:del>
    </w:p>
    <w:p w:rsidR="00A70346" w:rsidRPr="00A70346" w:rsidDel="009A14F6" w:rsidRDefault="00A70346">
      <w:pPr>
        <w:rPr>
          <w:del w:id="776" w:author="Домашний" w:date="2021-04-11T21:14:00Z"/>
          <w:rFonts w:ascii="Times New Roman" w:hAnsi="Times New Roman" w:cs="Times New Roman"/>
          <w:sz w:val="24"/>
          <w:szCs w:val="24"/>
        </w:rPr>
      </w:pPr>
      <w:del w:id="777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14. Выпускной вечер</w:delText>
        </w:r>
      </w:del>
    </w:p>
    <w:p w:rsidR="00A70346" w:rsidRPr="00A70346" w:rsidDel="009A14F6" w:rsidRDefault="00A70346">
      <w:pPr>
        <w:rPr>
          <w:del w:id="778" w:author="Домашний" w:date="2021-04-11T21:14:00Z"/>
          <w:rFonts w:ascii="Times New Roman" w:hAnsi="Times New Roman" w:cs="Times New Roman"/>
          <w:sz w:val="24"/>
          <w:szCs w:val="24"/>
        </w:rPr>
      </w:pPr>
    </w:p>
    <w:p w:rsidR="00A70346" w:rsidRPr="00A70346" w:rsidDel="009A14F6" w:rsidRDefault="00A70346">
      <w:pPr>
        <w:rPr>
          <w:del w:id="779" w:author="Домашний" w:date="2021-04-11T21:14:00Z"/>
          <w:rFonts w:ascii="Times New Roman" w:hAnsi="Times New Roman" w:cs="Times New Roman"/>
          <w:sz w:val="24"/>
          <w:szCs w:val="24"/>
        </w:rPr>
      </w:pPr>
      <w:del w:id="780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военно-патриотическое;</w:delText>
        </w:r>
      </w:del>
    </w:p>
    <w:p w:rsidR="00A70346" w:rsidRPr="00A70346" w:rsidDel="009A14F6" w:rsidRDefault="00A70346">
      <w:pPr>
        <w:rPr>
          <w:del w:id="781" w:author="Домашний" w:date="2021-04-11T21:14:00Z"/>
          <w:rFonts w:ascii="Times New Roman" w:hAnsi="Times New Roman" w:cs="Times New Roman"/>
          <w:sz w:val="24"/>
          <w:szCs w:val="24"/>
        </w:rPr>
      </w:pPr>
      <w:del w:id="782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гражданско-правовое;</w:delText>
        </w:r>
      </w:del>
    </w:p>
    <w:p w:rsidR="00A70346" w:rsidRPr="00A70346" w:rsidDel="009A14F6" w:rsidRDefault="00A70346">
      <w:pPr>
        <w:rPr>
          <w:del w:id="783" w:author="Домашний" w:date="2021-04-11T21:14:00Z"/>
          <w:rFonts w:ascii="Times New Roman" w:hAnsi="Times New Roman" w:cs="Times New Roman"/>
          <w:sz w:val="24"/>
          <w:szCs w:val="24"/>
        </w:rPr>
      </w:pPr>
      <w:del w:id="784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культурно - историческое;</w:delText>
        </w:r>
      </w:del>
    </w:p>
    <w:p w:rsidR="00A70346" w:rsidRPr="00A70346" w:rsidDel="009A14F6" w:rsidRDefault="000D5694">
      <w:pPr>
        <w:rPr>
          <w:del w:id="785" w:author="Домашний" w:date="2021-04-11T21:14:00Z"/>
          <w:rFonts w:ascii="Times New Roman" w:hAnsi="Times New Roman" w:cs="Times New Roman"/>
          <w:sz w:val="24"/>
          <w:szCs w:val="24"/>
        </w:rPr>
      </w:pPr>
      <w:del w:id="786" w:author="Домашний" w:date="2021-04-11T21:14:00Z">
        <w:r w:rsidDel="009A14F6">
          <w:rPr>
            <w:rFonts w:ascii="Times New Roman" w:hAnsi="Times New Roman" w:cs="Times New Roman"/>
            <w:sz w:val="24"/>
            <w:szCs w:val="24"/>
          </w:rPr>
          <w:delText xml:space="preserve">                                       </w:delText>
        </w:r>
        <w:r w:rsidR="00A70346" w:rsidRPr="00A70346" w:rsidDel="009A14F6">
          <w:rPr>
            <w:rFonts w:ascii="Times New Roman" w:hAnsi="Times New Roman" w:cs="Times New Roman"/>
            <w:sz w:val="24"/>
            <w:szCs w:val="24"/>
          </w:rPr>
          <w:delText>Для реализации программы используются различные формы работы по патриотическому воспитанию:</w:delText>
        </w:r>
      </w:del>
    </w:p>
    <w:p w:rsidR="00A70346" w:rsidRPr="00A70346" w:rsidDel="009A14F6" w:rsidRDefault="00A70346">
      <w:pPr>
        <w:rPr>
          <w:del w:id="787" w:author="Домашний" w:date="2021-04-11T21:14:00Z"/>
          <w:rFonts w:ascii="Times New Roman" w:hAnsi="Times New Roman" w:cs="Times New Roman"/>
          <w:sz w:val="24"/>
          <w:szCs w:val="24"/>
        </w:rPr>
      </w:pPr>
      <w:del w:id="788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традиционные мероприятия;</w:delText>
        </w:r>
      </w:del>
    </w:p>
    <w:p w:rsidR="00A70346" w:rsidRPr="00A70346" w:rsidDel="009A14F6" w:rsidRDefault="00A70346">
      <w:pPr>
        <w:rPr>
          <w:del w:id="789" w:author="Домашний" w:date="2021-04-11T21:14:00Z"/>
          <w:rFonts w:ascii="Times New Roman" w:hAnsi="Times New Roman" w:cs="Times New Roman"/>
          <w:sz w:val="24"/>
          <w:szCs w:val="24"/>
        </w:rPr>
      </w:pPr>
      <w:del w:id="790" w:author="Домашний" w:date="2021-04-11T21:14:00Z">
        <w:r w:rsidRPr="00A70346" w:rsidDel="009A14F6">
          <w:rPr>
            <w:rFonts w:ascii="Times New Roman" w:hAnsi="Times New Roman" w:cs="Times New Roman"/>
            <w:sz w:val="24"/>
            <w:szCs w:val="24"/>
          </w:rPr>
          <w:delText>- экскурсионно-краеведческая работа.</w:delText>
        </w:r>
      </w:del>
    </w:p>
    <w:p w:rsidR="00481ED1" w:rsidDel="009A14F6" w:rsidRDefault="00A70346">
      <w:pPr>
        <w:rPr>
          <w:del w:id="791" w:author="Домашний" w:date="2021-04-11T21:14:00Z"/>
          <w:rFonts w:ascii="Times New Roman" w:hAnsi="Times New Roman" w:cs="Times New Roman"/>
          <w:b/>
          <w:sz w:val="24"/>
          <w:szCs w:val="24"/>
        </w:rPr>
      </w:pPr>
      <w:del w:id="792" w:author="Домашний" w:date="2021-04-11T21:14:00Z">
        <w:r w:rsidRPr="00A70346"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                                                  Самыми яркими и </w:delText>
        </w:r>
        <w:r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запоминающимися </w:delText>
        </w:r>
        <w:r w:rsidRPr="00A70346"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 в 2020 г  стали следующие мероприятия:</w:delText>
        </w:r>
      </w:del>
    </w:p>
    <w:p w:rsidR="00A70346" w:rsidDel="009A14F6" w:rsidRDefault="00A70346">
      <w:pPr>
        <w:rPr>
          <w:del w:id="793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794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795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796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797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798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799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800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801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802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803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235F6E">
      <w:pPr>
        <w:rPr>
          <w:del w:id="804" w:author="Домашний" w:date="2021-04-11T21:14:00Z"/>
          <w:rFonts w:ascii="Times New Roman" w:hAnsi="Times New Roman" w:cs="Times New Roman"/>
          <w:b/>
          <w:sz w:val="24"/>
          <w:szCs w:val="24"/>
        </w:rPr>
        <w:pPrChange w:id="805" w:author="Домашний" w:date="2021-04-11T21:14:00Z">
          <w:pPr>
            <w:tabs>
              <w:tab w:val="left" w:pos="6555"/>
            </w:tabs>
          </w:pPr>
        </w:pPrChange>
      </w:pPr>
      <w:del w:id="806" w:author="Домашний" w:date="2021-04-11T21:14:00Z">
        <w:r w:rsidDel="009A14F6">
          <w:rPr>
            <w:rFonts w:ascii="Times New Roman" w:hAnsi="Times New Roman" w:cs="Times New Roman"/>
            <w:b/>
            <w:sz w:val="24"/>
            <w:szCs w:val="24"/>
          </w:rPr>
          <w:tab/>
        </w:r>
      </w:del>
    </w:p>
    <w:p w:rsidR="00235F6E" w:rsidDel="009A14F6" w:rsidRDefault="00235F6E">
      <w:pPr>
        <w:rPr>
          <w:del w:id="807" w:author="Домашний" w:date="2021-04-11T21:14:00Z"/>
          <w:rFonts w:ascii="Times New Roman" w:hAnsi="Times New Roman" w:cs="Times New Roman"/>
          <w:b/>
          <w:sz w:val="24"/>
          <w:szCs w:val="24"/>
        </w:rPr>
        <w:pPrChange w:id="808" w:author="Домашний" w:date="2021-04-11T21:14:00Z">
          <w:pPr>
            <w:tabs>
              <w:tab w:val="left" w:pos="6555"/>
            </w:tabs>
          </w:pPr>
        </w:pPrChange>
      </w:pPr>
    </w:p>
    <w:p w:rsidR="00A70346" w:rsidRPr="000D5694" w:rsidDel="009A14F6" w:rsidRDefault="00A70346" w:rsidP="009A14F6">
      <w:pPr>
        <w:rPr>
          <w:del w:id="809" w:author="Домашний" w:date="2021-04-11T21:14:00Z"/>
          <w:rFonts w:ascii="Times New Roman" w:hAnsi="Times New Roman" w:cs="Times New Roman"/>
          <w:b/>
          <w:sz w:val="28"/>
          <w:szCs w:val="28"/>
        </w:rPr>
      </w:pPr>
      <w:del w:id="810" w:author="Домашний" w:date="2021-04-11T21:14:00Z">
        <w:r w:rsidRPr="000D5694" w:rsidDel="009A14F6">
          <w:rPr>
            <w:rFonts w:ascii="Times New Roman" w:hAnsi="Times New Roman" w:cs="Times New Roman"/>
            <w:b/>
            <w:sz w:val="28"/>
            <w:szCs w:val="28"/>
          </w:rPr>
          <w:delText xml:space="preserve">                                    </w:delText>
        </w:r>
        <w:r w:rsidR="000D5694" w:rsidDel="009A14F6">
          <w:rPr>
            <w:rFonts w:ascii="Times New Roman" w:hAnsi="Times New Roman" w:cs="Times New Roman"/>
            <w:b/>
            <w:sz w:val="28"/>
            <w:szCs w:val="28"/>
          </w:rPr>
          <w:delText xml:space="preserve">                </w:delText>
        </w:r>
        <w:r w:rsidRPr="000D5694" w:rsidDel="009A14F6">
          <w:rPr>
            <w:rFonts w:ascii="Times New Roman" w:hAnsi="Times New Roman" w:cs="Times New Roman"/>
            <w:b/>
            <w:sz w:val="28"/>
            <w:szCs w:val="28"/>
          </w:rPr>
          <w:delText xml:space="preserve">   Результаты анализа показ</w:delText>
        </w:r>
        <w:r w:rsidR="00F3044E" w:rsidRPr="000D5694" w:rsidDel="009A14F6">
          <w:rPr>
            <w:rFonts w:ascii="Times New Roman" w:hAnsi="Times New Roman" w:cs="Times New Roman"/>
            <w:b/>
            <w:sz w:val="28"/>
            <w:szCs w:val="28"/>
          </w:rPr>
          <w:delText>ателей деятельности организации</w:delText>
        </w:r>
      </w:del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0"/>
        <w:gridCol w:w="2835"/>
        <w:gridCol w:w="1843"/>
      </w:tblGrid>
      <w:tr w:rsidR="00A70346" w:rsidDel="009A14F6" w:rsidTr="00355719">
        <w:trPr>
          <w:del w:id="811" w:author="Домашний" w:date="2021-04-11T21:14:00Z"/>
        </w:trPr>
        <w:tc>
          <w:tcPr>
            <w:tcW w:w="9180" w:type="dxa"/>
          </w:tcPr>
          <w:p w:rsidR="00A70346" w:rsidDel="009A14F6" w:rsidRDefault="00A70346">
            <w:pPr>
              <w:rPr>
                <w:del w:id="81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13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Показатели</w:delText>
              </w:r>
            </w:del>
          </w:p>
        </w:tc>
        <w:tc>
          <w:tcPr>
            <w:tcW w:w="2835" w:type="dxa"/>
          </w:tcPr>
          <w:p w:rsidR="00A70346" w:rsidRPr="00A70346" w:rsidDel="009A14F6" w:rsidRDefault="00A70346">
            <w:pPr>
              <w:rPr>
                <w:del w:id="81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15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Единица</w:delText>
              </w:r>
            </w:del>
          </w:p>
          <w:p w:rsidR="00A70346" w:rsidRPr="00A70346" w:rsidDel="009A14F6" w:rsidRDefault="00A70346">
            <w:pPr>
              <w:rPr>
                <w:del w:id="81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17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измерения</w:delText>
              </w:r>
            </w:del>
          </w:p>
          <w:p w:rsidR="00A70346" w:rsidDel="009A14F6" w:rsidRDefault="00A70346">
            <w:pPr>
              <w:rPr>
                <w:del w:id="81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346" w:rsidRPr="00A70346" w:rsidDel="009A14F6" w:rsidRDefault="00A70346">
            <w:pPr>
              <w:rPr>
                <w:del w:id="81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20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Количество</w:delText>
              </w:r>
            </w:del>
          </w:p>
          <w:p w:rsidR="00A70346" w:rsidDel="009A14F6" w:rsidRDefault="00A70346">
            <w:pPr>
              <w:rPr>
                <w:del w:id="82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346" w:rsidDel="009A14F6" w:rsidTr="00355719">
        <w:trPr>
          <w:del w:id="822" w:author="Домашний" w:date="2021-04-11T21:14:00Z"/>
        </w:trPr>
        <w:tc>
          <w:tcPr>
            <w:tcW w:w="9180" w:type="dxa"/>
          </w:tcPr>
          <w:p w:rsidR="00A70346" w:rsidRPr="00A70346" w:rsidDel="009A14F6" w:rsidRDefault="00A70346" w:rsidP="009A14F6">
            <w:pPr>
              <w:rPr>
                <w:del w:id="82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24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                                             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Образовательная деятельность</w:delText>
              </w:r>
            </w:del>
          </w:p>
          <w:p w:rsidR="00A70346" w:rsidDel="009A14F6" w:rsidRDefault="00A70346">
            <w:pPr>
              <w:rPr>
                <w:del w:id="82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346" w:rsidDel="009A14F6" w:rsidRDefault="00A70346">
            <w:pPr>
              <w:rPr>
                <w:del w:id="82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346" w:rsidDel="009A14F6" w:rsidRDefault="00A70346">
            <w:pPr>
              <w:rPr>
                <w:del w:id="82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346" w:rsidDel="009A14F6" w:rsidTr="00355719">
        <w:trPr>
          <w:del w:id="828" w:author="Домашний" w:date="2021-04-11T21:14:00Z"/>
        </w:trPr>
        <w:tc>
          <w:tcPr>
            <w:tcW w:w="9180" w:type="dxa"/>
          </w:tcPr>
          <w:p w:rsidR="00A70346" w:rsidDel="009A14F6" w:rsidRDefault="00A70346" w:rsidP="009A14F6">
            <w:pPr>
              <w:rPr>
                <w:del w:id="82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30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Общая численность учащихся</w:delText>
              </w:r>
            </w:del>
          </w:p>
        </w:tc>
        <w:tc>
          <w:tcPr>
            <w:tcW w:w="2835" w:type="dxa"/>
          </w:tcPr>
          <w:p w:rsidR="00A70346" w:rsidRPr="00A70346" w:rsidDel="009A14F6" w:rsidRDefault="00A70346">
            <w:pPr>
              <w:rPr>
                <w:del w:id="83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32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</w:del>
          </w:p>
          <w:p w:rsidR="00A70346" w:rsidDel="009A14F6" w:rsidRDefault="00A70346">
            <w:pPr>
              <w:rPr>
                <w:del w:id="83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346" w:rsidDel="009A14F6" w:rsidRDefault="00F3044E">
            <w:pPr>
              <w:rPr>
                <w:del w:id="83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35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286</w:delText>
              </w:r>
            </w:del>
          </w:p>
        </w:tc>
      </w:tr>
      <w:tr w:rsidR="00F3044E" w:rsidDel="009A14F6" w:rsidTr="00355719">
        <w:trPr>
          <w:del w:id="836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83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38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учащихся по образовательной программе начального общего</w:delText>
              </w:r>
            </w:del>
          </w:p>
          <w:p w:rsidR="00F3044E" w:rsidRPr="00A70346" w:rsidDel="009A14F6" w:rsidRDefault="00F3044E">
            <w:pPr>
              <w:rPr>
                <w:del w:id="83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40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образования</w:delText>
              </w:r>
            </w:del>
          </w:p>
          <w:p w:rsidR="00F3044E" w:rsidDel="009A14F6" w:rsidRDefault="00F3044E">
            <w:pPr>
              <w:rPr>
                <w:del w:id="84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84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43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</w:del>
          </w:p>
          <w:p w:rsidR="00F3044E" w:rsidDel="009A14F6" w:rsidRDefault="00F3044E">
            <w:pPr>
              <w:rPr>
                <w:del w:id="84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Del="009A14F6" w:rsidRDefault="00235F6E">
            <w:pPr>
              <w:rPr>
                <w:del w:id="84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46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120</w:delText>
              </w:r>
            </w:del>
          </w:p>
        </w:tc>
      </w:tr>
      <w:tr w:rsidR="00F3044E" w:rsidDel="009A14F6" w:rsidTr="00355719">
        <w:trPr>
          <w:del w:id="847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84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49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учащихся по образовательной программе основного общего</w:delText>
              </w:r>
            </w:del>
          </w:p>
          <w:p w:rsidR="00F3044E" w:rsidRPr="00A70346" w:rsidDel="009A14F6" w:rsidRDefault="00F3044E">
            <w:pPr>
              <w:rPr>
                <w:del w:id="85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51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образования</w:delText>
              </w:r>
            </w:del>
          </w:p>
          <w:p w:rsidR="00F3044E" w:rsidDel="009A14F6" w:rsidRDefault="00F3044E">
            <w:pPr>
              <w:rPr>
                <w:del w:id="85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85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54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</w:del>
          </w:p>
          <w:p w:rsidR="00F3044E" w:rsidDel="009A14F6" w:rsidRDefault="00F3044E">
            <w:pPr>
              <w:rPr>
                <w:del w:id="85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Del="009A14F6" w:rsidRDefault="00235F6E">
            <w:pPr>
              <w:rPr>
                <w:del w:id="85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57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142</w:delText>
              </w:r>
            </w:del>
          </w:p>
        </w:tc>
      </w:tr>
      <w:tr w:rsidR="00F3044E" w:rsidDel="009A14F6" w:rsidTr="00355719">
        <w:trPr>
          <w:del w:id="858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85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60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учащихся по образовательной программе среднего общего</w:delText>
              </w:r>
            </w:del>
          </w:p>
          <w:p w:rsidR="00F3044E" w:rsidRPr="00A70346" w:rsidDel="009A14F6" w:rsidRDefault="00F3044E">
            <w:pPr>
              <w:rPr>
                <w:del w:id="86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62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образования</w:delText>
              </w:r>
            </w:del>
          </w:p>
          <w:p w:rsidR="00F3044E" w:rsidDel="009A14F6" w:rsidRDefault="00F3044E">
            <w:pPr>
              <w:rPr>
                <w:del w:id="86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86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65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</w:del>
          </w:p>
          <w:p w:rsidR="00F3044E" w:rsidDel="009A14F6" w:rsidRDefault="00F3044E">
            <w:pPr>
              <w:rPr>
                <w:del w:id="86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Del="009A14F6" w:rsidRDefault="00F3044E">
            <w:pPr>
              <w:rPr>
                <w:del w:id="86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68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26</w:delText>
              </w:r>
            </w:del>
          </w:p>
        </w:tc>
      </w:tr>
      <w:tr w:rsidR="00F3044E" w:rsidDel="009A14F6" w:rsidTr="00355719">
        <w:trPr>
          <w:del w:id="869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87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71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учащихся, успевающих на «4» и «5» по</w:delText>
              </w:r>
            </w:del>
          </w:p>
          <w:p w:rsidR="00F3044E" w:rsidRPr="00A70346" w:rsidDel="009A14F6" w:rsidRDefault="00F3044E">
            <w:pPr>
              <w:rPr>
                <w:del w:id="87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73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результатам промежуточной аттестации, от общей численности обучающихся</w:delText>
              </w:r>
            </w:del>
          </w:p>
          <w:p w:rsidR="00F3044E" w:rsidDel="009A14F6" w:rsidRDefault="00F3044E">
            <w:pPr>
              <w:rPr>
                <w:del w:id="87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87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7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человек</w:delText>
              </w:r>
            </w:del>
          </w:p>
          <w:p w:rsidR="00F3044E" w:rsidRPr="00A70346" w:rsidDel="009A14F6" w:rsidRDefault="00F3044E">
            <w:pPr>
              <w:rPr>
                <w:del w:id="87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78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Del="009A14F6" w:rsidRDefault="00F3044E">
            <w:pPr>
              <w:rPr>
                <w:del w:id="87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Del="009A14F6" w:rsidRDefault="00F3044E">
            <w:pPr>
              <w:rPr>
                <w:del w:id="88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81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48</w:delText>
              </w:r>
            </w:del>
          </w:p>
        </w:tc>
      </w:tr>
      <w:tr w:rsidR="00F3044E" w:rsidDel="009A14F6" w:rsidTr="00355719">
        <w:trPr>
          <w:del w:id="882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88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84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Средний балл ГИА выпускников 9 класса по русском</w:delText>
              </w:r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у языку </w:delText>
              </w:r>
            </w:del>
          </w:p>
          <w:p w:rsidR="00F3044E" w:rsidRPr="00A70346" w:rsidDel="009A14F6" w:rsidRDefault="00F3044E">
            <w:pPr>
              <w:rPr>
                <w:del w:id="88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88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87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балл</w:delText>
              </w:r>
            </w:del>
          </w:p>
        </w:tc>
        <w:tc>
          <w:tcPr>
            <w:tcW w:w="1843" w:type="dxa"/>
          </w:tcPr>
          <w:p w:rsidR="00F3044E" w:rsidDel="009A14F6" w:rsidRDefault="00F3044E">
            <w:pPr>
              <w:rPr>
                <w:del w:id="88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89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Не сдавали( пандемия)</w:delText>
              </w:r>
            </w:del>
          </w:p>
        </w:tc>
      </w:tr>
      <w:tr w:rsidR="00F3044E" w:rsidDel="009A14F6" w:rsidTr="00355719">
        <w:trPr>
          <w:del w:id="890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89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92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Средний балл ГИА выпускников 9 класса по математике </w:delText>
              </w:r>
            </w:del>
          </w:p>
          <w:p w:rsidR="00F3044E" w:rsidRPr="00A70346" w:rsidDel="009A14F6" w:rsidRDefault="00F3044E">
            <w:pPr>
              <w:rPr>
                <w:del w:id="89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89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95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балл </w:delText>
              </w:r>
            </w:del>
          </w:p>
          <w:p w:rsidR="00F3044E" w:rsidRPr="00A70346" w:rsidDel="009A14F6" w:rsidRDefault="00F3044E">
            <w:pPr>
              <w:rPr>
                <w:del w:id="89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Del="009A14F6" w:rsidRDefault="00F3044E">
            <w:pPr>
              <w:rPr>
                <w:del w:id="89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898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Не сдавали( пандемия)</w:delText>
              </w:r>
            </w:del>
          </w:p>
        </w:tc>
      </w:tr>
      <w:tr w:rsidR="00F3044E" w:rsidDel="009A14F6" w:rsidTr="00355719">
        <w:trPr>
          <w:del w:id="899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90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01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Средний балл ЕГЭ выпускников 11 кл</w:delText>
              </w:r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асса по русскому языку </w:delText>
              </w:r>
            </w:del>
          </w:p>
          <w:p w:rsidR="00F3044E" w:rsidRPr="00A70346" w:rsidDel="009A14F6" w:rsidRDefault="00F3044E">
            <w:pPr>
              <w:rPr>
                <w:del w:id="90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03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Средний балл ЕГЭ выпускников 11 кла</w:delText>
              </w:r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сса по математике(база) </w:delText>
              </w:r>
            </w:del>
          </w:p>
          <w:p w:rsidR="00F3044E" w:rsidRPr="00A70346" w:rsidDel="009A14F6" w:rsidRDefault="00F3044E">
            <w:pPr>
              <w:rPr>
                <w:del w:id="90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Del="009A14F6" w:rsidRDefault="00F3044E">
            <w:pPr>
              <w:rPr>
                <w:del w:id="90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06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Балл</w:delText>
              </w:r>
            </w:del>
          </w:p>
          <w:p w:rsidR="00F3044E" w:rsidRPr="00A70346" w:rsidDel="009A14F6" w:rsidRDefault="00F3044E">
            <w:pPr>
              <w:rPr>
                <w:del w:id="90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08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балл</w:delText>
              </w:r>
            </w:del>
          </w:p>
        </w:tc>
        <w:tc>
          <w:tcPr>
            <w:tcW w:w="1843" w:type="dxa"/>
          </w:tcPr>
          <w:p w:rsidR="00F3044E" w:rsidDel="009A14F6" w:rsidRDefault="00F3044E">
            <w:pPr>
              <w:rPr>
                <w:del w:id="90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4E" w:rsidDel="009A14F6" w:rsidTr="00355719">
        <w:trPr>
          <w:del w:id="910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91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12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выпускников 9 класса, которые получили</w:delText>
              </w:r>
            </w:del>
          </w:p>
          <w:p w:rsidR="00F3044E" w:rsidRPr="00A70346" w:rsidDel="009A14F6" w:rsidRDefault="0083642C">
            <w:pPr>
              <w:rPr>
                <w:del w:id="91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14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н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еудовлетворительные</w:delText>
              </w:r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результаты на ГИА по русскому языку, от общей</w:delText>
              </w:r>
            </w:del>
          </w:p>
          <w:p w:rsidR="00F3044E" w:rsidRPr="00A70346" w:rsidDel="009A14F6" w:rsidRDefault="00F3044E">
            <w:pPr>
              <w:rPr>
                <w:del w:id="91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1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численности выпускников 9 класса</w:delText>
              </w:r>
            </w:del>
          </w:p>
          <w:p w:rsidR="00F3044E" w:rsidRPr="00A70346" w:rsidDel="009A14F6" w:rsidRDefault="00F3044E">
            <w:pPr>
              <w:rPr>
                <w:del w:id="91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83642C">
            <w:pPr>
              <w:rPr>
                <w:del w:id="91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19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RPr="00A70346" w:rsidDel="009A14F6" w:rsidRDefault="00F3044E">
            <w:pPr>
              <w:rPr>
                <w:del w:id="92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RPr="00A70346" w:rsidDel="009A14F6" w:rsidRDefault="00F3044E">
            <w:pPr>
              <w:rPr>
                <w:del w:id="92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22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0 %</w:delText>
              </w:r>
            </w:del>
          </w:p>
          <w:p w:rsidR="00F3044E" w:rsidDel="009A14F6" w:rsidRDefault="00F3044E">
            <w:pPr>
              <w:rPr>
                <w:del w:id="92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4E" w:rsidDel="009A14F6" w:rsidTr="00355719">
        <w:trPr>
          <w:del w:id="924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92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2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выпускников 9 класса, которые получили</w:delText>
              </w:r>
            </w:del>
          </w:p>
          <w:p w:rsidR="00F3044E" w:rsidRPr="00A70346" w:rsidDel="009A14F6" w:rsidRDefault="00F3044E">
            <w:pPr>
              <w:rPr>
                <w:del w:id="92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28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неудовлетворительные результаты на ГИА по математике, от общей численности</w:delText>
              </w:r>
            </w:del>
          </w:p>
          <w:p w:rsidR="00F3044E" w:rsidRPr="00A70346" w:rsidDel="009A14F6" w:rsidRDefault="00F3044E">
            <w:pPr>
              <w:rPr>
                <w:del w:id="92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30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выпускников 9 класса</w:delText>
              </w:r>
            </w:del>
          </w:p>
          <w:p w:rsidR="00F3044E" w:rsidRPr="00A70346" w:rsidDel="009A14F6" w:rsidRDefault="00F3044E">
            <w:pPr>
              <w:rPr>
                <w:del w:id="93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93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33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человек</w:delText>
              </w:r>
            </w:del>
          </w:p>
          <w:p w:rsidR="00F3044E" w:rsidRPr="00A70346" w:rsidDel="009A14F6" w:rsidRDefault="00F3044E">
            <w:pPr>
              <w:rPr>
                <w:del w:id="93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35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RPr="00A70346" w:rsidDel="009A14F6" w:rsidRDefault="00F3044E">
            <w:pPr>
              <w:rPr>
                <w:del w:id="93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RPr="00A70346" w:rsidDel="009A14F6" w:rsidRDefault="00F3044E">
            <w:pPr>
              <w:rPr>
                <w:del w:id="93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38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0 %</w:delText>
              </w:r>
            </w:del>
          </w:p>
          <w:p w:rsidR="00F3044E" w:rsidDel="009A14F6" w:rsidRDefault="0083642C">
            <w:pPr>
              <w:rPr>
                <w:del w:id="93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40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0%</w:delText>
              </w:r>
            </w:del>
          </w:p>
        </w:tc>
      </w:tr>
      <w:tr w:rsidR="00F3044E" w:rsidDel="009A14F6" w:rsidTr="00355719">
        <w:trPr>
          <w:del w:id="941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94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43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выпускников 11 клас</w:delText>
              </w:r>
              <w:r w:rsidR="0083642C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са, которые получили результаты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ниже установленного минимального количества баллов ЕГЭ по русскому языку, </w:delText>
              </w:r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от</w:delText>
              </w:r>
              <w:r w:rsidR="0083642C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общей численности выпускников 11 класса</w:delText>
              </w:r>
            </w:del>
          </w:p>
          <w:p w:rsidR="00F3044E" w:rsidRPr="00A70346" w:rsidDel="009A14F6" w:rsidRDefault="00F3044E">
            <w:pPr>
              <w:rPr>
                <w:del w:id="94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94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4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человек (процент)</w:delText>
              </w:r>
            </w:del>
          </w:p>
          <w:p w:rsidR="00F3044E" w:rsidRPr="00A70346" w:rsidDel="009A14F6" w:rsidRDefault="00F3044E">
            <w:pPr>
              <w:rPr>
                <w:del w:id="94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44E" w:rsidRPr="00A70346" w:rsidDel="009A14F6" w:rsidRDefault="00F3044E">
            <w:pPr>
              <w:rPr>
                <w:del w:id="94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RPr="00A70346" w:rsidDel="009A14F6" w:rsidRDefault="00F3044E">
            <w:pPr>
              <w:rPr>
                <w:del w:id="94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50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0 %</w:delText>
              </w:r>
            </w:del>
          </w:p>
          <w:p w:rsidR="00F3044E" w:rsidDel="009A14F6" w:rsidRDefault="00F3044E">
            <w:pPr>
              <w:rPr>
                <w:del w:id="95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4E" w:rsidDel="009A14F6" w:rsidTr="00355719">
        <w:trPr>
          <w:del w:id="952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95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54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выпускников 11 класса, которые получили результаты</w:delText>
              </w:r>
            </w:del>
          </w:p>
          <w:p w:rsidR="00F3044E" w:rsidRPr="00A70346" w:rsidDel="009A14F6" w:rsidRDefault="00F3044E">
            <w:pPr>
              <w:rPr>
                <w:del w:id="95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5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ниже установленного минимального количества баллов ЕГЭ по математике, </w:delText>
              </w:r>
              <w:r w:rsidR="000D5694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                    от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общей численности выпускников 11 класса</w:delText>
              </w:r>
            </w:del>
          </w:p>
          <w:p w:rsidR="00F3044E" w:rsidRPr="00A70346" w:rsidDel="009A14F6" w:rsidRDefault="00F3044E">
            <w:pPr>
              <w:rPr>
                <w:del w:id="95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D5694" w:rsidDel="009A14F6" w:rsidRDefault="000D5694">
            <w:pPr>
              <w:rPr>
                <w:del w:id="95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694" w:rsidDel="009A14F6" w:rsidRDefault="000D5694">
            <w:pPr>
              <w:rPr>
                <w:del w:id="95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44E" w:rsidRPr="00A70346" w:rsidDel="009A14F6" w:rsidRDefault="004B53CE">
            <w:pPr>
              <w:rPr>
                <w:del w:id="96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61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 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RPr="00A70346" w:rsidDel="009A14F6" w:rsidRDefault="00F3044E">
            <w:pPr>
              <w:rPr>
                <w:del w:id="96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694" w:rsidDel="009A14F6" w:rsidRDefault="000D5694">
            <w:pPr>
              <w:rPr>
                <w:del w:id="96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694" w:rsidDel="009A14F6" w:rsidRDefault="000D5694">
            <w:pPr>
              <w:rPr>
                <w:del w:id="96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44E" w:rsidRPr="00A70346" w:rsidDel="009A14F6" w:rsidRDefault="00F3044E">
            <w:pPr>
              <w:rPr>
                <w:del w:id="96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6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0 %</w:delText>
              </w:r>
            </w:del>
          </w:p>
          <w:p w:rsidR="00F3044E" w:rsidDel="009A14F6" w:rsidRDefault="00F3044E">
            <w:pPr>
              <w:rPr>
                <w:del w:id="96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4E" w:rsidDel="009A14F6" w:rsidTr="00355719">
        <w:trPr>
          <w:del w:id="968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96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70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выпускников 9 класса, которые не получили</w:delText>
              </w:r>
            </w:del>
          </w:p>
          <w:p w:rsidR="00F3044E" w:rsidRPr="00A70346" w:rsidDel="009A14F6" w:rsidRDefault="00F3044E">
            <w:pPr>
              <w:rPr>
                <w:del w:id="97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72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аттестаты,</w:delText>
              </w:r>
              <w:r w:rsidR="0083642C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от общей численности выпускников 9 класса</w:delText>
              </w:r>
            </w:del>
          </w:p>
          <w:p w:rsidR="00F3044E" w:rsidRPr="00A70346" w:rsidDel="009A14F6" w:rsidRDefault="00F3044E">
            <w:pPr>
              <w:rPr>
                <w:del w:id="97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4B53CE">
            <w:pPr>
              <w:rPr>
                <w:del w:id="97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75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 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RPr="00A70346" w:rsidDel="009A14F6" w:rsidRDefault="00F3044E">
            <w:pPr>
              <w:rPr>
                <w:del w:id="97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RPr="00A70346" w:rsidDel="009A14F6" w:rsidRDefault="00F3044E">
            <w:pPr>
              <w:rPr>
                <w:del w:id="97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78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0 %</w:delText>
              </w:r>
            </w:del>
          </w:p>
          <w:p w:rsidR="00F3044E" w:rsidDel="009A14F6" w:rsidRDefault="00F3044E">
            <w:pPr>
              <w:rPr>
                <w:del w:id="97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4E" w:rsidDel="009A14F6" w:rsidTr="00355719">
        <w:trPr>
          <w:del w:id="980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98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82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выпускников 11 класса, которые не получили</w:delText>
              </w:r>
            </w:del>
          </w:p>
          <w:p w:rsidR="00F3044E" w:rsidRPr="00A70346" w:rsidDel="009A14F6" w:rsidRDefault="00F3044E">
            <w:pPr>
              <w:rPr>
                <w:del w:id="98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84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аттестаты, от общей численности выпускников 11 класса</w:delText>
              </w:r>
            </w:del>
          </w:p>
          <w:p w:rsidR="00F3044E" w:rsidRPr="00A70346" w:rsidDel="009A14F6" w:rsidRDefault="00F3044E">
            <w:pPr>
              <w:rPr>
                <w:del w:id="98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4B53CE">
            <w:pPr>
              <w:rPr>
                <w:del w:id="98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87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RPr="00A70346" w:rsidDel="009A14F6" w:rsidRDefault="00F3044E">
            <w:pPr>
              <w:rPr>
                <w:del w:id="98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RPr="00A70346" w:rsidDel="009A14F6" w:rsidRDefault="00F3044E">
            <w:pPr>
              <w:rPr>
                <w:del w:id="98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90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0 %</w:delText>
              </w:r>
            </w:del>
          </w:p>
          <w:p w:rsidR="00F3044E" w:rsidDel="009A14F6" w:rsidRDefault="00F3044E">
            <w:pPr>
              <w:rPr>
                <w:del w:id="99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4E" w:rsidDel="009A14F6" w:rsidTr="00355719">
        <w:trPr>
          <w:del w:id="992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99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94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выпускников 9 класс</w:delText>
              </w:r>
              <w:r w:rsidR="0083642C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а, которые получили аттестаты с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отличием, от общей численности выпускников 9 класса</w:delText>
              </w:r>
            </w:del>
          </w:p>
          <w:p w:rsidR="00F3044E" w:rsidRPr="00A70346" w:rsidDel="009A14F6" w:rsidRDefault="00F3044E">
            <w:pPr>
              <w:rPr>
                <w:del w:id="99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4B53CE">
            <w:pPr>
              <w:rPr>
                <w:del w:id="99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997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RPr="00A70346" w:rsidDel="009A14F6" w:rsidRDefault="00F3044E">
            <w:pPr>
              <w:rPr>
                <w:del w:id="99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Del="009A14F6" w:rsidRDefault="004B53CE">
            <w:pPr>
              <w:rPr>
                <w:del w:id="99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00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6(20%)</w:delText>
              </w:r>
            </w:del>
          </w:p>
        </w:tc>
      </w:tr>
      <w:tr w:rsidR="00F3044E" w:rsidDel="009A14F6" w:rsidTr="00355719">
        <w:trPr>
          <w:del w:id="1001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00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03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выпускников 11 класса, которые получили аттес</w:delText>
              </w:r>
              <w:r w:rsidR="0083642C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таты с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отличием, от общей численности выпускников 11 класса</w:delText>
              </w:r>
            </w:del>
          </w:p>
          <w:p w:rsidR="00F3044E" w:rsidRPr="00A70346" w:rsidDel="009A14F6" w:rsidRDefault="00F3044E">
            <w:pPr>
              <w:rPr>
                <w:del w:id="100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100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0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человек(процент)</w:delText>
              </w:r>
            </w:del>
          </w:p>
          <w:p w:rsidR="00F3044E" w:rsidRPr="00A70346" w:rsidDel="009A14F6" w:rsidRDefault="00F3044E">
            <w:pPr>
              <w:rPr>
                <w:del w:id="100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Del="009A14F6" w:rsidRDefault="00F3044E">
            <w:pPr>
              <w:rPr>
                <w:del w:id="100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09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0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%)</w:delText>
              </w:r>
            </w:del>
          </w:p>
        </w:tc>
      </w:tr>
      <w:tr w:rsidR="00F3044E" w:rsidDel="009A14F6" w:rsidTr="00355719">
        <w:trPr>
          <w:del w:id="1010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01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12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Численность (удельный вес) учащихся, которые </w:delText>
              </w:r>
              <w:r w:rsidR="0083642C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принимали участие в олимпиадах,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смотрах, конкурсах, от общей численности обучающихся</w:delText>
              </w:r>
            </w:del>
          </w:p>
          <w:p w:rsidR="00F3044E" w:rsidRPr="00A70346" w:rsidDel="009A14F6" w:rsidRDefault="00F3044E">
            <w:pPr>
              <w:rPr>
                <w:del w:id="101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101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15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человек</w:delText>
              </w:r>
            </w:del>
          </w:p>
          <w:p w:rsidR="00F3044E" w:rsidRPr="00A70346" w:rsidDel="009A14F6" w:rsidRDefault="00F3044E">
            <w:pPr>
              <w:rPr>
                <w:del w:id="101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17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RPr="00A70346" w:rsidDel="009A14F6" w:rsidRDefault="00F3044E">
            <w:pPr>
              <w:rPr>
                <w:del w:id="101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Del="009A14F6" w:rsidRDefault="00F3044E">
            <w:pPr>
              <w:rPr>
                <w:del w:id="101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20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</w:delText>
              </w:r>
              <w:r w:rsidR="000D5694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80 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(75%)</w:delText>
              </w:r>
            </w:del>
          </w:p>
        </w:tc>
      </w:tr>
      <w:tr w:rsidR="00F3044E" w:rsidDel="009A14F6" w:rsidTr="00355719">
        <w:trPr>
          <w:del w:id="1021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02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23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учащихся – победителей и призеров олимпиад,</w:delText>
              </w:r>
            </w:del>
          </w:p>
          <w:p w:rsidR="00F3044E" w:rsidRPr="00A70346" w:rsidDel="009A14F6" w:rsidRDefault="00F3044E">
            <w:pPr>
              <w:rPr>
                <w:del w:id="102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25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смотров, конкурсов от общей численности обучающихся, в том числе:</w:delText>
              </w:r>
            </w:del>
          </w:p>
          <w:p w:rsidR="00F3044E" w:rsidRPr="00A70346" w:rsidDel="009A14F6" w:rsidRDefault="00F3044E">
            <w:pPr>
              <w:rPr>
                <w:del w:id="102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27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-регионального уровня </w:delText>
              </w:r>
            </w:del>
          </w:p>
          <w:p w:rsidR="00F3044E" w:rsidDel="009A14F6" w:rsidRDefault="00F3044E">
            <w:pPr>
              <w:rPr>
                <w:del w:id="102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29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-федерального уровня </w:delText>
              </w:r>
            </w:del>
          </w:p>
          <w:p w:rsidR="00F3044E" w:rsidRPr="00A70346" w:rsidDel="009A14F6" w:rsidRDefault="00F3044E">
            <w:pPr>
              <w:rPr>
                <w:del w:id="103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31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-международного уровня </w:delText>
              </w:r>
            </w:del>
          </w:p>
          <w:p w:rsidR="00F3044E" w:rsidRPr="00A70346" w:rsidDel="009A14F6" w:rsidRDefault="00F3044E">
            <w:pPr>
              <w:rPr>
                <w:del w:id="103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44E" w:rsidRPr="00A70346" w:rsidDel="009A14F6" w:rsidRDefault="00F3044E">
            <w:pPr>
              <w:rPr>
                <w:del w:id="103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83642C">
            <w:pPr>
              <w:rPr>
                <w:del w:id="103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35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RPr="00A70346" w:rsidDel="009A14F6" w:rsidRDefault="00F3044E">
            <w:pPr>
              <w:rPr>
                <w:del w:id="103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Del="009A14F6" w:rsidRDefault="0083642C">
            <w:pPr>
              <w:rPr>
                <w:del w:id="103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38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   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68%</w:delText>
              </w:r>
            </w:del>
          </w:p>
          <w:p w:rsidR="00F3044E" w:rsidDel="009A14F6" w:rsidRDefault="00F3044E">
            <w:pPr>
              <w:rPr>
                <w:del w:id="103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44E" w:rsidDel="009A14F6" w:rsidRDefault="00F3044E">
            <w:pPr>
              <w:rPr>
                <w:del w:id="104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41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 4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(1,3%)</w:delText>
              </w:r>
            </w:del>
          </w:p>
          <w:p w:rsidR="00F3044E" w:rsidDel="009A14F6" w:rsidRDefault="00F3044E">
            <w:pPr>
              <w:rPr>
                <w:del w:id="104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43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 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0%)</w:delText>
              </w:r>
            </w:del>
          </w:p>
          <w:p w:rsidR="00F3044E" w:rsidDel="009A14F6" w:rsidRDefault="00F3044E">
            <w:pPr>
              <w:rPr>
                <w:del w:id="104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45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 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0 %</w:delText>
              </w:r>
            </w:del>
          </w:p>
        </w:tc>
      </w:tr>
      <w:tr w:rsidR="00F3044E" w:rsidDel="009A14F6" w:rsidTr="00355719">
        <w:trPr>
          <w:del w:id="1046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04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48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учащихся по программам с углубленным изучением</w:delText>
              </w:r>
            </w:del>
          </w:p>
          <w:p w:rsidR="00F3044E" w:rsidRPr="00A70346" w:rsidDel="009A14F6" w:rsidRDefault="00F3044E">
            <w:pPr>
              <w:rPr>
                <w:del w:id="104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50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отдельных учебных предметов от общей численности обучающихся</w:delText>
              </w:r>
            </w:del>
          </w:p>
          <w:p w:rsidR="00F3044E" w:rsidRPr="00A70346" w:rsidDel="009A14F6" w:rsidRDefault="00F3044E">
            <w:pPr>
              <w:rPr>
                <w:del w:id="105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D5694" w:rsidDel="009A14F6" w:rsidRDefault="000D5694">
            <w:pPr>
              <w:rPr>
                <w:del w:id="105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44E" w:rsidRPr="00A70346" w:rsidDel="009A14F6" w:rsidRDefault="000D5694">
            <w:pPr>
              <w:rPr>
                <w:del w:id="105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54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RPr="00A70346" w:rsidDel="009A14F6" w:rsidRDefault="00F3044E">
            <w:pPr>
              <w:rPr>
                <w:del w:id="105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42C" w:rsidDel="009A14F6" w:rsidRDefault="0083642C">
            <w:pPr>
              <w:rPr>
                <w:del w:id="105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44E" w:rsidRPr="00A70346" w:rsidDel="009A14F6" w:rsidRDefault="00F3044E">
            <w:pPr>
              <w:rPr>
                <w:del w:id="105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58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0 %</w:delText>
              </w:r>
            </w:del>
          </w:p>
          <w:p w:rsidR="00F3044E" w:rsidRPr="00A70346" w:rsidDel="009A14F6" w:rsidRDefault="00F3044E">
            <w:pPr>
              <w:rPr>
                <w:del w:id="105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4E" w:rsidDel="009A14F6" w:rsidTr="00355719">
        <w:trPr>
          <w:del w:id="1060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06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62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учащихся по программам профильного обучения от</w:delText>
              </w:r>
            </w:del>
          </w:p>
          <w:p w:rsidR="00F3044E" w:rsidRPr="00A70346" w:rsidDel="009A14F6" w:rsidRDefault="00F3044E">
            <w:pPr>
              <w:rPr>
                <w:del w:id="106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64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общей численности обучающихся</w:delText>
              </w:r>
            </w:del>
          </w:p>
          <w:p w:rsidR="00F3044E" w:rsidRPr="00A70346" w:rsidDel="009A14F6" w:rsidRDefault="00F3044E">
            <w:pPr>
              <w:rPr>
                <w:del w:id="106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0D5694">
            <w:pPr>
              <w:rPr>
                <w:del w:id="106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67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RPr="00A70346" w:rsidDel="009A14F6" w:rsidRDefault="00F3044E">
            <w:pPr>
              <w:rPr>
                <w:del w:id="106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RPr="00A70346" w:rsidDel="009A14F6" w:rsidRDefault="00F3044E">
            <w:pPr>
              <w:rPr>
                <w:del w:id="106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70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0 %</w:delText>
              </w:r>
            </w:del>
          </w:p>
          <w:p w:rsidR="00F3044E" w:rsidRPr="00A70346" w:rsidDel="009A14F6" w:rsidRDefault="00F3044E">
            <w:pPr>
              <w:rPr>
                <w:del w:id="107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4E" w:rsidDel="009A14F6" w:rsidTr="00355719">
        <w:trPr>
          <w:del w:id="1072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07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74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учащихся по программам с применением</w:delText>
              </w:r>
            </w:del>
          </w:p>
          <w:p w:rsidR="00F3044E" w:rsidRPr="00A70346" w:rsidDel="009A14F6" w:rsidRDefault="00F3044E">
            <w:pPr>
              <w:rPr>
                <w:del w:id="107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7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дистанционных образовательных технологий, электронного обучения от общей</w:delText>
              </w:r>
            </w:del>
          </w:p>
          <w:p w:rsidR="00F3044E" w:rsidRPr="00A70346" w:rsidDel="009A14F6" w:rsidRDefault="00F3044E">
            <w:pPr>
              <w:rPr>
                <w:del w:id="107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78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численности обучающихся</w:delText>
              </w:r>
            </w:del>
          </w:p>
          <w:p w:rsidR="00F3044E" w:rsidRPr="00A70346" w:rsidDel="009A14F6" w:rsidRDefault="00F3044E">
            <w:pPr>
              <w:rPr>
                <w:del w:id="107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0D5694">
            <w:pPr>
              <w:rPr>
                <w:del w:id="108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81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RPr="00A70346" w:rsidDel="009A14F6" w:rsidRDefault="00F3044E">
            <w:pPr>
              <w:rPr>
                <w:del w:id="108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RPr="00A70346" w:rsidDel="009A14F6" w:rsidRDefault="00F3044E">
            <w:pPr>
              <w:rPr>
                <w:del w:id="108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84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0 %</w:delText>
              </w:r>
            </w:del>
          </w:p>
          <w:p w:rsidR="00F3044E" w:rsidRPr="00A70346" w:rsidDel="009A14F6" w:rsidRDefault="00F3044E">
            <w:pPr>
              <w:rPr>
                <w:del w:id="108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4E" w:rsidDel="009A14F6" w:rsidTr="00355719">
        <w:trPr>
          <w:del w:id="1086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08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88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учащихся в рамках сетевой формы реализации</w:delText>
              </w:r>
            </w:del>
          </w:p>
          <w:p w:rsidR="00F3044E" w:rsidRPr="00A70346" w:rsidDel="009A14F6" w:rsidRDefault="00F3044E">
            <w:pPr>
              <w:rPr>
                <w:del w:id="108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90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образовательных программ от общей численности обучающихся</w:delText>
              </w:r>
            </w:del>
          </w:p>
          <w:p w:rsidR="00F3044E" w:rsidRPr="00A70346" w:rsidDel="009A14F6" w:rsidRDefault="00F3044E">
            <w:pPr>
              <w:rPr>
                <w:del w:id="109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83642C">
            <w:pPr>
              <w:rPr>
                <w:del w:id="109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93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RPr="00A70346" w:rsidDel="009A14F6" w:rsidRDefault="00F3044E">
            <w:pPr>
              <w:rPr>
                <w:del w:id="109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RPr="00A70346" w:rsidDel="009A14F6" w:rsidRDefault="00F3044E">
            <w:pPr>
              <w:rPr>
                <w:del w:id="109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09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0 %</w:delText>
              </w:r>
            </w:del>
          </w:p>
          <w:p w:rsidR="00F3044E" w:rsidRPr="00A70346" w:rsidDel="009A14F6" w:rsidRDefault="00F3044E">
            <w:pPr>
              <w:rPr>
                <w:del w:id="109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4E" w:rsidDel="009A14F6" w:rsidTr="00355719">
        <w:trPr>
          <w:del w:id="1098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09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00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Общая численность педработников, в том числе количество педработников:</w:delText>
              </w:r>
            </w:del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110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02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</w:del>
          </w:p>
          <w:p w:rsidR="00F3044E" w:rsidRPr="00A70346" w:rsidDel="009A14F6" w:rsidRDefault="00F3044E">
            <w:pPr>
              <w:rPr>
                <w:del w:id="110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RPr="00A70346" w:rsidDel="009A14F6" w:rsidRDefault="00F3044E">
            <w:pPr>
              <w:rPr>
                <w:del w:id="110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05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29</w:delText>
              </w:r>
            </w:del>
          </w:p>
        </w:tc>
      </w:tr>
      <w:tr w:rsidR="00F3044E" w:rsidDel="009A14F6" w:rsidTr="00355719">
        <w:trPr>
          <w:del w:id="1106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10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08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−</w:delText>
              </w:r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с высшим образованием </w:delText>
              </w:r>
            </w:del>
          </w:p>
          <w:p w:rsidR="00F3044E" w:rsidRPr="00A70346" w:rsidDel="009A14F6" w:rsidRDefault="00F3044E">
            <w:pPr>
              <w:rPr>
                <w:del w:id="110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111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11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</w:del>
          </w:p>
          <w:p w:rsidR="00F3044E" w:rsidRPr="00A70346" w:rsidDel="009A14F6" w:rsidRDefault="00F3044E">
            <w:pPr>
              <w:rPr>
                <w:del w:id="111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RPr="00A70346" w:rsidDel="009A14F6" w:rsidRDefault="000D5694">
            <w:pPr>
              <w:rPr>
                <w:del w:id="111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14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29</w:delText>
              </w:r>
            </w:del>
          </w:p>
        </w:tc>
      </w:tr>
      <w:tr w:rsidR="00F3044E" w:rsidDel="009A14F6" w:rsidTr="00355719">
        <w:trPr>
          <w:del w:id="1115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11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44E" w:rsidRPr="00A70346" w:rsidDel="009A14F6" w:rsidRDefault="00F3044E">
            <w:pPr>
              <w:rPr>
                <w:del w:id="111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18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− высши</w:delText>
              </w:r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м педагогическим образованием </w:delText>
              </w:r>
            </w:del>
          </w:p>
          <w:p w:rsidR="00F3044E" w:rsidRPr="00A70346" w:rsidDel="009A14F6" w:rsidRDefault="00F3044E">
            <w:pPr>
              <w:rPr>
                <w:del w:id="111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112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21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</w:del>
          </w:p>
          <w:p w:rsidR="00F3044E" w:rsidRPr="00A70346" w:rsidDel="009A14F6" w:rsidRDefault="00F3044E">
            <w:pPr>
              <w:rPr>
                <w:del w:id="112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RPr="00A70346" w:rsidDel="009A14F6" w:rsidRDefault="00F3044E">
            <w:pPr>
              <w:rPr>
                <w:del w:id="112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24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</w:delText>
              </w:r>
              <w:r w:rsidR="000D5694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8</w:delText>
              </w:r>
            </w:del>
          </w:p>
        </w:tc>
      </w:tr>
      <w:tr w:rsidR="00F3044E" w:rsidDel="009A14F6" w:rsidTr="00355719">
        <w:trPr>
          <w:del w:id="1125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12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27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-средним профе</w:delText>
              </w:r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ссиональным образованием </w:delText>
              </w:r>
            </w:del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112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29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</w:del>
          </w:p>
          <w:p w:rsidR="00F3044E" w:rsidRPr="00A70346" w:rsidDel="009A14F6" w:rsidRDefault="00F3044E">
            <w:pPr>
              <w:rPr>
                <w:del w:id="113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RPr="00A70346" w:rsidDel="009A14F6" w:rsidRDefault="00F3044E">
            <w:pPr>
              <w:rPr>
                <w:del w:id="113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32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</w:delText>
              </w:r>
            </w:del>
          </w:p>
        </w:tc>
      </w:tr>
      <w:tr w:rsidR="00F3044E" w:rsidDel="009A14F6" w:rsidTr="00355719">
        <w:trPr>
          <w:del w:id="1133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13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35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-средним профессиональны</w:delText>
              </w:r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м педагогическим образованием </w:delText>
              </w:r>
            </w:del>
          </w:p>
          <w:p w:rsidR="00F3044E" w:rsidRPr="00A70346" w:rsidDel="009A14F6" w:rsidRDefault="00F3044E">
            <w:pPr>
              <w:rPr>
                <w:del w:id="113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113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38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</w:del>
          </w:p>
          <w:p w:rsidR="00F3044E" w:rsidRPr="00A70346" w:rsidDel="009A14F6" w:rsidRDefault="00F3044E">
            <w:pPr>
              <w:rPr>
                <w:del w:id="113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RPr="00A70346" w:rsidDel="009A14F6" w:rsidRDefault="00F3044E">
            <w:pPr>
              <w:rPr>
                <w:del w:id="114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41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</w:delText>
              </w:r>
            </w:del>
          </w:p>
        </w:tc>
      </w:tr>
      <w:tr w:rsidR="00F3044E" w:rsidDel="009A14F6" w:rsidTr="00355719">
        <w:trPr>
          <w:del w:id="1142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14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44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педработников с квалификационной категорией от</w:delText>
              </w:r>
            </w:del>
          </w:p>
          <w:p w:rsidR="00F3044E" w:rsidRPr="00A70346" w:rsidDel="009A14F6" w:rsidRDefault="00F3044E">
            <w:pPr>
              <w:rPr>
                <w:del w:id="114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4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общей численности таких работников, в том числе:</w:delText>
              </w:r>
            </w:del>
          </w:p>
          <w:p w:rsidR="0083642C" w:rsidRPr="00A70346" w:rsidDel="009A14F6" w:rsidRDefault="0083642C">
            <w:pPr>
              <w:rPr>
                <w:del w:id="114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48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-с высшей </w:delText>
              </w:r>
            </w:del>
          </w:p>
          <w:p w:rsidR="00F3044E" w:rsidRPr="00A70346" w:rsidDel="009A14F6" w:rsidRDefault="00F3044E">
            <w:pPr>
              <w:rPr>
                <w:del w:id="114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115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51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  <w:r w:rsidR="0083642C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Del="009A14F6" w:rsidRDefault="00F3044E">
            <w:pPr>
              <w:rPr>
                <w:del w:id="115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5B0" w:rsidRPr="00A70346" w:rsidDel="009A14F6" w:rsidRDefault="00BC15B0">
            <w:pPr>
              <w:rPr>
                <w:del w:id="115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5B0" w:rsidDel="009A14F6" w:rsidRDefault="00BC15B0">
            <w:pPr>
              <w:rPr>
                <w:del w:id="115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5B0" w:rsidRPr="00A70346" w:rsidDel="009A14F6" w:rsidRDefault="00BC15B0">
            <w:pPr>
              <w:rPr>
                <w:del w:id="115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56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12(42%)</w:delText>
              </w:r>
            </w:del>
          </w:p>
        </w:tc>
      </w:tr>
      <w:tr w:rsidR="00F3044E" w:rsidDel="009A14F6" w:rsidTr="00355719">
        <w:trPr>
          <w:del w:id="1157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15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59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первой </w:delText>
              </w:r>
            </w:del>
          </w:p>
        </w:tc>
        <w:tc>
          <w:tcPr>
            <w:tcW w:w="2835" w:type="dxa"/>
          </w:tcPr>
          <w:p w:rsidR="00F3044E" w:rsidDel="009A14F6" w:rsidRDefault="0083642C">
            <w:pPr>
              <w:rPr>
                <w:del w:id="116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61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</w:delText>
              </w:r>
            </w:del>
          </w:p>
        </w:tc>
        <w:tc>
          <w:tcPr>
            <w:tcW w:w="1843" w:type="dxa"/>
          </w:tcPr>
          <w:p w:rsidR="00F3044E" w:rsidDel="009A14F6" w:rsidRDefault="00BC15B0">
            <w:pPr>
              <w:rPr>
                <w:del w:id="116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63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14</w:delText>
              </w:r>
              <w:r w:rsidR="0083642C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(22%)</w:delText>
              </w:r>
            </w:del>
          </w:p>
        </w:tc>
      </w:tr>
      <w:tr w:rsidR="00F3044E" w:rsidDel="009A14F6" w:rsidTr="00355719">
        <w:trPr>
          <w:del w:id="1164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16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6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педработников от общей численности таких</w:delText>
              </w:r>
            </w:del>
          </w:p>
          <w:p w:rsidR="00F3044E" w:rsidRPr="00A70346" w:rsidDel="009A14F6" w:rsidRDefault="00F3044E">
            <w:pPr>
              <w:rPr>
                <w:del w:id="116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68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работников с педагогическим стажем:</w:delText>
              </w:r>
            </w:del>
          </w:p>
          <w:p w:rsidR="00F3044E" w:rsidRPr="00A70346" w:rsidDel="009A14F6" w:rsidRDefault="00F3044E">
            <w:pPr>
              <w:rPr>
                <w:del w:id="116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117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71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Del="009A14F6" w:rsidRDefault="00F3044E">
            <w:pPr>
              <w:rPr>
                <w:del w:id="117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Del="009A14F6" w:rsidRDefault="00F3044E">
            <w:pPr>
              <w:rPr>
                <w:del w:id="117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4E" w:rsidDel="009A14F6" w:rsidTr="00355719">
        <w:trPr>
          <w:del w:id="1174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17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7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до 5 лет </w:delText>
              </w:r>
            </w:del>
          </w:p>
        </w:tc>
        <w:tc>
          <w:tcPr>
            <w:tcW w:w="2835" w:type="dxa"/>
          </w:tcPr>
          <w:p w:rsidR="00BC15B0" w:rsidRPr="00A70346" w:rsidDel="009A14F6" w:rsidRDefault="00BC15B0">
            <w:pPr>
              <w:rPr>
                <w:del w:id="117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78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Del="009A14F6" w:rsidRDefault="00F3044E">
            <w:pPr>
              <w:rPr>
                <w:del w:id="117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Del="009A14F6" w:rsidRDefault="00BC15B0">
            <w:pPr>
              <w:rPr>
                <w:del w:id="118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81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  (7%)</w:delText>
              </w:r>
            </w:del>
          </w:p>
        </w:tc>
      </w:tr>
      <w:tr w:rsidR="00F3044E" w:rsidDel="009A14F6" w:rsidTr="00355719">
        <w:trPr>
          <w:del w:id="1182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18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84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-больше 30 лет </w:delText>
              </w:r>
            </w:del>
          </w:p>
          <w:p w:rsidR="00F3044E" w:rsidRPr="00A70346" w:rsidDel="009A14F6" w:rsidRDefault="00F3044E">
            <w:pPr>
              <w:rPr>
                <w:del w:id="118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118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87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Del="009A14F6" w:rsidRDefault="00F3044E">
            <w:pPr>
              <w:rPr>
                <w:del w:id="118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Del="009A14F6" w:rsidRDefault="00BC15B0">
            <w:pPr>
              <w:rPr>
                <w:del w:id="118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90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9 (</w:delText>
              </w:r>
              <w:r w:rsidR="004526DC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31%)</w:delText>
              </w:r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</w:delText>
              </w:r>
              <w:r w:rsidR="004526DC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</w:delText>
              </w:r>
            </w:del>
          </w:p>
        </w:tc>
      </w:tr>
      <w:tr w:rsidR="00F3044E" w:rsidDel="009A14F6" w:rsidTr="00355719">
        <w:trPr>
          <w:del w:id="1191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19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93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педработников от общей численности таких</w:delText>
              </w:r>
            </w:del>
          </w:p>
          <w:p w:rsidR="00F3044E" w:rsidRPr="00A70346" w:rsidDel="009A14F6" w:rsidRDefault="00F3044E">
            <w:pPr>
              <w:rPr>
                <w:del w:id="119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195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работников в возрасте:</w:delText>
              </w:r>
            </w:del>
          </w:p>
          <w:p w:rsidR="00F3044E" w:rsidRPr="00A70346" w:rsidDel="009A14F6" w:rsidRDefault="00F3044E">
            <w:pPr>
              <w:rPr>
                <w:del w:id="119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6AE" w:rsidRPr="00A70346" w:rsidDel="009A14F6" w:rsidRDefault="005F56AE">
            <w:pPr>
              <w:rPr>
                <w:del w:id="119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44E" w:rsidDel="009A14F6" w:rsidRDefault="00F3044E">
            <w:pPr>
              <w:rPr>
                <w:del w:id="119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6AE" w:rsidDel="009A14F6" w:rsidRDefault="005F56AE">
            <w:pPr>
              <w:rPr>
                <w:del w:id="119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44E" w:rsidDel="009A14F6" w:rsidRDefault="00F3044E">
            <w:pPr>
              <w:rPr>
                <w:del w:id="120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4E" w:rsidDel="009A14F6" w:rsidTr="00355719">
        <w:trPr>
          <w:del w:id="1201" w:author="Домашний" w:date="2021-04-11T21:14:00Z"/>
        </w:trPr>
        <w:tc>
          <w:tcPr>
            <w:tcW w:w="9180" w:type="dxa"/>
          </w:tcPr>
          <w:p w:rsidR="004526DC" w:rsidRPr="004B53CE" w:rsidDel="009A14F6" w:rsidRDefault="004526DC">
            <w:pPr>
              <w:rPr>
                <w:del w:id="1202" w:author="Домашний" w:date="2021-04-11T21:14:00Z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pPrChange w:id="1203" w:author="Домашний" w:date="2021-04-11T21:14:00Z">
                <w:pPr>
                  <w:tabs>
                    <w:tab w:val="left" w:pos="584"/>
                  </w:tabs>
                  <w:spacing w:line="360" w:lineRule="auto"/>
                </w:pPr>
              </w:pPrChange>
            </w:pPr>
            <w:del w:id="1204" w:author="Домашний" w:date="2021-04-11T21:14:00Z">
              <w:r w:rsidRPr="004B53CE" w:rsidDel="009A14F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single"/>
                </w:rPr>
                <w:delText xml:space="preserve">до 35 лет   </w:delText>
              </w:r>
            </w:del>
          </w:p>
          <w:p w:rsidR="004526DC" w:rsidRPr="004B53CE" w:rsidDel="009A14F6" w:rsidRDefault="004526DC">
            <w:pPr>
              <w:rPr>
                <w:del w:id="1205" w:author="Домашний" w:date="2021-04-11T21:14:00Z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pPrChange w:id="1206" w:author="Домашний" w:date="2021-04-11T21:14:00Z">
                <w:pPr>
                  <w:tabs>
                    <w:tab w:val="left" w:pos="584"/>
                  </w:tabs>
                  <w:spacing w:line="360" w:lineRule="auto"/>
                </w:pPr>
              </w:pPrChange>
            </w:pPr>
            <w:del w:id="1207" w:author="Домашний" w:date="2021-04-11T21:14:00Z">
              <w:r w:rsidRPr="004B53CE" w:rsidDel="009A14F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single"/>
                </w:rPr>
                <w:delText xml:space="preserve">36 - 55 лет    </w:delText>
              </w:r>
            </w:del>
          </w:p>
          <w:p w:rsidR="00F3044E" w:rsidRPr="004B53CE" w:rsidDel="009A14F6" w:rsidRDefault="004526DC" w:rsidP="009A14F6">
            <w:pPr>
              <w:rPr>
                <w:del w:id="120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09" w:author="Домашний" w:date="2021-04-11T21:14:00Z">
              <w:r w:rsidRPr="004B53CE" w:rsidDel="009A14F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single"/>
                </w:rPr>
                <w:delText xml:space="preserve">56  и старше </w:delText>
              </w:r>
            </w:del>
          </w:p>
          <w:p w:rsidR="00F3044E" w:rsidRPr="00A70346" w:rsidDel="009A14F6" w:rsidRDefault="00F3044E">
            <w:pPr>
              <w:rPr>
                <w:del w:id="121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6AE" w:rsidRPr="00A70346" w:rsidDel="009A14F6" w:rsidRDefault="005F56AE">
            <w:pPr>
              <w:rPr>
                <w:del w:id="121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12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Del="009A14F6" w:rsidRDefault="00F3044E">
            <w:pPr>
              <w:rPr>
                <w:del w:id="121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6DC" w:rsidRPr="004526DC" w:rsidDel="009A14F6" w:rsidRDefault="004526DC">
            <w:pPr>
              <w:rPr>
                <w:del w:id="1214" w:author="Домашний" w:date="2021-04-11T21:14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del w:id="1215" w:author="Домашний" w:date="2021-04-11T21:14:00Z">
              <w:r w:rsidRPr="004526DC" w:rsidDel="009A14F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delText xml:space="preserve">8  </w:delText>
              </w:r>
              <w:r w:rsidDel="009A14F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delText>(</w:delText>
              </w:r>
              <w:r w:rsidRPr="004526DC" w:rsidDel="009A14F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delText xml:space="preserve">  </w:delText>
              </w:r>
              <w:r w:rsidR="004B53CE" w:rsidDel="009A14F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delText>28%)</w:delText>
              </w:r>
              <w:r w:rsidRPr="004526DC" w:rsidDel="009A14F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delText xml:space="preserve"> </w:delText>
              </w:r>
            </w:del>
          </w:p>
          <w:p w:rsidR="004526DC" w:rsidRPr="004526DC" w:rsidDel="009A14F6" w:rsidRDefault="004526DC">
            <w:pPr>
              <w:rPr>
                <w:del w:id="1216" w:author="Домашний" w:date="2021-04-11T21:14:00Z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del w:id="1217" w:author="Домашний" w:date="2021-04-11T21:14:00Z">
              <w:r w:rsidRPr="004526DC" w:rsidDel="009A14F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delText xml:space="preserve">17 </w:delText>
              </w:r>
              <w:r w:rsidDel="009A14F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delText>(</w:delText>
              </w:r>
              <w:r w:rsidRPr="004526DC" w:rsidDel="009A14F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delText xml:space="preserve">  </w:delText>
              </w:r>
              <w:r w:rsidR="004B53CE" w:rsidDel="009A14F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delText>58%)</w:delText>
              </w:r>
            </w:del>
          </w:p>
          <w:p w:rsidR="00F3044E" w:rsidRPr="004526DC" w:rsidDel="009A14F6" w:rsidRDefault="004526DC">
            <w:pPr>
              <w:rPr>
                <w:del w:id="1218" w:author="Домашний" w:date="2021-04-11T21:14:00Z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del w:id="1219" w:author="Домашний" w:date="2021-04-11T21:14:00Z">
              <w:r w:rsidRPr="004526DC" w:rsidDel="009A14F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delText>4</w:delText>
              </w:r>
              <w:r w:rsidDel="009A14F6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delText xml:space="preserve"> </w:delText>
              </w:r>
              <w:r w:rsidRPr="004A6AE5" w:rsidDel="009A14F6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delText xml:space="preserve"> </w:delText>
              </w:r>
              <w:r w:rsidDel="009A14F6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delText>(</w:delText>
              </w:r>
              <w:r w:rsidR="004B53CE" w:rsidDel="009A14F6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delText>14%)</w:delText>
              </w:r>
            </w:del>
          </w:p>
        </w:tc>
      </w:tr>
      <w:tr w:rsidR="00F3044E" w:rsidDel="009A14F6" w:rsidTr="00355719">
        <w:trPr>
          <w:del w:id="1220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22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22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педагогических и административно-хозяйственных</w:delText>
              </w:r>
            </w:del>
          </w:p>
          <w:p w:rsidR="00F3044E" w:rsidRPr="00A70346" w:rsidDel="009A14F6" w:rsidRDefault="00F3044E">
            <w:pPr>
              <w:rPr>
                <w:del w:id="122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24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работников, которые за последние 5 лет прошли повышение квалификации или</w:delText>
              </w:r>
            </w:del>
          </w:p>
          <w:p w:rsidR="00F3044E" w:rsidRPr="00A70346" w:rsidDel="009A14F6" w:rsidRDefault="00F3044E">
            <w:pPr>
              <w:rPr>
                <w:del w:id="122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2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профессиональную переподготовку, от общей численности таких работников</w:delText>
              </w:r>
            </w:del>
          </w:p>
          <w:p w:rsidR="00F3044E" w:rsidRPr="00A70346" w:rsidDel="009A14F6" w:rsidRDefault="00F3044E">
            <w:pPr>
              <w:rPr>
                <w:del w:id="122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6AE" w:rsidRPr="00A70346" w:rsidDel="009A14F6" w:rsidRDefault="005F56AE">
            <w:pPr>
              <w:rPr>
                <w:del w:id="122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29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Человек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(процент)</w:delText>
              </w:r>
            </w:del>
          </w:p>
          <w:p w:rsidR="00F3044E" w:rsidDel="009A14F6" w:rsidRDefault="00F3044E">
            <w:pPr>
              <w:rPr>
                <w:del w:id="123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44E" w:rsidDel="009A14F6" w:rsidRDefault="004B53CE">
            <w:pPr>
              <w:rPr>
                <w:del w:id="123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32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31</w:delText>
              </w:r>
              <w:r w:rsidR="005F56AE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(</w:delText>
              </w:r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52</w:delText>
              </w:r>
              <w:r w:rsidR="005F56AE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%)</w:delText>
              </w:r>
            </w:del>
          </w:p>
        </w:tc>
      </w:tr>
      <w:tr w:rsidR="00F3044E" w:rsidDel="009A14F6" w:rsidTr="00355719">
        <w:trPr>
          <w:del w:id="1233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23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35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педагогических и административно-хозяйственных</w:delText>
              </w:r>
            </w:del>
          </w:p>
          <w:p w:rsidR="00F3044E" w:rsidRPr="00A70346" w:rsidDel="009A14F6" w:rsidRDefault="00F3044E">
            <w:pPr>
              <w:rPr>
                <w:del w:id="123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37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работников, которые прошли повышение квалификации по применению в</w:delText>
              </w:r>
            </w:del>
          </w:p>
          <w:p w:rsidR="00F3044E" w:rsidRPr="00A70346" w:rsidDel="009A14F6" w:rsidRDefault="00F3044E">
            <w:pPr>
              <w:rPr>
                <w:del w:id="123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39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образовательном процессе ФГОС, от общей численности таких работников</w:delText>
              </w:r>
            </w:del>
          </w:p>
          <w:p w:rsidR="00F3044E" w:rsidRPr="00A70346" w:rsidDel="009A14F6" w:rsidRDefault="00F3044E">
            <w:pPr>
              <w:rPr>
                <w:del w:id="124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Del="009A14F6" w:rsidRDefault="0083642C">
            <w:pPr>
              <w:rPr>
                <w:del w:id="124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42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Человек(процент)</w:delText>
              </w:r>
            </w:del>
          </w:p>
        </w:tc>
        <w:tc>
          <w:tcPr>
            <w:tcW w:w="1843" w:type="dxa"/>
          </w:tcPr>
          <w:p w:rsidR="00F3044E" w:rsidDel="009A14F6" w:rsidRDefault="004B53CE">
            <w:pPr>
              <w:rPr>
                <w:del w:id="124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44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29(50</w:delText>
              </w:r>
              <w:r w:rsidR="005F56AE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%)</w:delText>
              </w:r>
            </w:del>
          </w:p>
        </w:tc>
      </w:tr>
      <w:tr w:rsidR="00F3044E" w:rsidDel="009A14F6" w:rsidTr="009A019D">
        <w:trPr>
          <w:del w:id="1245" w:author="Домашний" w:date="2021-04-11T21:14:00Z"/>
        </w:trPr>
        <w:tc>
          <w:tcPr>
            <w:tcW w:w="13858" w:type="dxa"/>
            <w:gridSpan w:val="3"/>
          </w:tcPr>
          <w:p w:rsidR="00F3044E" w:rsidRPr="00A70346" w:rsidDel="009A14F6" w:rsidRDefault="00F3044E" w:rsidP="009A14F6">
            <w:pPr>
              <w:rPr>
                <w:del w:id="124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47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                                                                                                              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Инфраструктура</w:delText>
              </w:r>
            </w:del>
          </w:p>
          <w:p w:rsidR="00F3044E" w:rsidDel="009A14F6" w:rsidRDefault="00F3044E">
            <w:pPr>
              <w:rPr>
                <w:del w:id="124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249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</w:p>
        </w:tc>
      </w:tr>
      <w:tr w:rsidR="00F3044E" w:rsidDel="009A14F6" w:rsidTr="00355719">
        <w:trPr>
          <w:del w:id="1250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25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52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Количество компьютеров в расчете на одного учащегося </w:delText>
              </w:r>
            </w:del>
          </w:p>
          <w:p w:rsidR="00F3044E" w:rsidRPr="00A70346" w:rsidDel="009A14F6" w:rsidRDefault="00F3044E">
            <w:pPr>
              <w:rPr>
                <w:del w:id="125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Del="009A14F6" w:rsidRDefault="00F3044E">
            <w:pPr>
              <w:rPr>
                <w:del w:id="125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255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  <w:del w:id="125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единиц </w:delText>
              </w:r>
            </w:del>
          </w:p>
        </w:tc>
        <w:tc>
          <w:tcPr>
            <w:tcW w:w="1843" w:type="dxa"/>
          </w:tcPr>
          <w:p w:rsidR="00F3044E" w:rsidDel="009A14F6" w:rsidRDefault="005F56AE">
            <w:pPr>
              <w:rPr>
                <w:del w:id="125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258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  <w:del w:id="1259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0,75</w:delText>
              </w:r>
            </w:del>
          </w:p>
        </w:tc>
      </w:tr>
      <w:tr w:rsidR="00F3044E" w:rsidDel="009A14F6" w:rsidTr="00355719">
        <w:trPr>
          <w:del w:id="1260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26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62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Количество экземпляров учебной и учебно-методической литературы от общего</w:delText>
              </w:r>
            </w:del>
          </w:p>
          <w:p w:rsidR="00F3044E" w:rsidRPr="00A70346" w:rsidDel="009A14F6" w:rsidRDefault="00F3044E">
            <w:pPr>
              <w:rPr>
                <w:del w:id="126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64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количества единиц библиотечного фонда в расчете на одного учащегося</w:delText>
              </w:r>
            </w:del>
          </w:p>
          <w:p w:rsidR="00F3044E" w:rsidRPr="00A70346" w:rsidDel="009A14F6" w:rsidRDefault="00F3044E">
            <w:pPr>
              <w:rPr>
                <w:del w:id="126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44E" w:rsidRPr="00A70346" w:rsidDel="009A14F6" w:rsidRDefault="00F3044E">
            <w:pPr>
              <w:rPr>
                <w:del w:id="126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67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единиц </w:delText>
              </w:r>
            </w:del>
          </w:p>
          <w:p w:rsidR="00F3044E" w:rsidDel="009A14F6" w:rsidRDefault="00F3044E">
            <w:pPr>
              <w:rPr>
                <w:del w:id="126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269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</w:p>
        </w:tc>
        <w:tc>
          <w:tcPr>
            <w:tcW w:w="1843" w:type="dxa"/>
          </w:tcPr>
          <w:p w:rsidR="00F3044E" w:rsidDel="009A14F6" w:rsidRDefault="0083642C">
            <w:pPr>
              <w:rPr>
                <w:del w:id="127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271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  <w:del w:id="1272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7</w:delText>
              </w:r>
            </w:del>
          </w:p>
        </w:tc>
      </w:tr>
      <w:tr w:rsidR="00F3044E" w:rsidDel="009A14F6" w:rsidTr="00355719">
        <w:trPr>
          <w:del w:id="1273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27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75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Наличие в школе системы электронного документооборота </w:delText>
              </w:r>
            </w:del>
          </w:p>
          <w:p w:rsidR="00F3044E" w:rsidRPr="00A70346" w:rsidDel="009A14F6" w:rsidRDefault="00F3044E">
            <w:pPr>
              <w:rPr>
                <w:del w:id="127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77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Наличие в школе читального зала библиотеки, в том числе наличие в ней: </w:delText>
              </w:r>
            </w:del>
          </w:p>
          <w:p w:rsidR="00F3044E" w:rsidRPr="00A70346" w:rsidDel="009A14F6" w:rsidRDefault="00F3044E">
            <w:pPr>
              <w:rPr>
                <w:del w:id="127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279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</w:p>
        </w:tc>
        <w:tc>
          <w:tcPr>
            <w:tcW w:w="2835" w:type="dxa"/>
          </w:tcPr>
          <w:p w:rsidR="00F3044E" w:rsidDel="009A14F6" w:rsidRDefault="00F3044E">
            <w:pPr>
              <w:rPr>
                <w:del w:id="128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281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  <w:del w:id="1282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да/нет</w:delText>
              </w:r>
            </w:del>
          </w:p>
          <w:p w:rsidR="00F3044E" w:rsidDel="009A14F6" w:rsidRDefault="00F3044E">
            <w:pPr>
              <w:rPr>
                <w:del w:id="128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284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</w:p>
          <w:p w:rsidR="00F3044E" w:rsidDel="009A14F6" w:rsidRDefault="00F3044E">
            <w:pPr>
              <w:rPr>
                <w:del w:id="128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286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  <w:del w:id="1287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да/нет </w:delText>
              </w:r>
            </w:del>
          </w:p>
        </w:tc>
        <w:tc>
          <w:tcPr>
            <w:tcW w:w="1843" w:type="dxa"/>
          </w:tcPr>
          <w:p w:rsidR="00F3044E" w:rsidDel="009A14F6" w:rsidRDefault="00F3044E">
            <w:pPr>
              <w:rPr>
                <w:del w:id="128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289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  <w:del w:id="1290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нет </w:delText>
              </w:r>
            </w:del>
          </w:p>
          <w:p w:rsidR="00F3044E" w:rsidDel="009A14F6" w:rsidRDefault="00F3044E">
            <w:pPr>
              <w:rPr>
                <w:del w:id="129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292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</w:p>
          <w:p w:rsidR="00F3044E" w:rsidDel="009A14F6" w:rsidRDefault="00F3044E">
            <w:pPr>
              <w:rPr>
                <w:del w:id="129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294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  <w:del w:id="1295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да</w:delText>
              </w:r>
            </w:del>
          </w:p>
        </w:tc>
      </w:tr>
      <w:tr w:rsidR="00F3044E" w:rsidDel="009A14F6" w:rsidTr="00355719">
        <w:trPr>
          <w:del w:id="1296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29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298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-рабочих мест для работы на компьютере или ноутбуке </w:delText>
              </w:r>
            </w:del>
          </w:p>
          <w:p w:rsidR="00F3044E" w:rsidRPr="00A70346" w:rsidDel="009A14F6" w:rsidRDefault="00F3044E">
            <w:pPr>
              <w:rPr>
                <w:del w:id="129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300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-медиатеки </w:delText>
              </w:r>
            </w:del>
          </w:p>
          <w:p w:rsidR="00F3044E" w:rsidRPr="00A70346" w:rsidDel="009A14F6" w:rsidRDefault="00F3044E">
            <w:pPr>
              <w:rPr>
                <w:del w:id="130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302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-средств сканирования и распознавания текста </w:delText>
              </w:r>
            </w:del>
          </w:p>
          <w:p w:rsidR="00F3044E" w:rsidRPr="00A70346" w:rsidDel="009A14F6" w:rsidRDefault="00F3044E">
            <w:pPr>
              <w:rPr>
                <w:del w:id="130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304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-выхода в инт</w:delText>
              </w:r>
              <w:r w:rsidR="0083642C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ернет с библиотечного  компьютера</w:delText>
              </w:r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</w:delText>
              </w:r>
            </w:del>
          </w:p>
          <w:p w:rsidR="00F3044E" w:rsidRPr="00A70346" w:rsidDel="009A14F6" w:rsidRDefault="00F3044E">
            <w:pPr>
              <w:rPr>
                <w:del w:id="130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30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-системы контроля распечатки материалов </w:delText>
              </w:r>
            </w:del>
          </w:p>
          <w:p w:rsidR="00F3044E" w:rsidRPr="00A70346" w:rsidDel="009A14F6" w:rsidRDefault="00F3044E">
            <w:pPr>
              <w:rPr>
                <w:del w:id="1307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308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</w:p>
        </w:tc>
        <w:tc>
          <w:tcPr>
            <w:tcW w:w="2835" w:type="dxa"/>
          </w:tcPr>
          <w:p w:rsidR="00F3044E" w:rsidDel="009A14F6" w:rsidRDefault="00F3044E">
            <w:pPr>
              <w:rPr>
                <w:del w:id="130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310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  <w:del w:id="1311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да/нет</w:delText>
              </w:r>
            </w:del>
          </w:p>
        </w:tc>
        <w:tc>
          <w:tcPr>
            <w:tcW w:w="1843" w:type="dxa"/>
          </w:tcPr>
          <w:p w:rsidR="00F3044E" w:rsidDel="009A14F6" w:rsidRDefault="00F3044E">
            <w:pPr>
              <w:rPr>
                <w:del w:id="131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313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  <w:del w:id="1314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нет </w:delText>
              </w:r>
            </w:del>
          </w:p>
          <w:p w:rsidR="00F3044E" w:rsidDel="009A14F6" w:rsidRDefault="00F3044E">
            <w:pPr>
              <w:rPr>
                <w:del w:id="1315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316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  <w:del w:id="1317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нет</w:delText>
              </w:r>
            </w:del>
          </w:p>
          <w:p w:rsidR="00F3044E" w:rsidDel="009A14F6" w:rsidRDefault="00F3044E">
            <w:pPr>
              <w:rPr>
                <w:del w:id="131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319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  <w:del w:id="1320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нет </w:delText>
              </w:r>
            </w:del>
          </w:p>
          <w:p w:rsidR="00F3044E" w:rsidDel="009A14F6" w:rsidRDefault="00F3044E">
            <w:pPr>
              <w:rPr>
                <w:del w:id="132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322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  <w:del w:id="1323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да </w:delText>
              </w:r>
            </w:del>
          </w:p>
          <w:p w:rsidR="00F3044E" w:rsidDel="009A14F6" w:rsidRDefault="00F3044E">
            <w:pPr>
              <w:rPr>
                <w:del w:id="132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325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  <w:del w:id="1326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нет</w:delText>
              </w:r>
            </w:del>
          </w:p>
        </w:tc>
      </w:tr>
      <w:tr w:rsidR="00F3044E" w:rsidDel="009A14F6" w:rsidTr="00355719">
        <w:trPr>
          <w:del w:id="1327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32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329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Численность (удельный вес) обучающихся, которые могут пользоваться</w:delText>
              </w:r>
            </w:del>
          </w:p>
          <w:p w:rsidR="00F3044E" w:rsidRPr="00A70346" w:rsidDel="009A14F6" w:rsidRDefault="0083642C">
            <w:pPr>
              <w:rPr>
                <w:del w:id="133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331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ш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ирокополосным</w:delText>
              </w:r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интернетом не менее 2 Мб/с, от общей численности</w:delText>
              </w:r>
            </w:del>
          </w:p>
          <w:p w:rsidR="00F3044E" w:rsidRPr="00A70346" w:rsidDel="009A14F6" w:rsidRDefault="00F3044E">
            <w:pPr>
              <w:rPr>
                <w:del w:id="133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333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обучающихся</w:delText>
              </w:r>
            </w:del>
          </w:p>
          <w:p w:rsidR="00F3044E" w:rsidRPr="00A70346" w:rsidDel="009A14F6" w:rsidRDefault="00F3044E">
            <w:pPr>
              <w:rPr>
                <w:del w:id="133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335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</w:p>
        </w:tc>
        <w:tc>
          <w:tcPr>
            <w:tcW w:w="2835" w:type="dxa"/>
          </w:tcPr>
          <w:p w:rsidR="00F3044E" w:rsidRPr="00A70346" w:rsidDel="009A14F6" w:rsidRDefault="00F3044E" w:rsidP="009A14F6">
            <w:pPr>
              <w:rPr>
                <w:del w:id="133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337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человек (процент)</w:delText>
              </w:r>
            </w:del>
          </w:p>
          <w:p w:rsidR="00F3044E" w:rsidRPr="00A70346" w:rsidDel="009A14F6" w:rsidRDefault="00F3044E">
            <w:pPr>
              <w:rPr>
                <w:del w:id="133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44E" w:rsidDel="009A14F6" w:rsidRDefault="00F3044E">
            <w:pPr>
              <w:rPr>
                <w:del w:id="1339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340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</w:p>
        </w:tc>
        <w:tc>
          <w:tcPr>
            <w:tcW w:w="1843" w:type="dxa"/>
          </w:tcPr>
          <w:p w:rsidR="00F3044E" w:rsidRPr="00A70346" w:rsidDel="009A14F6" w:rsidRDefault="0083642C" w:rsidP="009A14F6">
            <w:pPr>
              <w:rPr>
                <w:del w:id="1341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342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90 </w:delText>
              </w:r>
              <w:r w:rsidR="00F3044E"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(30,3%)</w:delText>
              </w:r>
            </w:del>
          </w:p>
          <w:p w:rsidR="00F3044E" w:rsidDel="009A14F6" w:rsidRDefault="00F3044E">
            <w:pPr>
              <w:rPr>
                <w:del w:id="1343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344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</w:p>
        </w:tc>
      </w:tr>
      <w:tr w:rsidR="00F3044E" w:rsidDel="009A14F6" w:rsidTr="00355719">
        <w:trPr>
          <w:del w:id="1345" w:author="Домашний" w:date="2021-04-11T21:14:00Z"/>
        </w:trPr>
        <w:tc>
          <w:tcPr>
            <w:tcW w:w="9180" w:type="dxa"/>
          </w:tcPr>
          <w:p w:rsidR="00F3044E" w:rsidRPr="00A70346" w:rsidDel="009A14F6" w:rsidRDefault="00F3044E" w:rsidP="009A14F6">
            <w:pPr>
              <w:rPr>
                <w:del w:id="134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347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Общая площадь помещений для образовательного процесса</w:delText>
              </w:r>
            </w:del>
          </w:p>
          <w:p w:rsidR="00F3044E" w:rsidRPr="00A70346" w:rsidDel="009A14F6" w:rsidRDefault="00F3044E">
            <w:pPr>
              <w:rPr>
                <w:del w:id="134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349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в расчете на одного обучающегося</w:delText>
              </w:r>
            </w:del>
          </w:p>
          <w:p w:rsidR="00F3044E" w:rsidRPr="00A70346" w:rsidDel="009A14F6" w:rsidRDefault="00F3044E">
            <w:pPr>
              <w:rPr>
                <w:del w:id="135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351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</w:p>
        </w:tc>
        <w:tc>
          <w:tcPr>
            <w:tcW w:w="2835" w:type="dxa"/>
          </w:tcPr>
          <w:p w:rsidR="00F3044E" w:rsidRPr="00A70346" w:rsidDel="009A14F6" w:rsidRDefault="00F3044E" w:rsidP="009A14F6">
            <w:pPr>
              <w:rPr>
                <w:del w:id="135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353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кв. м </w:delText>
              </w:r>
            </w:del>
          </w:p>
          <w:p w:rsidR="00F3044E" w:rsidRPr="00A70346" w:rsidDel="009A14F6" w:rsidRDefault="00F3044E">
            <w:pPr>
              <w:rPr>
                <w:del w:id="1354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355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кв.м.</w:delText>
              </w:r>
            </w:del>
          </w:p>
          <w:p w:rsidR="00F3044E" w:rsidDel="009A14F6" w:rsidRDefault="00F3044E">
            <w:pPr>
              <w:rPr>
                <w:del w:id="1356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357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</w:p>
        </w:tc>
        <w:tc>
          <w:tcPr>
            <w:tcW w:w="1843" w:type="dxa"/>
          </w:tcPr>
          <w:p w:rsidR="0083642C" w:rsidDel="009A14F6" w:rsidRDefault="0083642C" w:rsidP="009A14F6">
            <w:pPr>
              <w:rPr>
                <w:del w:id="1358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359" w:author="Домашний" w:date="2021-04-11T21:14:00Z">
              <w:r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1250</w:delText>
              </w:r>
            </w:del>
          </w:p>
          <w:p w:rsidR="00F3044E" w:rsidRPr="00A70346" w:rsidDel="009A14F6" w:rsidRDefault="00F3044E">
            <w:pPr>
              <w:rPr>
                <w:del w:id="1360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</w:pPr>
            <w:del w:id="1361" w:author="Домашний" w:date="2021-04-11T21:14:00Z">
              <w:r w:rsidRPr="00A70346" w:rsidDel="009A14F6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3,45</w:delText>
              </w:r>
            </w:del>
          </w:p>
          <w:p w:rsidR="00F3044E" w:rsidDel="009A14F6" w:rsidRDefault="00F3044E">
            <w:pPr>
              <w:rPr>
                <w:del w:id="1362" w:author="Домашний" w:date="2021-04-11T21:14:00Z"/>
                <w:rFonts w:ascii="Times New Roman" w:hAnsi="Times New Roman" w:cs="Times New Roman"/>
                <w:b/>
                <w:sz w:val="24"/>
                <w:szCs w:val="24"/>
              </w:rPr>
              <w:pPrChange w:id="1363" w:author="Домашний" w:date="2021-04-11T21:14:00Z">
                <w:pPr>
                  <w:tabs>
                    <w:tab w:val="left" w:pos="2843"/>
                  </w:tabs>
                </w:pPr>
              </w:pPrChange>
            </w:pPr>
          </w:p>
        </w:tc>
      </w:tr>
    </w:tbl>
    <w:p w:rsidR="00A70346" w:rsidRPr="00A70346" w:rsidDel="009A14F6" w:rsidRDefault="0083642C" w:rsidP="009A14F6">
      <w:pPr>
        <w:rPr>
          <w:del w:id="1364" w:author="Домашний" w:date="2021-04-11T21:14:00Z"/>
          <w:rFonts w:ascii="Times New Roman" w:hAnsi="Times New Roman" w:cs="Times New Roman"/>
          <w:b/>
          <w:sz w:val="24"/>
          <w:szCs w:val="24"/>
        </w:rPr>
      </w:pPr>
      <w:del w:id="1365" w:author="Домашний" w:date="2021-04-11T21:14:00Z">
        <w:r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                  </w:delText>
        </w:r>
        <w:r w:rsidR="00A70346" w:rsidRPr="00A70346"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Анализ показателей указывает на то, что </w:delText>
        </w:r>
        <w:r w:rsidR="00F3044E"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Школа </w:delText>
        </w:r>
        <w:r w:rsidR="00A70346" w:rsidRPr="00A70346" w:rsidDel="009A14F6">
          <w:rPr>
            <w:rFonts w:ascii="Times New Roman" w:hAnsi="Times New Roman" w:cs="Times New Roman"/>
            <w:b/>
            <w:sz w:val="24"/>
            <w:szCs w:val="24"/>
          </w:rPr>
          <w:delText>имеет инфраструктуру, которая соответствует требованиям СанПиН</w:delText>
        </w:r>
      </w:del>
    </w:p>
    <w:p w:rsidR="00A70346" w:rsidRPr="00A70346" w:rsidDel="009A14F6" w:rsidRDefault="0083642C">
      <w:pPr>
        <w:rPr>
          <w:del w:id="1366" w:author="Домашний" w:date="2021-04-11T21:14:00Z"/>
          <w:rFonts w:ascii="Times New Roman" w:hAnsi="Times New Roman" w:cs="Times New Roman"/>
          <w:b/>
          <w:sz w:val="24"/>
          <w:szCs w:val="24"/>
        </w:rPr>
        <w:pPrChange w:id="1367" w:author="Домашний" w:date="2021-04-11T21:14:00Z">
          <w:pPr>
            <w:ind w:left="709" w:hanging="709"/>
          </w:pPr>
        </w:pPrChange>
      </w:pPr>
      <w:del w:id="1368" w:author="Домашний" w:date="2021-04-11T21:14:00Z">
        <w:r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       </w:delText>
        </w:r>
        <w:r w:rsidR="00A70346" w:rsidRPr="00A70346" w:rsidDel="009A14F6">
          <w:rPr>
            <w:rFonts w:ascii="Times New Roman" w:hAnsi="Times New Roman" w:cs="Times New Roman"/>
            <w:b/>
            <w:sz w:val="24"/>
            <w:szCs w:val="24"/>
          </w:rPr>
          <w:delText>2.4.2.2821-10 «Санитарно-эпидемиологические требования к условиям и организации обучения в общеобразовательных</w:delText>
        </w:r>
      </w:del>
    </w:p>
    <w:p w:rsidR="00A70346" w:rsidRPr="00A70346" w:rsidDel="009A14F6" w:rsidRDefault="0083642C" w:rsidP="009A14F6">
      <w:pPr>
        <w:rPr>
          <w:del w:id="1369" w:author="Домашний" w:date="2021-04-11T21:14:00Z"/>
          <w:rFonts w:ascii="Times New Roman" w:hAnsi="Times New Roman" w:cs="Times New Roman"/>
          <w:b/>
          <w:sz w:val="24"/>
          <w:szCs w:val="24"/>
        </w:rPr>
      </w:pPr>
      <w:del w:id="1370" w:author="Домашний" w:date="2021-04-11T21:14:00Z">
        <w:r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="00A70346" w:rsidRPr="00A70346" w:rsidDel="009A14F6">
          <w:rPr>
            <w:rFonts w:ascii="Times New Roman" w:hAnsi="Times New Roman" w:cs="Times New Roman"/>
            <w:b/>
            <w:sz w:val="24"/>
            <w:szCs w:val="24"/>
          </w:rPr>
          <w:delText>учреждениях»</w:delText>
        </w:r>
        <w:r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="00A70346" w:rsidRPr="00A70346"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 и позволяет реализовывать образовательные программы в полном об</w:delText>
        </w:r>
        <w:r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ъеме в соответствии с ФГОС НОО, ООО  </w:delText>
        </w:r>
        <w:r w:rsidR="00A70346" w:rsidRPr="00A70346" w:rsidDel="009A14F6">
          <w:rPr>
            <w:rFonts w:ascii="Times New Roman" w:hAnsi="Times New Roman" w:cs="Times New Roman"/>
            <w:b/>
            <w:sz w:val="24"/>
            <w:szCs w:val="24"/>
          </w:rPr>
          <w:delText>СОО.</w:delText>
        </w:r>
      </w:del>
    </w:p>
    <w:p w:rsidR="00A70346" w:rsidDel="009A14F6" w:rsidRDefault="0083642C">
      <w:pPr>
        <w:rPr>
          <w:del w:id="1371" w:author="Домашний" w:date="2021-04-11T21:14:00Z"/>
          <w:rFonts w:ascii="Times New Roman" w:hAnsi="Times New Roman" w:cs="Times New Roman"/>
          <w:b/>
          <w:sz w:val="24"/>
          <w:szCs w:val="24"/>
        </w:rPr>
      </w:pPr>
      <w:del w:id="1372" w:author="Домашний" w:date="2021-04-11T21:14:00Z">
        <w:r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                  </w:delText>
        </w:r>
        <w:r w:rsidR="00A70346" w:rsidRPr="00A70346"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 Анализ проведенной работы показывает, что </w:delText>
        </w:r>
        <w:r w:rsidR="00F3044E"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в Школе </w:delText>
        </w:r>
        <w:r w:rsidR="00A70346" w:rsidRPr="00A70346" w:rsidDel="009A14F6">
          <w:rPr>
            <w:rFonts w:ascii="Times New Roman" w:hAnsi="Times New Roman" w:cs="Times New Roman"/>
            <w:b/>
            <w:sz w:val="24"/>
            <w:szCs w:val="24"/>
          </w:rPr>
          <w:delText>творческий кол</w:delText>
        </w:r>
        <w:r w:rsidR="00F3044E" w:rsidDel="009A14F6">
          <w:rPr>
            <w:rFonts w:ascii="Times New Roman" w:hAnsi="Times New Roman" w:cs="Times New Roman"/>
            <w:b/>
            <w:sz w:val="24"/>
            <w:szCs w:val="24"/>
          </w:rPr>
          <w:delText>лектив педагогов, которые имеют</w:delText>
        </w:r>
        <w:r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,  в основном, </w:delText>
        </w:r>
        <w:r w:rsidR="00F3044E"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="00A70346" w:rsidRPr="00A70346" w:rsidDel="009A14F6">
          <w:rPr>
            <w:rFonts w:ascii="Times New Roman" w:hAnsi="Times New Roman" w:cs="Times New Roman"/>
            <w:b/>
            <w:sz w:val="24"/>
            <w:szCs w:val="24"/>
          </w:rPr>
          <w:delText>высокую квалификацию и регулярно проходят повышение квалификации, ставя</w:delText>
        </w:r>
        <w:r w:rsidR="00F3044E" w:rsidDel="009A14F6">
          <w:rPr>
            <w:rFonts w:ascii="Times New Roman" w:hAnsi="Times New Roman" w:cs="Times New Roman"/>
            <w:b/>
            <w:sz w:val="24"/>
            <w:szCs w:val="24"/>
          </w:rPr>
          <w:delText xml:space="preserve">т перед собой высокие цели, что </w:delText>
        </w:r>
        <w:r w:rsidR="00A70346" w:rsidRPr="00A70346" w:rsidDel="009A14F6">
          <w:rPr>
            <w:rFonts w:ascii="Times New Roman" w:hAnsi="Times New Roman" w:cs="Times New Roman"/>
            <w:b/>
            <w:sz w:val="24"/>
            <w:szCs w:val="24"/>
          </w:rPr>
          <w:delText>позволяет обеспечивать стабильные качественные результаты образовательных достижений обучающихся.</w:delText>
        </w:r>
      </w:del>
    </w:p>
    <w:p w:rsidR="00A70346" w:rsidDel="009A14F6" w:rsidRDefault="00A70346">
      <w:pPr>
        <w:rPr>
          <w:del w:id="1373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1374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1375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1376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1377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1378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1379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1380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1381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Del="009A14F6" w:rsidRDefault="00A70346">
      <w:pPr>
        <w:rPr>
          <w:del w:id="1382" w:author="Домашний" w:date="2021-04-11T21:14:00Z"/>
          <w:rFonts w:ascii="Times New Roman" w:hAnsi="Times New Roman" w:cs="Times New Roman"/>
          <w:b/>
          <w:sz w:val="24"/>
          <w:szCs w:val="24"/>
        </w:rPr>
      </w:pPr>
    </w:p>
    <w:p w:rsidR="00A70346" w:rsidRDefault="00A70346" w:rsidP="00A70346">
      <w:pPr>
        <w:rPr>
          <w:rFonts w:ascii="Times New Roman" w:hAnsi="Times New Roman" w:cs="Times New Roman"/>
          <w:b/>
          <w:sz w:val="24"/>
          <w:szCs w:val="24"/>
        </w:rPr>
      </w:pPr>
    </w:p>
    <w:p w:rsidR="00A70346" w:rsidRPr="00A70346" w:rsidRDefault="00A70346" w:rsidP="00A70346">
      <w:pPr>
        <w:rPr>
          <w:rFonts w:ascii="Times New Roman" w:hAnsi="Times New Roman" w:cs="Times New Roman"/>
          <w:b/>
          <w:sz w:val="24"/>
          <w:szCs w:val="24"/>
        </w:rPr>
      </w:pPr>
    </w:p>
    <w:sectPr w:rsidR="00A70346" w:rsidRPr="00A70346" w:rsidSect="00AB19B5">
      <w:pgSz w:w="16838" w:h="11906" w:orient="landscape"/>
      <w:pgMar w:top="709" w:right="1134" w:bottom="850" w:left="156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9A" w:rsidRDefault="00F1129A">
      <w:pPr>
        <w:spacing w:after="0" w:line="240" w:lineRule="auto"/>
      </w:pPr>
      <w:r>
        <w:separator/>
      </w:r>
    </w:p>
  </w:endnote>
  <w:endnote w:type="continuationSeparator" w:id="0">
    <w:p w:rsidR="00F1129A" w:rsidRDefault="00F1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316415"/>
      <w:docPartObj>
        <w:docPartGallery w:val="Page Numbers (Bottom of Page)"/>
        <w:docPartUnique/>
      </w:docPartObj>
    </w:sdtPr>
    <w:sdtContent>
      <w:p w:rsidR="00F1129A" w:rsidRDefault="00F1129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1A6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F1129A" w:rsidRDefault="00F112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9A" w:rsidRDefault="00F1129A">
      <w:pPr>
        <w:spacing w:after="0" w:line="240" w:lineRule="auto"/>
      </w:pPr>
      <w:r>
        <w:separator/>
      </w:r>
    </w:p>
  </w:footnote>
  <w:footnote w:type="continuationSeparator" w:id="0">
    <w:p w:rsidR="00F1129A" w:rsidRDefault="00F1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D633F2"/>
    <w:multiLevelType w:val="multilevel"/>
    <w:tmpl w:val="EFDED3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B076E"/>
    <w:multiLevelType w:val="multilevel"/>
    <w:tmpl w:val="576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C3349"/>
    <w:multiLevelType w:val="hybridMultilevel"/>
    <w:tmpl w:val="C3FC15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93F46"/>
    <w:multiLevelType w:val="hybridMultilevel"/>
    <w:tmpl w:val="551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B3758"/>
    <w:multiLevelType w:val="hybridMultilevel"/>
    <w:tmpl w:val="ED7EB854"/>
    <w:lvl w:ilvl="0" w:tplc="DE2A6B5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A0C1E7C">
      <w:numFmt w:val="bullet"/>
      <w:lvlText w:val="•"/>
      <w:lvlJc w:val="left"/>
      <w:pPr>
        <w:ind w:left="934" w:hanging="140"/>
      </w:pPr>
      <w:rPr>
        <w:rFonts w:hint="default"/>
        <w:lang w:val="ru-RU" w:eastAsia="ru-RU" w:bidi="ru-RU"/>
      </w:rPr>
    </w:lvl>
    <w:lvl w:ilvl="2" w:tplc="F8CC391C">
      <w:numFmt w:val="bullet"/>
      <w:lvlText w:val="•"/>
      <w:lvlJc w:val="left"/>
      <w:pPr>
        <w:ind w:left="1629" w:hanging="140"/>
      </w:pPr>
      <w:rPr>
        <w:rFonts w:hint="default"/>
        <w:lang w:val="ru-RU" w:eastAsia="ru-RU" w:bidi="ru-RU"/>
      </w:rPr>
    </w:lvl>
    <w:lvl w:ilvl="3" w:tplc="579204AA">
      <w:numFmt w:val="bullet"/>
      <w:lvlText w:val="•"/>
      <w:lvlJc w:val="left"/>
      <w:pPr>
        <w:ind w:left="2323" w:hanging="140"/>
      </w:pPr>
      <w:rPr>
        <w:rFonts w:hint="default"/>
        <w:lang w:val="ru-RU" w:eastAsia="ru-RU" w:bidi="ru-RU"/>
      </w:rPr>
    </w:lvl>
    <w:lvl w:ilvl="4" w:tplc="40F69818">
      <w:numFmt w:val="bullet"/>
      <w:lvlText w:val="•"/>
      <w:lvlJc w:val="left"/>
      <w:pPr>
        <w:ind w:left="3018" w:hanging="140"/>
      </w:pPr>
      <w:rPr>
        <w:rFonts w:hint="default"/>
        <w:lang w:val="ru-RU" w:eastAsia="ru-RU" w:bidi="ru-RU"/>
      </w:rPr>
    </w:lvl>
    <w:lvl w:ilvl="5" w:tplc="78DAE25C">
      <w:numFmt w:val="bullet"/>
      <w:lvlText w:val="•"/>
      <w:lvlJc w:val="left"/>
      <w:pPr>
        <w:ind w:left="3713" w:hanging="140"/>
      </w:pPr>
      <w:rPr>
        <w:rFonts w:hint="default"/>
        <w:lang w:val="ru-RU" w:eastAsia="ru-RU" w:bidi="ru-RU"/>
      </w:rPr>
    </w:lvl>
    <w:lvl w:ilvl="6" w:tplc="9F8640AC">
      <w:numFmt w:val="bullet"/>
      <w:lvlText w:val="•"/>
      <w:lvlJc w:val="left"/>
      <w:pPr>
        <w:ind w:left="4407" w:hanging="140"/>
      </w:pPr>
      <w:rPr>
        <w:rFonts w:hint="default"/>
        <w:lang w:val="ru-RU" w:eastAsia="ru-RU" w:bidi="ru-RU"/>
      </w:rPr>
    </w:lvl>
    <w:lvl w:ilvl="7" w:tplc="8EC6A866">
      <w:numFmt w:val="bullet"/>
      <w:lvlText w:val="•"/>
      <w:lvlJc w:val="left"/>
      <w:pPr>
        <w:ind w:left="5102" w:hanging="140"/>
      </w:pPr>
      <w:rPr>
        <w:rFonts w:hint="default"/>
        <w:lang w:val="ru-RU" w:eastAsia="ru-RU" w:bidi="ru-RU"/>
      </w:rPr>
    </w:lvl>
    <w:lvl w:ilvl="8" w:tplc="BB3EE6D8">
      <w:numFmt w:val="bullet"/>
      <w:lvlText w:val="•"/>
      <w:lvlJc w:val="left"/>
      <w:pPr>
        <w:ind w:left="5796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24D076E3"/>
    <w:multiLevelType w:val="hybridMultilevel"/>
    <w:tmpl w:val="7DC0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2E7E"/>
    <w:multiLevelType w:val="hybridMultilevel"/>
    <w:tmpl w:val="A0E291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9C519D"/>
    <w:multiLevelType w:val="hybridMultilevel"/>
    <w:tmpl w:val="64825C0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B4B5BCA"/>
    <w:multiLevelType w:val="hybridMultilevel"/>
    <w:tmpl w:val="4F165CC0"/>
    <w:lvl w:ilvl="0" w:tplc="BFFE0792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0B0F60A">
      <w:numFmt w:val="bullet"/>
      <w:lvlText w:val="•"/>
      <w:lvlJc w:val="left"/>
      <w:pPr>
        <w:ind w:left="1204" w:hanging="360"/>
      </w:pPr>
      <w:rPr>
        <w:rFonts w:hint="default"/>
        <w:lang w:val="ru-RU" w:eastAsia="ru-RU" w:bidi="ru-RU"/>
      </w:rPr>
    </w:lvl>
    <w:lvl w:ilvl="2" w:tplc="804AF752">
      <w:numFmt w:val="bullet"/>
      <w:lvlText w:val="•"/>
      <w:lvlJc w:val="left"/>
      <w:pPr>
        <w:ind w:left="1869" w:hanging="360"/>
      </w:pPr>
      <w:rPr>
        <w:rFonts w:hint="default"/>
        <w:lang w:val="ru-RU" w:eastAsia="ru-RU" w:bidi="ru-RU"/>
      </w:rPr>
    </w:lvl>
    <w:lvl w:ilvl="3" w:tplc="C750E0C4">
      <w:numFmt w:val="bullet"/>
      <w:lvlText w:val="•"/>
      <w:lvlJc w:val="left"/>
      <w:pPr>
        <w:ind w:left="2533" w:hanging="360"/>
      </w:pPr>
      <w:rPr>
        <w:rFonts w:hint="default"/>
        <w:lang w:val="ru-RU" w:eastAsia="ru-RU" w:bidi="ru-RU"/>
      </w:rPr>
    </w:lvl>
    <w:lvl w:ilvl="4" w:tplc="4086BB68">
      <w:numFmt w:val="bullet"/>
      <w:lvlText w:val="•"/>
      <w:lvlJc w:val="left"/>
      <w:pPr>
        <w:ind w:left="3198" w:hanging="360"/>
      </w:pPr>
      <w:rPr>
        <w:rFonts w:hint="default"/>
        <w:lang w:val="ru-RU" w:eastAsia="ru-RU" w:bidi="ru-RU"/>
      </w:rPr>
    </w:lvl>
    <w:lvl w:ilvl="5" w:tplc="F54E6A22">
      <w:numFmt w:val="bullet"/>
      <w:lvlText w:val="•"/>
      <w:lvlJc w:val="left"/>
      <w:pPr>
        <w:ind w:left="3863" w:hanging="360"/>
      </w:pPr>
      <w:rPr>
        <w:rFonts w:hint="default"/>
        <w:lang w:val="ru-RU" w:eastAsia="ru-RU" w:bidi="ru-RU"/>
      </w:rPr>
    </w:lvl>
    <w:lvl w:ilvl="6" w:tplc="348C5CC0">
      <w:numFmt w:val="bullet"/>
      <w:lvlText w:val="•"/>
      <w:lvlJc w:val="left"/>
      <w:pPr>
        <w:ind w:left="4527" w:hanging="360"/>
      </w:pPr>
      <w:rPr>
        <w:rFonts w:hint="default"/>
        <w:lang w:val="ru-RU" w:eastAsia="ru-RU" w:bidi="ru-RU"/>
      </w:rPr>
    </w:lvl>
    <w:lvl w:ilvl="7" w:tplc="A4E8D6C0">
      <w:numFmt w:val="bullet"/>
      <w:lvlText w:val="•"/>
      <w:lvlJc w:val="left"/>
      <w:pPr>
        <w:ind w:left="5192" w:hanging="360"/>
      </w:pPr>
      <w:rPr>
        <w:rFonts w:hint="default"/>
        <w:lang w:val="ru-RU" w:eastAsia="ru-RU" w:bidi="ru-RU"/>
      </w:rPr>
    </w:lvl>
    <w:lvl w:ilvl="8" w:tplc="1FFED994">
      <w:numFmt w:val="bullet"/>
      <w:lvlText w:val="•"/>
      <w:lvlJc w:val="left"/>
      <w:pPr>
        <w:ind w:left="5856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3ECE2FC6"/>
    <w:multiLevelType w:val="hybridMultilevel"/>
    <w:tmpl w:val="17BCDB74"/>
    <w:lvl w:ilvl="0" w:tplc="6A68969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27A4B7A">
      <w:numFmt w:val="bullet"/>
      <w:lvlText w:val="•"/>
      <w:lvlJc w:val="left"/>
      <w:pPr>
        <w:ind w:left="800" w:hanging="140"/>
      </w:pPr>
      <w:rPr>
        <w:rFonts w:hint="default"/>
        <w:lang w:val="ru-RU" w:eastAsia="ru-RU" w:bidi="ru-RU"/>
      </w:rPr>
    </w:lvl>
    <w:lvl w:ilvl="2" w:tplc="F0F80226">
      <w:numFmt w:val="bullet"/>
      <w:lvlText w:val="•"/>
      <w:lvlJc w:val="left"/>
      <w:pPr>
        <w:ind w:left="1340" w:hanging="140"/>
      </w:pPr>
      <w:rPr>
        <w:rFonts w:hint="default"/>
        <w:lang w:val="ru-RU" w:eastAsia="ru-RU" w:bidi="ru-RU"/>
      </w:rPr>
    </w:lvl>
    <w:lvl w:ilvl="3" w:tplc="DFD48C3A">
      <w:numFmt w:val="bullet"/>
      <w:lvlText w:val="•"/>
      <w:lvlJc w:val="left"/>
      <w:pPr>
        <w:ind w:left="1880" w:hanging="140"/>
      </w:pPr>
      <w:rPr>
        <w:rFonts w:hint="default"/>
        <w:lang w:val="ru-RU" w:eastAsia="ru-RU" w:bidi="ru-RU"/>
      </w:rPr>
    </w:lvl>
    <w:lvl w:ilvl="4" w:tplc="F71CAA44">
      <w:numFmt w:val="bullet"/>
      <w:lvlText w:val="•"/>
      <w:lvlJc w:val="left"/>
      <w:pPr>
        <w:ind w:left="2420" w:hanging="140"/>
      </w:pPr>
      <w:rPr>
        <w:rFonts w:hint="default"/>
        <w:lang w:val="ru-RU" w:eastAsia="ru-RU" w:bidi="ru-RU"/>
      </w:rPr>
    </w:lvl>
    <w:lvl w:ilvl="5" w:tplc="81BC7A12">
      <w:numFmt w:val="bullet"/>
      <w:lvlText w:val="•"/>
      <w:lvlJc w:val="left"/>
      <w:pPr>
        <w:ind w:left="2961" w:hanging="140"/>
      </w:pPr>
      <w:rPr>
        <w:rFonts w:hint="default"/>
        <w:lang w:val="ru-RU" w:eastAsia="ru-RU" w:bidi="ru-RU"/>
      </w:rPr>
    </w:lvl>
    <w:lvl w:ilvl="6" w:tplc="771CFBB2">
      <w:numFmt w:val="bullet"/>
      <w:lvlText w:val="•"/>
      <w:lvlJc w:val="left"/>
      <w:pPr>
        <w:ind w:left="3501" w:hanging="140"/>
      </w:pPr>
      <w:rPr>
        <w:rFonts w:hint="default"/>
        <w:lang w:val="ru-RU" w:eastAsia="ru-RU" w:bidi="ru-RU"/>
      </w:rPr>
    </w:lvl>
    <w:lvl w:ilvl="7" w:tplc="91E0B126">
      <w:numFmt w:val="bullet"/>
      <w:lvlText w:val="•"/>
      <w:lvlJc w:val="left"/>
      <w:pPr>
        <w:ind w:left="4041" w:hanging="140"/>
      </w:pPr>
      <w:rPr>
        <w:rFonts w:hint="default"/>
        <w:lang w:val="ru-RU" w:eastAsia="ru-RU" w:bidi="ru-RU"/>
      </w:rPr>
    </w:lvl>
    <w:lvl w:ilvl="8" w:tplc="9E8CC956">
      <w:numFmt w:val="bullet"/>
      <w:lvlText w:val="•"/>
      <w:lvlJc w:val="left"/>
      <w:pPr>
        <w:ind w:left="4581" w:hanging="140"/>
      </w:pPr>
      <w:rPr>
        <w:rFonts w:hint="default"/>
        <w:lang w:val="ru-RU" w:eastAsia="ru-RU" w:bidi="ru-RU"/>
      </w:rPr>
    </w:lvl>
  </w:abstractNum>
  <w:abstractNum w:abstractNumId="11" w15:restartNumberingAfterBreak="0">
    <w:nsid w:val="5039514F"/>
    <w:multiLevelType w:val="hybridMultilevel"/>
    <w:tmpl w:val="1D42F0D8"/>
    <w:lvl w:ilvl="0" w:tplc="0E841EF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DA1DBC">
      <w:numFmt w:val="bullet"/>
      <w:lvlText w:val="•"/>
      <w:lvlJc w:val="left"/>
      <w:pPr>
        <w:ind w:left="674" w:hanging="140"/>
      </w:pPr>
      <w:rPr>
        <w:rFonts w:hint="default"/>
        <w:lang w:val="ru-RU" w:eastAsia="ru-RU" w:bidi="ru-RU"/>
      </w:rPr>
    </w:lvl>
    <w:lvl w:ilvl="2" w:tplc="320C3C6A">
      <w:numFmt w:val="bullet"/>
      <w:lvlText w:val="•"/>
      <w:lvlJc w:val="left"/>
      <w:pPr>
        <w:ind w:left="1228" w:hanging="140"/>
      </w:pPr>
      <w:rPr>
        <w:rFonts w:hint="default"/>
        <w:lang w:val="ru-RU" w:eastAsia="ru-RU" w:bidi="ru-RU"/>
      </w:rPr>
    </w:lvl>
    <w:lvl w:ilvl="3" w:tplc="2DBE2D5A">
      <w:numFmt w:val="bullet"/>
      <w:lvlText w:val="•"/>
      <w:lvlJc w:val="left"/>
      <w:pPr>
        <w:ind w:left="1782" w:hanging="140"/>
      </w:pPr>
      <w:rPr>
        <w:rFonts w:hint="default"/>
        <w:lang w:val="ru-RU" w:eastAsia="ru-RU" w:bidi="ru-RU"/>
      </w:rPr>
    </w:lvl>
    <w:lvl w:ilvl="4" w:tplc="2748482C">
      <w:numFmt w:val="bullet"/>
      <w:lvlText w:val="•"/>
      <w:lvlJc w:val="left"/>
      <w:pPr>
        <w:ind w:left="2336" w:hanging="140"/>
      </w:pPr>
      <w:rPr>
        <w:rFonts w:hint="default"/>
        <w:lang w:val="ru-RU" w:eastAsia="ru-RU" w:bidi="ru-RU"/>
      </w:rPr>
    </w:lvl>
    <w:lvl w:ilvl="5" w:tplc="0C046216">
      <w:numFmt w:val="bullet"/>
      <w:lvlText w:val="•"/>
      <w:lvlJc w:val="left"/>
      <w:pPr>
        <w:ind w:left="2891" w:hanging="140"/>
      </w:pPr>
      <w:rPr>
        <w:rFonts w:hint="default"/>
        <w:lang w:val="ru-RU" w:eastAsia="ru-RU" w:bidi="ru-RU"/>
      </w:rPr>
    </w:lvl>
    <w:lvl w:ilvl="6" w:tplc="4D5E5CCE">
      <w:numFmt w:val="bullet"/>
      <w:lvlText w:val="•"/>
      <w:lvlJc w:val="left"/>
      <w:pPr>
        <w:ind w:left="3445" w:hanging="140"/>
      </w:pPr>
      <w:rPr>
        <w:rFonts w:hint="default"/>
        <w:lang w:val="ru-RU" w:eastAsia="ru-RU" w:bidi="ru-RU"/>
      </w:rPr>
    </w:lvl>
    <w:lvl w:ilvl="7" w:tplc="D5BC4FBC">
      <w:numFmt w:val="bullet"/>
      <w:lvlText w:val="•"/>
      <w:lvlJc w:val="left"/>
      <w:pPr>
        <w:ind w:left="3999" w:hanging="140"/>
      </w:pPr>
      <w:rPr>
        <w:rFonts w:hint="default"/>
        <w:lang w:val="ru-RU" w:eastAsia="ru-RU" w:bidi="ru-RU"/>
      </w:rPr>
    </w:lvl>
    <w:lvl w:ilvl="8" w:tplc="6BE841F6">
      <w:numFmt w:val="bullet"/>
      <w:lvlText w:val="•"/>
      <w:lvlJc w:val="left"/>
      <w:pPr>
        <w:ind w:left="4553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5B7F7066"/>
    <w:multiLevelType w:val="hybridMultilevel"/>
    <w:tmpl w:val="7F86A0C8"/>
    <w:lvl w:ilvl="0" w:tplc="A09AA474">
      <w:numFmt w:val="bullet"/>
      <w:lvlText w:val=""/>
      <w:lvlJc w:val="left"/>
      <w:pPr>
        <w:ind w:left="144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1420468">
      <w:numFmt w:val="bullet"/>
      <w:lvlText w:val=""/>
      <w:lvlJc w:val="left"/>
      <w:pPr>
        <w:ind w:left="652" w:hanging="28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788E644C">
      <w:start w:val="1"/>
      <w:numFmt w:val="decimal"/>
      <w:lvlText w:val="%3."/>
      <w:lvlJc w:val="left"/>
      <w:pPr>
        <w:ind w:left="652" w:hanging="2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2EE0B8B0">
      <w:numFmt w:val="bullet"/>
      <w:lvlText w:val="•"/>
      <w:lvlJc w:val="left"/>
      <w:pPr>
        <w:ind w:left="6532" w:hanging="241"/>
      </w:pPr>
      <w:rPr>
        <w:rFonts w:hint="default"/>
        <w:lang w:val="ru-RU" w:eastAsia="ru-RU" w:bidi="ru-RU"/>
      </w:rPr>
    </w:lvl>
    <w:lvl w:ilvl="4" w:tplc="E168DB46">
      <w:numFmt w:val="bullet"/>
      <w:lvlText w:val="•"/>
      <w:lvlJc w:val="left"/>
      <w:pPr>
        <w:ind w:left="7884" w:hanging="241"/>
      </w:pPr>
      <w:rPr>
        <w:rFonts w:hint="default"/>
        <w:lang w:val="ru-RU" w:eastAsia="ru-RU" w:bidi="ru-RU"/>
      </w:rPr>
    </w:lvl>
    <w:lvl w:ilvl="5" w:tplc="B492BA8A">
      <w:numFmt w:val="bullet"/>
      <w:lvlText w:val="•"/>
      <w:lvlJc w:val="left"/>
      <w:pPr>
        <w:ind w:left="9236" w:hanging="241"/>
      </w:pPr>
      <w:rPr>
        <w:rFonts w:hint="default"/>
        <w:lang w:val="ru-RU" w:eastAsia="ru-RU" w:bidi="ru-RU"/>
      </w:rPr>
    </w:lvl>
    <w:lvl w:ilvl="6" w:tplc="B628B070">
      <w:numFmt w:val="bullet"/>
      <w:lvlText w:val="•"/>
      <w:lvlJc w:val="left"/>
      <w:pPr>
        <w:ind w:left="10589" w:hanging="241"/>
      </w:pPr>
      <w:rPr>
        <w:rFonts w:hint="default"/>
        <w:lang w:val="ru-RU" w:eastAsia="ru-RU" w:bidi="ru-RU"/>
      </w:rPr>
    </w:lvl>
    <w:lvl w:ilvl="7" w:tplc="64769440">
      <w:numFmt w:val="bullet"/>
      <w:lvlText w:val="•"/>
      <w:lvlJc w:val="left"/>
      <w:pPr>
        <w:ind w:left="11941" w:hanging="241"/>
      </w:pPr>
      <w:rPr>
        <w:rFonts w:hint="default"/>
        <w:lang w:val="ru-RU" w:eastAsia="ru-RU" w:bidi="ru-RU"/>
      </w:rPr>
    </w:lvl>
    <w:lvl w:ilvl="8" w:tplc="03E2521A">
      <w:numFmt w:val="bullet"/>
      <w:lvlText w:val="•"/>
      <w:lvlJc w:val="left"/>
      <w:pPr>
        <w:ind w:left="13293" w:hanging="241"/>
      </w:pPr>
      <w:rPr>
        <w:rFonts w:hint="default"/>
        <w:lang w:val="ru-RU" w:eastAsia="ru-RU" w:bidi="ru-RU"/>
      </w:rPr>
    </w:lvl>
  </w:abstractNum>
  <w:abstractNum w:abstractNumId="13" w15:restartNumberingAfterBreak="0">
    <w:nsid w:val="789F4112"/>
    <w:multiLevelType w:val="multilevel"/>
    <w:tmpl w:val="141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алимат">
    <w15:presenceInfo w15:providerId="None" w15:userId="Халимат"/>
  </w15:person>
  <w15:person w15:author="user6">
    <w15:presenceInfo w15:providerId="None" w15:userId="user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FB"/>
    <w:rsid w:val="0000026F"/>
    <w:rsid w:val="000032E7"/>
    <w:rsid w:val="00046608"/>
    <w:rsid w:val="00064AE1"/>
    <w:rsid w:val="000714AF"/>
    <w:rsid w:val="00077037"/>
    <w:rsid w:val="00084474"/>
    <w:rsid w:val="000966DC"/>
    <w:rsid w:val="000B16FB"/>
    <w:rsid w:val="000C371D"/>
    <w:rsid w:val="000D4646"/>
    <w:rsid w:val="000D46CC"/>
    <w:rsid w:val="000D5694"/>
    <w:rsid w:val="000E59DA"/>
    <w:rsid w:val="001275E2"/>
    <w:rsid w:val="00135FE3"/>
    <w:rsid w:val="001379CA"/>
    <w:rsid w:val="001411A6"/>
    <w:rsid w:val="00157E11"/>
    <w:rsid w:val="00160D9F"/>
    <w:rsid w:val="00161758"/>
    <w:rsid w:val="00173E33"/>
    <w:rsid w:val="00174209"/>
    <w:rsid w:val="0018513A"/>
    <w:rsid w:val="001870FB"/>
    <w:rsid w:val="00190685"/>
    <w:rsid w:val="001A6ED4"/>
    <w:rsid w:val="001B30BA"/>
    <w:rsid w:val="001B4F9A"/>
    <w:rsid w:val="001F6274"/>
    <w:rsid w:val="00203A07"/>
    <w:rsid w:val="00221049"/>
    <w:rsid w:val="00235F6E"/>
    <w:rsid w:val="00262123"/>
    <w:rsid w:val="00265434"/>
    <w:rsid w:val="002A3B35"/>
    <w:rsid w:val="002B799B"/>
    <w:rsid w:val="002B7DFB"/>
    <w:rsid w:val="002C020F"/>
    <w:rsid w:val="002D1D08"/>
    <w:rsid w:val="002D275E"/>
    <w:rsid w:val="002D3363"/>
    <w:rsid w:val="002E4EE6"/>
    <w:rsid w:val="002E663B"/>
    <w:rsid w:val="002F4F22"/>
    <w:rsid w:val="00307740"/>
    <w:rsid w:val="00345474"/>
    <w:rsid w:val="00351746"/>
    <w:rsid w:val="0035273E"/>
    <w:rsid w:val="00355719"/>
    <w:rsid w:val="00364C74"/>
    <w:rsid w:val="00371435"/>
    <w:rsid w:val="003935D2"/>
    <w:rsid w:val="003A35E0"/>
    <w:rsid w:val="003B0B1E"/>
    <w:rsid w:val="003E34BB"/>
    <w:rsid w:val="003E5392"/>
    <w:rsid w:val="003F123A"/>
    <w:rsid w:val="00415FDB"/>
    <w:rsid w:val="00421715"/>
    <w:rsid w:val="00445773"/>
    <w:rsid w:val="004526DC"/>
    <w:rsid w:val="00454235"/>
    <w:rsid w:val="004620C2"/>
    <w:rsid w:val="00472781"/>
    <w:rsid w:val="004752EB"/>
    <w:rsid w:val="00481ED1"/>
    <w:rsid w:val="00496373"/>
    <w:rsid w:val="004A6AE5"/>
    <w:rsid w:val="004B53CE"/>
    <w:rsid w:val="005022E2"/>
    <w:rsid w:val="0051532B"/>
    <w:rsid w:val="005656BE"/>
    <w:rsid w:val="005667C8"/>
    <w:rsid w:val="00572922"/>
    <w:rsid w:val="005923A2"/>
    <w:rsid w:val="005C055E"/>
    <w:rsid w:val="005F56AE"/>
    <w:rsid w:val="0061317A"/>
    <w:rsid w:val="00613AE2"/>
    <w:rsid w:val="00654342"/>
    <w:rsid w:val="006745E4"/>
    <w:rsid w:val="00682115"/>
    <w:rsid w:val="006829CC"/>
    <w:rsid w:val="006B4241"/>
    <w:rsid w:val="006F0877"/>
    <w:rsid w:val="006F6CF6"/>
    <w:rsid w:val="00711219"/>
    <w:rsid w:val="007316B1"/>
    <w:rsid w:val="00771FAB"/>
    <w:rsid w:val="0077547D"/>
    <w:rsid w:val="00781C9A"/>
    <w:rsid w:val="00783953"/>
    <w:rsid w:val="007A1541"/>
    <w:rsid w:val="007B795C"/>
    <w:rsid w:val="007C1FE0"/>
    <w:rsid w:val="007C38EF"/>
    <w:rsid w:val="007C7E9E"/>
    <w:rsid w:val="007D4FE7"/>
    <w:rsid w:val="007D51A1"/>
    <w:rsid w:val="007E35CD"/>
    <w:rsid w:val="007E5F4F"/>
    <w:rsid w:val="007F38FE"/>
    <w:rsid w:val="0083642C"/>
    <w:rsid w:val="0084621D"/>
    <w:rsid w:val="00854ADD"/>
    <w:rsid w:val="00863833"/>
    <w:rsid w:val="008731B4"/>
    <w:rsid w:val="008810CC"/>
    <w:rsid w:val="00882B55"/>
    <w:rsid w:val="00882D05"/>
    <w:rsid w:val="008926CC"/>
    <w:rsid w:val="00895AC7"/>
    <w:rsid w:val="008D1546"/>
    <w:rsid w:val="008D34FF"/>
    <w:rsid w:val="008D3D16"/>
    <w:rsid w:val="008E3989"/>
    <w:rsid w:val="008E7960"/>
    <w:rsid w:val="0091605B"/>
    <w:rsid w:val="0096638E"/>
    <w:rsid w:val="009924C7"/>
    <w:rsid w:val="009A019D"/>
    <w:rsid w:val="009A14F6"/>
    <w:rsid w:val="009C0080"/>
    <w:rsid w:val="009C1EF4"/>
    <w:rsid w:val="009E04ED"/>
    <w:rsid w:val="00A01985"/>
    <w:rsid w:val="00A15E4A"/>
    <w:rsid w:val="00A302DB"/>
    <w:rsid w:val="00A52DED"/>
    <w:rsid w:val="00A541E1"/>
    <w:rsid w:val="00A56163"/>
    <w:rsid w:val="00A70346"/>
    <w:rsid w:val="00AA76C3"/>
    <w:rsid w:val="00AB19B5"/>
    <w:rsid w:val="00AB2341"/>
    <w:rsid w:val="00AC22E7"/>
    <w:rsid w:val="00AD38D6"/>
    <w:rsid w:val="00AE0241"/>
    <w:rsid w:val="00AE4961"/>
    <w:rsid w:val="00B06018"/>
    <w:rsid w:val="00B13EBA"/>
    <w:rsid w:val="00B163A3"/>
    <w:rsid w:val="00B36FEB"/>
    <w:rsid w:val="00B37E7A"/>
    <w:rsid w:val="00B408DC"/>
    <w:rsid w:val="00B46DEB"/>
    <w:rsid w:val="00B56FE0"/>
    <w:rsid w:val="00B646D6"/>
    <w:rsid w:val="00B739BE"/>
    <w:rsid w:val="00B83CE3"/>
    <w:rsid w:val="00B859BF"/>
    <w:rsid w:val="00BA4D35"/>
    <w:rsid w:val="00BA5583"/>
    <w:rsid w:val="00BC1386"/>
    <w:rsid w:val="00BC15B0"/>
    <w:rsid w:val="00BC1B31"/>
    <w:rsid w:val="00BC2340"/>
    <w:rsid w:val="00BC572F"/>
    <w:rsid w:val="00C04330"/>
    <w:rsid w:val="00C07DD4"/>
    <w:rsid w:val="00C12906"/>
    <w:rsid w:val="00C13FAD"/>
    <w:rsid w:val="00C34677"/>
    <w:rsid w:val="00C42C19"/>
    <w:rsid w:val="00C4795B"/>
    <w:rsid w:val="00C6192C"/>
    <w:rsid w:val="00C97E2B"/>
    <w:rsid w:val="00CA0DA4"/>
    <w:rsid w:val="00CA53C9"/>
    <w:rsid w:val="00CA5817"/>
    <w:rsid w:val="00CA5E9B"/>
    <w:rsid w:val="00CA7EA9"/>
    <w:rsid w:val="00CB3247"/>
    <w:rsid w:val="00CC0A51"/>
    <w:rsid w:val="00CE13EA"/>
    <w:rsid w:val="00CE19ED"/>
    <w:rsid w:val="00CE7265"/>
    <w:rsid w:val="00CF47F4"/>
    <w:rsid w:val="00D060E1"/>
    <w:rsid w:val="00D10223"/>
    <w:rsid w:val="00D20AB4"/>
    <w:rsid w:val="00D26B76"/>
    <w:rsid w:val="00D327A1"/>
    <w:rsid w:val="00D3745B"/>
    <w:rsid w:val="00D43A11"/>
    <w:rsid w:val="00D44386"/>
    <w:rsid w:val="00D51BE4"/>
    <w:rsid w:val="00D62773"/>
    <w:rsid w:val="00D7686D"/>
    <w:rsid w:val="00DA3169"/>
    <w:rsid w:val="00DA722D"/>
    <w:rsid w:val="00DB6913"/>
    <w:rsid w:val="00E042CD"/>
    <w:rsid w:val="00E04494"/>
    <w:rsid w:val="00E23732"/>
    <w:rsid w:val="00E309C9"/>
    <w:rsid w:val="00E42617"/>
    <w:rsid w:val="00E55D8C"/>
    <w:rsid w:val="00E81F87"/>
    <w:rsid w:val="00E853BC"/>
    <w:rsid w:val="00E910C5"/>
    <w:rsid w:val="00EB08B2"/>
    <w:rsid w:val="00EC4BF3"/>
    <w:rsid w:val="00ED02A5"/>
    <w:rsid w:val="00EE342B"/>
    <w:rsid w:val="00F07C0A"/>
    <w:rsid w:val="00F1129A"/>
    <w:rsid w:val="00F23A03"/>
    <w:rsid w:val="00F3044E"/>
    <w:rsid w:val="00F81B36"/>
    <w:rsid w:val="00F874D9"/>
    <w:rsid w:val="00F96E5B"/>
    <w:rsid w:val="00FD49D9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B7A6BD5-0537-41E9-919C-56798AD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7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9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9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2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5729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72922"/>
  </w:style>
  <w:style w:type="table" w:customStyle="1" w:styleId="TableNormal1">
    <w:name w:val="Table Normal1"/>
    <w:uiPriority w:val="2"/>
    <w:semiHidden/>
    <w:unhideWhenUsed/>
    <w:qFormat/>
    <w:rsid w:val="00572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2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List Paragraph"/>
    <w:basedOn w:val="a"/>
    <w:uiPriority w:val="34"/>
    <w:qFormat/>
    <w:rsid w:val="00572922"/>
    <w:pPr>
      <w:ind w:left="720"/>
      <w:contextualSpacing/>
    </w:pPr>
  </w:style>
  <w:style w:type="paragraph" w:styleId="aa">
    <w:name w:val="No Spacing"/>
    <w:uiPriority w:val="1"/>
    <w:qFormat/>
    <w:rsid w:val="00572922"/>
    <w:pPr>
      <w:spacing w:after="0" w:line="240" w:lineRule="auto"/>
    </w:pPr>
  </w:style>
  <w:style w:type="table" w:customStyle="1" w:styleId="TableNormal2">
    <w:name w:val="Table Normal2"/>
    <w:uiPriority w:val="2"/>
    <w:semiHidden/>
    <w:unhideWhenUsed/>
    <w:qFormat/>
    <w:rsid w:val="00572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72922"/>
  </w:style>
  <w:style w:type="table" w:customStyle="1" w:styleId="12">
    <w:name w:val="Сетка таблицы1"/>
    <w:basedOn w:val="a1"/>
    <w:next w:val="a4"/>
    <w:uiPriority w:val="59"/>
    <w:rsid w:val="005729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5729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72922"/>
  </w:style>
  <w:style w:type="table" w:customStyle="1" w:styleId="20">
    <w:name w:val="Сетка таблицы2"/>
    <w:basedOn w:val="a1"/>
    <w:next w:val="a4"/>
    <w:uiPriority w:val="59"/>
    <w:rsid w:val="005729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5729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572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729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57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57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5729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292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72922"/>
    <w:rPr>
      <w:rFonts w:eastAsiaTheme="minorEastAsia"/>
      <w:lang w:eastAsia="ru-RU"/>
    </w:rPr>
  </w:style>
  <w:style w:type="table" w:customStyle="1" w:styleId="8">
    <w:name w:val="Сетка таблицы8"/>
    <w:basedOn w:val="a1"/>
    <w:next w:val="a4"/>
    <w:uiPriority w:val="59"/>
    <w:rsid w:val="0057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72922"/>
    <w:rPr>
      <w:color w:val="0000FF" w:themeColor="hyperlink"/>
      <w:u w:val="single"/>
    </w:rPr>
  </w:style>
  <w:style w:type="table" w:customStyle="1" w:styleId="9">
    <w:name w:val="Сетка таблицы9"/>
    <w:basedOn w:val="a1"/>
    <w:next w:val="a4"/>
    <w:uiPriority w:val="59"/>
    <w:rsid w:val="00135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F07C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0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07C0A"/>
  </w:style>
  <w:style w:type="table" w:customStyle="1" w:styleId="110">
    <w:name w:val="Сетка таблицы11"/>
    <w:basedOn w:val="a1"/>
    <w:next w:val="a4"/>
    <w:uiPriority w:val="39"/>
    <w:rsid w:val="006829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6131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DB6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8926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39"/>
    <w:rsid w:val="00E5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E5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CE1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39"/>
    <w:rsid w:val="00FD49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39"/>
    <w:rsid w:val="00AE02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0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edbuy.ru/shirma-medicinskaya" TargetMode="External"/><Relationship Id="rId18" Type="http://schemas.openxmlformats.org/officeDocument/2006/relationships/hyperlink" Target="http://medbuy.ru/rostomer-medicinski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edbuy.ru/medicinskie-rashodnie-material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buy.ru/medicinskiy-stol" TargetMode="External"/><Relationship Id="rId17" Type="http://schemas.openxmlformats.org/officeDocument/2006/relationships/hyperlink" Target="http://medbuy.ru/termometr-medicinskij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medbuy.ru/medicinskie-vesy" TargetMode="External"/><Relationship Id="rId20" Type="http://schemas.openxmlformats.org/officeDocument/2006/relationships/hyperlink" Target="http://medbuy.ru/fonendosko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dbuy.ru/oborudovanie-dlya-funkcionalnoy-diagnostiki" TargetMode="External"/><Relationship Id="rId23" Type="http://schemas.openxmlformats.org/officeDocument/2006/relationships/hyperlink" Target="http://medbuy.ru/sterilizacionnoe-oborudovanie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medbuy.ru/tonome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edbuy.ru/medicinskiy-shkaf" TargetMode="External"/><Relationship Id="rId22" Type="http://schemas.openxmlformats.org/officeDocument/2006/relationships/hyperlink" Target="http://medbuy.ru/shpric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3DAF-FE2C-4EA2-8683-DEE67512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63</Pages>
  <Words>13052</Words>
  <Characters>74398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user6</cp:lastModifiedBy>
  <cp:revision>78</cp:revision>
  <dcterms:created xsi:type="dcterms:W3CDTF">2021-02-28T13:15:00Z</dcterms:created>
  <dcterms:modified xsi:type="dcterms:W3CDTF">2021-05-21T12:07:00Z</dcterms:modified>
</cp:coreProperties>
</file>