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0A" w:rsidRPr="00AC3C35" w:rsidRDefault="00012D0A" w:rsidP="000C587B">
      <w:pPr>
        <w:pStyle w:val="a3"/>
        <w:spacing w:line="360" w:lineRule="auto"/>
        <w:jc w:val="center"/>
        <w:rPr>
          <w:color w:val="000000"/>
          <w:sz w:val="36"/>
          <w:szCs w:val="36"/>
        </w:rPr>
      </w:pPr>
      <w:r w:rsidRPr="00AC3C35">
        <w:rPr>
          <w:rFonts w:ascii="Georgia" w:hAnsi="Georgia"/>
          <w:kern w:val="36"/>
          <w:sz w:val="36"/>
          <w:szCs w:val="36"/>
          <w:lang w:bidi="en-US"/>
        </w:rPr>
        <w:t xml:space="preserve">Муниципальное </w:t>
      </w:r>
      <w:r w:rsidR="00AC3C35">
        <w:rPr>
          <w:rFonts w:ascii="Georgia" w:hAnsi="Georgia"/>
          <w:kern w:val="36"/>
          <w:sz w:val="36"/>
          <w:szCs w:val="36"/>
          <w:lang w:bidi="en-US"/>
        </w:rPr>
        <w:t xml:space="preserve"> </w:t>
      </w:r>
      <w:r w:rsidRPr="00AC3C35">
        <w:rPr>
          <w:rFonts w:ascii="Georgia" w:hAnsi="Georgia"/>
          <w:kern w:val="36"/>
          <w:sz w:val="36"/>
          <w:szCs w:val="36"/>
          <w:lang w:bidi="en-US"/>
        </w:rPr>
        <w:t xml:space="preserve"> казенное </w:t>
      </w:r>
      <w:r w:rsidR="00AC3C35">
        <w:rPr>
          <w:rFonts w:ascii="Georgia" w:hAnsi="Georgia"/>
          <w:kern w:val="36"/>
          <w:sz w:val="36"/>
          <w:szCs w:val="36"/>
          <w:lang w:bidi="en-US"/>
        </w:rPr>
        <w:t xml:space="preserve"> </w:t>
      </w:r>
      <w:r w:rsidRPr="00AC3C35">
        <w:rPr>
          <w:rFonts w:ascii="Georgia" w:hAnsi="Georgia"/>
          <w:kern w:val="36"/>
          <w:sz w:val="36"/>
          <w:szCs w:val="36"/>
          <w:lang w:bidi="en-US"/>
        </w:rPr>
        <w:t xml:space="preserve"> общеобразовательное  учреждение</w:t>
      </w:r>
    </w:p>
    <w:p w:rsidR="00012D0A" w:rsidRPr="00AC3C35" w:rsidRDefault="00012D0A" w:rsidP="000C587B">
      <w:pPr>
        <w:pStyle w:val="a3"/>
        <w:spacing w:line="360" w:lineRule="auto"/>
        <w:jc w:val="center"/>
        <w:rPr>
          <w:color w:val="000000"/>
          <w:sz w:val="36"/>
          <w:szCs w:val="36"/>
        </w:rPr>
      </w:pPr>
      <w:r w:rsidRPr="00AC3C35">
        <w:rPr>
          <w:color w:val="000000"/>
          <w:sz w:val="36"/>
          <w:szCs w:val="36"/>
        </w:rPr>
        <w:t>Карачаевского</w:t>
      </w:r>
      <w:r w:rsidR="00AC3C35">
        <w:rPr>
          <w:color w:val="000000"/>
          <w:sz w:val="36"/>
          <w:szCs w:val="36"/>
        </w:rPr>
        <w:t xml:space="preserve"> </w:t>
      </w:r>
      <w:r w:rsidRPr="00AC3C35">
        <w:rPr>
          <w:color w:val="000000"/>
          <w:sz w:val="36"/>
          <w:szCs w:val="36"/>
        </w:rPr>
        <w:t xml:space="preserve"> городского</w:t>
      </w:r>
      <w:r w:rsidR="00AC3C35">
        <w:rPr>
          <w:color w:val="000000"/>
          <w:sz w:val="36"/>
          <w:szCs w:val="36"/>
        </w:rPr>
        <w:t xml:space="preserve"> </w:t>
      </w:r>
      <w:r w:rsidRPr="00AC3C35">
        <w:rPr>
          <w:color w:val="000000"/>
          <w:sz w:val="36"/>
          <w:szCs w:val="36"/>
        </w:rPr>
        <w:t xml:space="preserve"> округа</w:t>
      </w:r>
    </w:p>
    <w:p w:rsidR="00012D0A" w:rsidRPr="00AC3C35" w:rsidRDefault="00012D0A" w:rsidP="000C587B">
      <w:pPr>
        <w:pStyle w:val="a3"/>
        <w:spacing w:line="360" w:lineRule="auto"/>
        <w:jc w:val="center"/>
        <w:rPr>
          <w:color w:val="000000"/>
          <w:sz w:val="36"/>
          <w:szCs w:val="36"/>
        </w:rPr>
      </w:pPr>
      <w:r w:rsidRPr="00AC3C35">
        <w:rPr>
          <w:color w:val="000000"/>
          <w:sz w:val="36"/>
          <w:szCs w:val="36"/>
        </w:rPr>
        <w:t>Средняя школа №2  г Теберда им М.И. Халилова</w:t>
      </w:r>
    </w:p>
    <w:p w:rsidR="00012D0A" w:rsidRDefault="007E6ACC" w:rsidP="007E6ACC">
      <w:pPr>
        <w:pStyle w:val="a3"/>
        <w:spacing w:line="360" w:lineRule="auto"/>
        <w:rPr>
          <w:color w:val="000000"/>
          <w:sz w:val="27"/>
          <w:szCs w:val="27"/>
        </w:rPr>
      </w:pPr>
      <w:r>
        <w:rPr>
          <w:color w:val="000000"/>
          <w:sz w:val="27"/>
          <w:szCs w:val="27"/>
        </w:rPr>
        <w:t xml:space="preserve">                         </w:t>
      </w:r>
      <w:r w:rsidR="00012D0A">
        <w:rPr>
          <w:noProof/>
          <w:lang w:eastAsia="ja-JP"/>
        </w:rPr>
        <w:drawing>
          <wp:inline distT="0" distB="0" distL="0" distR="0" wp14:anchorId="6F51F502" wp14:editId="36314BE8">
            <wp:extent cx="7227735" cy="2949934"/>
            <wp:effectExtent l="0" t="0" r="0" b="3175"/>
            <wp:docPr id="1" name="Рисунок 18" descr="Рисунок1"/>
            <wp:cNvGraphicFramePr/>
            <a:graphic xmlns:a="http://schemas.openxmlformats.org/drawingml/2006/main">
              <a:graphicData uri="http://schemas.openxmlformats.org/drawingml/2006/picture">
                <pic:pic xmlns:pic="http://schemas.openxmlformats.org/drawingml/2006/picture">
                  <pic:nvPicPr>
                    <pic:cNvPr id="1" name="Рисунок 18" descr="Рисунок1"/>
                    <pic:cNvPicPr/>
                  </pic:nvPicPr>
                  <pic:blipFill>
                    <a:blip r:embed="rId9" cstate="print"/>
                    <a:srcRect/>
                    <a:stretch>
                      <a:fillRect/>
                    </a:stretch>
                  </pic:blipFill>
                  <pic:spPr bwMode="auto">
                    <a:xfrm>
                      <a:off x="0" y="0"/>
                      <a:ext cx="7225300" cy="2948940"/>
                    </a:xfrm>
                    <a:prstGeom prst="rect">
                      <a:avLst/>
                    </a:prstGeom>
                    <a:noFill/>
                    <a:ln w="9525">
                      <a:noFill/>
                      <a:miter lim="800000"/>
                      <a:headEnd/>
                      <a:tailEnd/>
                    </a:ln>
                  </pic:spPr>
                </pic:pic>
              </a:graphicData>
            </a:graphic>
          </wp:inline>
        </w:drawing>
      </w:r>
    </w:p>
    <w:p w:rsidR="00012D0A" w:rsidRPr="00C57FB2" w:rsidRDefault="00012D0A" w:rsidP="00C57FB2">
      <w:pPr>
        <w:spacing w:line="360" w:lineRule="auto"/>
        <w:jc w:val="center"/>
        <w:rPr>
          <w:rFonts w:ascii="Baskerville Old Face" w:eastAsia="Times New Roman" w:hAnsi="Baskerville Old Face" w:cs="Times New Roman"/>
          <w:kern w:val="36"/>
          <w:sz w:val="44"/>
          <w:szCs w:val="48"/>
          <w:lang w:bidi="en-US"/>
        </w:rPr>
      </w:pPr>
      <w:r w:rsidRPr="00C57FB2">
        <w:rPr>
          <w:rFonts w:ascii="Cambria" w:eastAsia="Times New Roman" w:hAnsi="Cambria" w:cs="Cambria"/>
          <w:kern w:val="36"/>
          <w:sz w:val="44"/>
          <w:szCs w:val="48"/>
          <w:lang w:bidi="en-US"/>
        </w:rPr>
        <w:t>Отчет</w:t>
      </w:r>
    </w:p>
    <w:p w:rsidR="007E6ACC" w:rsidRPr="00AC3C35" w:rsidRDefault="00012D0A" w:rsidP="00C57FB2">
      <w:pPr>
        <w:spacing w:line="360" w:lineRule="auto"/>
        <w:jc w:val="center"/>
        <w:rPr>
          <w:rFonts w:ascii="Baskerville Old Face" w:eastAsia="Times New Roman" w:hAnsi="Baskerville Old Face" w:cs="Times New Roman"/>
          <w:sz w:val="44"/>
          <w:szCs w:val="44"/>
          <w:lang w:bidi="en-US"/>
        </w:rPr>
      </w:pPr>
      <w:r w:rsidRPr="00C57FB2">
        <w:rPr>
          <w:rFonts w:ascii="Cambria" w:eastAsia="Times New Roman" w:hAnsi="Cambria" w:cs="Cambria"/>
          <w:kern w:val="36"/>
          <w:sz w:val="40"/>
          <w:szCs w:val="44"/>
          <w:lang w:bidi="en-US"/>
        </w:rPr>
        <w:t>о</w:t>
      </w:r>
      <w:r w:rsidRPr="00C57FB2">
        <w:rPr>
          <w:rFonts w:ascii="Baskerville Old Face" w:eastAsia="Times New Roman" w:hAnsi="Baskerville Old Face" w:cs="Times New Roman"/>
          <w:kern w:val="36"/>
          <w:sz w:val="40"/>
          <w:szCs w:val="44"/>
          <w:lang w:bidi="en-US"/>
        </w:rPr>
        <w:t xml:space="preserve">   </w:t>
      </w:r>
      <w:r w:rsidRPr="00C57FB2">
        <w:rPr>
          <w:rFonts w:ascii="Cambria" w:eastAsia="Times New Roman" w:hAnsi="Cambria" w:cs="Cambria"/>
          <w:kern w:val="36"/>
          <w:sz w:val="40"/>
          <w:szCs w:val="44"/>
          <w:lang w:bidi="en-US"/>
        </w:rPr>
        <w:t>результатах</w:t>
      </w:r>
      <w:r w:rsidRPr="00C57FB2">
        <w:rPr>
          <w:rFonts w:ascii="Baskerville Old Face" w:eastAsia="Times New Roman" w:hAnsi="Baskerville Old Face" w:cs="Times New Roman"/>
          <w:kern w:val="36"/>
          <w:sz w:val="40"/>
          <w:szCs w:val="44"/>
          <w:lang w:bidi="en-US"/>
        </w:rPr>
        <w:t xml:space="preserve">  </w:t>
      </w:r>
      <w:proofErr w:type="spellStart"/>
      <w:r w:rsidRPr="00C57FB2">
        <w:rPr>
          <w:rFonts w:ascii="Cambria" w:eastAsia="Times New Roman" w:hAnsi="Cambria" w:cs="Cambria"/>
          <w:kern w:val="36"/>
          <w:sz w:val="40"/>
          <w:szCs w:val="44"/>
          <w:lang w:bidi="en-US"/>
        </w:rPr>
        <w:t>самообследования</w:t>
      </w:r>
      <w:proofErr w:type="spellEnd"/>
      <w:r w:rsidR="007E6ACC" w:rsidRPr="00C57FB2">
        <w:rPr>
          <w:rFonts w:ascii="Baskerville Old Face" w:eastAsia="Times New Roman" w:hAnsi="Baskerville Old Face" w:cs="Times New Roman"/>
          <w:sz w:val="40"/>
          <w:szCs w:val="44"/>
          <w:lang w:bidi="en-US"/>
        </w:rPr>
        <w:t xml:space="preserve">  </w:t>
      </w:r>
      <w:r w:rsidR="007E6ACC" w:rsidRPr="00C57FB2">
        <w:rPr>
          <w:rFonts w:ascii="Cambria" w:eastAsia="Times New Roman" w:hAnsi="Cambria" w:cs="Cambria"/>
          <w:sz w:val="40"/>
          <w:szCs w:val="44"/>
          <w:lang w:bidi="en-US"/>
        </w:rPr>
        <w:t>за</w:t>
      </w:r>
      <w:r w:rsidR="007E6ACC" w:rsidRPr="00C57FB2">
        <w:rPr>
          <w:rFonts w:ascii="Baskerville Old Face" w:eastAsia="Times New Roman" w:hAnsi="Baskerville Old Face" w:cs="Times New Roman"/>
          <w:sz w:val="40"/>
          <w:szCs w:val="44"/>
          <w:lang w:bidi="en-US"/>
        </w:rPr>
        <w:t xml:space="preserve">  2018</w:t>
      </w:r>
      <w:r w:rsidR="00C57FB2" w:rsidRPr="00C57FB2">
        <w:rPr>
          <w:rFonts w:eastAsia="Times New Roman" w:cs="Times New Roman"/>
          <w:sz w:val="40"/>
          <w:szCs w:val="44"/>
          <w:lang w:bidi="en-US"/>
        </w:rPr>
        <w:t>-2019 учебный</w:t>
      </w:r>
      <w:r w:rsidR="007E6ACC" w:rsidRPr="00C57FB2">
        <w:rPr>
          <w:rFonts w:ascii="Baskerville Old Face" w:eastAsia="Times New Roman" w:hAnsi="Baskerville Old Face" w:cs="Times New Roman"/>
          <w:sz w:val="40"/>
          <w:szCs w:val="44"/>
          <w:lang w:bidi="en-US"/>
        </w:rPr>
        <w:t xml:space="preserve">  </w:t>
      </w:r>
      <w:r w:rsidR="007E6ACC" w:rsidRPr="00C57FB2">
        <w:rPr>
          <w:rFonts w:ascii="Cambria" w:eastAsia="Times New Roman" w:hAnsi="Cambria" w:cs="Cambria"/>
          <w:sz w:val="40"/>
          <w:szCs w:val="44"/>
          <w:lang w:bidi="en-US"/>
        </w:rPr>
        <w:t>год</w:t>
      </w:r>
      <w:r w:rsidR="007E6ACC" w:rsidRPr="00C57FB2">
        <w:rPr>
          <w:rFonts w:ascii="Baskerville Old Face" w:eastAsia="Times New Roman" w:hAnsi="Baskerville Old Face" w:cs="Times New Roman"/>
          <w:sz w:val="40"/>
          <w:szCs w:val="44"/>
          <w:lang w:bidi="en-US"/>
        </w:rPr>
        <w:t>.</w:t>
      </w:r>
      <w:r w:rsidR="007E6ACC" w:rsidRPr="00C57FB2">
        <w:rPr>
          <w:rFonts w:ascii="Baskerville Old Face" w:eastAsia="Times New Roman" w:hAnsi="Baskerville Old Face" w:cs="Times New Roman"/>
          <w:kern w:val="36"/>
          <w:sz w:val="40"/>
          <w:szCs w:val="44"/>
          <w:lang w:bidi="en-US"/>
        </w:rPr>
        <w:br/>
      </w:r>
    </w:p>
    <w:p w:rsidR="00012D0A" w:rsidRPr="00012D0A" w:rsidRDefault="00012D0A" w:rsidP="000C587B">
      <w:pPr>
        <w:spacing w:line="360" w:lineRule="auto"/>
        <w:rPr>
          <w:rFonts w:ascii="Georgia" w:eastAsia="Times New Roman" w:hAnsi="Georgia" w:cs="Times New Roman"/>
          <w:kern w:val="36"/>
          <w:sz w:val="32"/>
          <w:szCs w:val="32"/>
          <w:lang w:bidi="en-US"/>
        </w:rPr>
      </w:pPr>
    </w:p>
    <w:p w:rsidR="00EA5594" w:rsidRPr="004248C1" w:rsidRDefault="00EA5594" w:rsidP="000C587B">
      <w:pPr>
        <w:pStyle w:val="a3"/>
        <w:spacing w:line="360" w:lineRule="auto"/>
        <w:rPr>
          <w:color w:val="000000"/>
          <w:sz w:val="22"/>
          <w:szCs w:val="22"/>
        </w:rPr>
      </w:pPr>
      <w:r w:rsidRPr="004248C1">
        <w:rPr>
          <w:color w:val="000000"/>
          <w:sz w:val="22"/>
          <w:szCs w:val="22"/>
        </w:rPr>
        <w:t xml:space="preserve"> </w:t>
      </w:r>
      <w:r w:rsidR="004248C1">
        <w:rPr>
          <w:color w:val="000000"/>
          <w:sz w:val="22"/>
          <w:szCs w:val="22"/>
        </w:rPr>
        <w:t xml:space="preserve">  </w:t>
      </w:r>
      <w:r w:rsidR="00381B98">
        <w:rPr>
          <w:color w:val="000000"/>
          <w:sz w:val="22"/>
          <w:szCs w:val="22"/>
        </w:rPr>
        <w:t xml:space="preserve">                </w:t>
      </w:r>
      <w:r w:rsidRPr="004248C1">
        <w:rPr>
          <w:i/>
          <w:color w:val="000000"/>
          <w:sz w:val="22"/>
          <w:szCs w:val="22"/>
        </w:rPr>
        <w:t xml:space="preserve">СОГЛАСОВАНО   </w:t>
      </w:r>
      <w:r w:rsidRPr="004248C1">
        <w:rPr>
          <w:color w:val="000000"/>
          <w:sz w:val="22"/>
          <w:szCs w:val="22"/>
        </w:rPr>
        <w:t xml:space="preserve">                                                                    </w:t>
      </w:r>
      <w:r w:rsidR="00DF3A07" w:rsidRPr="004248C1">
        <w:rPr>
          <w:color w:val="000000"/>
          <w:sz w:val="22"/>
          <w:szCs w:val="22"/>
        </w:rPr>
        <w:t xml:space="preserve">                                            </w:t>
      </w:r>
      <w:r w:rsidR="004248C1">
        <w:rPr>
          <w:color w:val="000000"/>
          <w:sz w:val="22"/>
          <w:szCs w:val="22"/>
        </w:rPr>
        <w:t xml:space="preserve">                      </w:t>
      </w:r>
      <w:r w:rsidR="00DF3A07" w:rsidRPr="004248C1">
        <w:rPr>
          <w:color w:val="000000"/>
          <w:sz w:val="22"/>
          <w:szCs w:val="22"/>
        </w:rPr>
        <w:t xml:space="preserve"> </w:t>
      </w:r>
      <w:r w:rsidR="00381B98">
        <w:rPr>
          <w:color w:val="000000"/>
          <w:sz w:val="22"/>
          <w:szCs w:val="22"/>
        </w:rPr>
        <w:t xml:space="preserve">          </w:t>
      </w:r>
      <w:r w:rsidRPr="004248C1">
        <w:rPr>
          <w:i/>
          <w:color w:val="000000"/>
          <w:sz w:val="22"/>
          <w:szCs w:val="22"/>
        </w:rPr>
        <w:t>УТВЕРЖДАЮ</w:t>
      </w:r>
      <w:r w:rsidR="004248C1" w:rsidRPr="004248C1">
        <w:rPr>
          <w:i/>
          <w:color w:val="000000"/>
          <w:sz w:val="22"/>
          <w:szCs w:val="22"/>
        </w:rPr>
        <w:t>:</w:t>
      </w:r>
    </w:p>
    <w:p w:rsidR="00EA5594" w:rsidRPr="004248C1" w:rsidRDefault="00381B98" w:rsidP="000C587B">
      <w:pPr>
        <w:pStyle w:val="a3"/>
        <w:spacing w:line="360" w:lineRule="auto"/>
        <w:rPr>
          <w:color w:val="000000"/>
          <w:sz w:val="22"/>
          <w:szCs w:val="22"/>
        </w:rPr>
      </w:pPr>
      <w:r>
        <w:rPr>
          <w:color w:val="000000"/>
          <w:sz w:val="22"/>
          <w:szCs w:val="22"/>
        </w:rPr>
        <w:t xml:space="preserve">              </w:t>
      </w:r>
      <w:r w:rsidR="004248C1">
        <w:rPr>
          <w:color w:val="000000"/>
          <w:sz w:val="22"/>
          <w:szCs w:val="22"/>
        </w:rPr>
        <w:t xml:space="preserve"> </w:t>
      </w:r>
      <w:r w:rsidR="00EA5594" w:rsidRPr="004248C1">
        <w:rPr>
          <w:color w:val="000000"/>
          <w:sz w:val="22"/>
          <w:szCs w:val="22"/>
        </w:rPr>
        <w:t xml:space="preserve">Педагогическим советом                                         </w:t>
      </w:r>
      <w:r w:rsidR="00DF3A07" w:rsidRPr="004248C1">
        <w:rPr>
          <w:color w:val="000000"/>
          <w:sz w:val="22"/>
          <w:szCs w:val="22"/>
        </w:rPr>
        <w:t xml:space="preserve">                                                     </w:t>
      </w:r>
      <w:r>
        <w:rPr>
          <w:color w:val="000000"/>
          <w:sz w:val="22"/>
          <w:szCs w:val="22"/>
        </w:rPr>
        <w:t xml:space="preserve">              </w:t>
      </w:r>
      <w:r w:rsidR="00EA5594" w:rsidRPr="004248C1">
        <w:rPr>
          <w:color w:val="000000"/>
          <w:sz w:val="22"/>
          <w:szCs w:val="22"/>
        </w:rPr>
        <w:t xml:space="preserve"> Директор</w:t>
      </w:r>
      <w:r w:rsidR="00695C26">
        <w:rPr>
          <w:color w:val="000000"/>
          <w:sz w:val="22"/>
          <w:szCs w:val="22"/>
        </w:rPr>
        <w:t xml:space="preserve"> </w:t>
      </w:r>
      <w:r w:rsidR="00EA5594" w:rsidRPr="004248C1">
        <w:rPr>
          <w:color w:val="000000"/>
          <w:sz w:val="22"/>
          <w:szCs w:val="22"/>
        </w:rPr>
        <w:t xml:space="preserve"> МКОУ</w:t>
      </w:r>
      <w:r w:rsidR="00695C26">
        <w:rPr>
          <w:color w:val="000000"/>
          <w:sz w:val="22"/>
          <w:szCs w:val="22"/>
        </w:rPr>
        <w:t xml:space="preserve"> </w:t>
      </w:r>
      <w:r w:rsidR="00EA5594" w:rsidRPr="004248C1">
        <w:rPr>
          <w:color w:val="000000"/>
          <w:sz w:val="22"/>
          <w:szCs w:val="22"/>
        </w:rPr>
        <w:t xml:space="preserve"> СШ  №2</w:t>
      </w:r>
      <w:r w:rsidR="00695C26">
        <w:rPr>
          <w:color w:val="000000"/>
          <w:sz w:val="22"/>
          <w:szCs w:val="22"/>
        </w:rPr>
        <w:t xml:space="preserve"> </w:t>
      </w:r>
      <w:r w:rsidR="004248C1">
        <w:rPr>
          <w:color w:val="000000"/>
          <w:sz w:val="22"/>
          <w:szCs w:val="22"/>
        </w:rPr>
        <w:t xml:space="preserve">  г Теберда</w:t>
      </w:r>
      <w:proofErr w:type="gramStart"/>
      <w:r w:rsidR="004248C1">
        <w:rPr>
          <w:color w:val="000000"/>
          <w:sz w:val="22"/>
          <w:szCs w:val="22"/>
        </w:rPr>
        <w:t xml:space="preserve"> ________А</w:t>
      </w:r>
      <w:proofErr w:type="gramEnd"/>
      <w:r w:rsidR="00695C26">
        <w:rPr>
          <w:color w:val="000000"/>
          <w:sz w:val="22"/>
          <w:szCs w:val="22"/>
        </w:rPr>
        <w:t xml:space="preserve"> </w:t>
      </w:r>
      <w:r w:rsidR="004248C1">
        <w:rPr>
          <w:color w:val="000000"/>
          <w:sz w:val="22"/>
          <w:szCs w:val="22"/>
        </w:rPr>
        <w:t xml:space="preserve"> Семенова</w:t>
      </w:r>
    </w:p>
    <w:p w:rsidR="00EA5594" w:rsidRPr="004248C1" w:rsidRDefault="00381B98" w:rsidP="000C587B">
      <w:pPr>
        <w:pStyle w:val="a3"/>
        <w:spacing w:line="360" w:lineRule="auto"/>
        <w:rPr>
          <w:color w:val="000000"/>
          <w:sz w:val="22"/>
          <w:szCs w:val="22"/>
        </w:rPr>
      </w:pPr>
      <w:r>
        <w:rPr>
          <w:color w:val="000000"/>
          <w:sz w:val="22"/>
          <w:szCs w:val="22"/>
        </w:rPr>
        <w:t xml:space="preserve">       </w:t>
      </w:r>
      <w:r w:rsidR="004248C1">
        <w:rPr>
          <w:color w:val="000000"/>
          <w:sz w:val="22"/>
          <w:szCs w:val="22"/>
        </w:rPr>
        <w:t xml:space="preserve">(протокол № </w:t>
      </w:r>
      <w:r w:rsidR="00AC3C35">
        <w:rPr>
          <w:color w:val="000000"/>
          <w:sz w:val="22"/>
          <w:szCs w:val="22"/>
        </w:rPr>
        <w:t>4</w:t>
      </w:r>
      <w:r w:rsidR="004248C1">
        <w:rPr>
          <w:color w:val="000000"/>
          <w:sz w:val="22"/>
          <w:szCs w:val="22"/>
        </w:rPr>
        <w:t xml:space="preserve">   от 14</w:t>
      </w:r>
      <w:r w:rsidR="00695C26">
        <w:rPr>
          <w:color w:val="000000"/>
          <w:sz w:val="22"/>
          <w:szCs w:val="22"/>
        </w:rPr>
        <w:t xml:space="preserve"> </w:t>
      </w:r>
      <w:r w:rsidR="004248C1">
        <w:rPr>
          <w:color w:val="000000"/>
          <w:sz w:val="22"/>
          <w:szCs w:val="22"/>
        </w:rPr>
        <w:t xml:space="preserve"> апреля </w:t>
      </w:r>
      <w:r w:rsidR="00695C26">
        <w:rPr>
          <w:color w:val="000000"/>
          <w:sz w:val="22"/>
          <w:szCs w:val="22"/>
        </w:rPr>
        <w:t xml:space="preserve"> </w:t>
      </w:r>
      <w:r w:rsidR="00C06008">
        <w:rPr>
          <w:color w:val="000000"/>
          <w:sz w:val="22"/>
          <w:szCs w:val="22"/>
        </w:rPr>
        <w:t>2018</w:t>
      </w:r>
      <w:r w:rsidR="00695C26">
        <w:rPr>
          <w:color w:val="000000"/>
          <w:sz w:val="22"/>
          <w:szCs w:val="22"/>
        </w:rPr>
        <w:t xml:space="preserve"> </w:t>
      </w:r>
      <w:r w:rsidR="00012D0A">
        <w:rPr>
          <w:color w:val="000000"/>
          <w:sz w:val="22"/>
          <w:szCs w:val="22"/>
        </w:rPr>
        <w:t xml:space="preserve"> </w:t>
      </w:r>
      <w:r w:rsidR="004248C1">
        <w:rPr>
          <w:color w:val="000000"/>
          <w:sz w:val="22"/>
          <w:szCs w:val="22"/>
        </w:rPr>
        <w:t>г</w:t>
      </w:r>
      <w:proofErr w:type="gramStart"/>
      <w:r w:rsidR="00EA5594" w:rsidRPr="004248C1">
        <w:rPr>
          <w:color w:val="000000"/>
          <w:sz w:val="22"/>
          <w:szCs w:val="22"/>
        </w:rPr>
        <w:t xml:space="preserve"> </w:t>
      </w:r>
      <w:r w:rsidR="004248C1">
        <w:rPr>
          <w:color w:val="000000"/>
          <w:sz w:val="22"/>
          <w:szCs w:val="22"/>
        </w:rPr>
        <w:t>)</w:t>
      </w:r>
      <w:proofErr w:type="gramEnd"/>
      <w:r w:rsidR="00EA5594" w:rsidRPr="004248C1">
        <w:rPr>
          <w:color w:val="000000"/>
          <w:sz w:val="22"/>
          <w:szCs w:val="22"/>
        </w:rPr>
        <w:t xml:space="preserve">                                          </w:t>
      </w:r>
      <w:r w:rsidR="004248C1">
        <w:rPr>
          <w:color w:val="000000"/>
          <w:sz w:val="22"/>
          <w:szCs w:val="22"/>
        </w:rPr>
        <w:t xml:space="preserve">                                 </w:t>
      </w:r>
      <w:r w:rsidR="00EA5594" w:rsidRPr="004248C1">
        <w:rPr>
          <w:color w:val="000000"/>
          <w:sz w:val="22"/>
          <w:szCs w:val="22"/>
        </w:rPr>
        <w:t xml:space="preserve"> . </w:t>
      </w:r>
      <w:r w:rsidR="004248C1">
        <w:rPr>
          <w:color w:val="000000"/>
          <w:sz w:val="22"/>
          <w:szCs w:val="22"/>
        </w:rPr>
        <w:t xml:space="preserve">                             </w:t>
      </w:r>
      <w:r>
        <w:rPr>
          <w:color w:val="000000"/>
          <w:sz w:val="22"/>
          <w:szCs w:val="22"/>
        </w:rPr>
        <w:t xml:space="preserve">                    </w:t>
      </w:r>
      <w:r w:rsidR="00012D0A">
        <w:rPr>
          <w:color w:val="000000"/>
          <w:sz w:val="22"/>
          <w:szCs w:val="22"/>
        </w:rPr>
        <w:t>16</w:t>
      </w:r>
      <w:r w:rsidR="00695C26">
        <w:rPr>
          <w:color w:val="000000"/>
          <w:sz w:val="22"/>
          <w:szCs w:val="22"/>
        </w:rPr>
        <w:t xml:space="preserve"> </w:t>
      </w:r>
      <w:r w:rsidR="00012D0A">
        <w:rPr>
          <w:color w:val="000000"/>
          <w:sz w:val="22"/>
          <w:szCs w:val="22"/>
        </w:rPr>
        <w:t xml:space="preserve"> апреля </w:t>
      </w:r>
      <w:r w:rsidR="00695C26">
        <w:rPr>
          <w:color w:val="000000"/>
          <w:sz w:val="22"/>
          <w:szCs w:val="22"/>
        </w:rPr>
        <w:t xml:space="preserve"> </w:t>
      </w:r>
      <w:r w:rsidR="00C06008">
        <w:rPr>
          <w:color w:val="000000"/>
          <w:sz w:val="22"/>
          <w:szCs w:val="22"/>
        </w:rPr>
        <w:t>2018</w:t>
      </w:r>
      <w:r w:rsidR="004248C1" w:rsidRPr="004248C1">
        <w:rPr>
          <w:color w:val="000000"/>
          <w:sz w:val="22"/>
          <w:szCs w:val="22"/>
        </w:rPr>
        <w:t xml:space="preserve"> г.</w:t>
      </w:r>
    </w:p>
    <w:p w:rsidR="00EB6E84" w:rsidRDefault="00EB6E84" w:rsidP="000C587B">
      <w:pPr>
        <w:pStyle w:val="a3"/>
        <w:spacing w:line="360" w:lineRule="auto"/>
        <w:rPr>
          <w:color w:val="000000"/>
          <w:sz w:val="27"/>
          <w:szCs w:val="27"/>
        </w:rPr>
      </w:pPr>
      <w:r>
        <w:rPr>
          <w:color w:val="000000"/>
          <w:sz w:val="27"/>
          <w:szCs w:val="27"/>
        </w:rPr>
        <w:t xml:space="preserve">                                                                          </w:t>
      </w:r>
    </w:p>
    <w:p w:rsidR="00F16929" w:rsidRPr="00012D0A" w:rsidRDefault="00F16929" w:rsidP="000C587B">
      <w:pPr>
        <w:spacing w:line="360" w:lineRule="auto"/>
        <w:jc w:val="center"/>
        <w:rPr>
          <w:rFonts w:ascii="Georgia" w:eastAsia="Times New Roman" w:hAnsi="Georgia" w:cs="Times New Roman"/>
          <w:kern w:val="36"/>
          <w:sz w:val="48"/>
          <w:szCs w:val="48"/>
          <w:lang w:bidi="en-US"/>
        </w:rPr>
      </w:pPr>
      <w:r w:rsidRPr="00012D0A">
        <w:rPr>
          <w:rFonts w:ascii="Georgia" w:eastAsia="Times New Roman" w:hAnsi="Georgia" w:cs="Times New Roman"/>
          <w:kern w:val="36"/>
          <w:sz w:val="48"/>
          <w:szCs w:val="48"/>
          <w:lang w:bidi="en-US"/>
        </w:rPr>
        <w:t>Отчет</w:t>
      </w:r>
    </w:p>
    <w:p w:rsidR="00F16929" w:rsidRDefault="00F16929" w:rsidP="000C587B">
      <w:pPr>
        <w:spacing w:line="360" w:lineRule="auto"/>
        <w:jc w:val="center"/>
        <w:rPr>
          <w:rFonts w:ascii="Georgia" w:eastAsia="Times New Roman" w:hAnsi="Georgia" w:cs="Times New Roman"/>
          <w:kern w:val="36"/>
          <w:sz w:val="32"/>
          <w:szCs w:val="32"/>
          <w:lang w:bidi="en-US"/>
        </w:rPr>
      </w:pPr>
      <w:r w:rsidRPr="00012D0A">
        <w:rPr>
          <w:rFonts w:ascii="Georgia" w:eastAsia="Times New Roman" w:hAnsi="Georgia" w:cs="Times New Roman"/>
          <w:kern w:val="36"/>
          <w:sz w:val="32"/>
          <w:szCs w:val="32"/>
          <w:lang w:bidi="en-US"/>
        </w:rPr>
        <w:t xml:space="preserve">о   результатах  </w:t>
      </w:r>
      <w:proofErr w:type="spellStart"/>
      <w:r w:rsidRPr="00012D0A">
        <w:rPr>
          <w:rFonts w:ascii="Georgia" w:eastAsia="Times New Roman" w:hAnsi="Georgia" w:cs="Times New Roman"/>
          <w:kern w:val="36"/>
          <w:sz w:val="32"/>
          <w:szCs w:val="32"/>
          <w:lang w:bidi="en-US"/>
        </w:rPr>
        <w:t>самообследования</w:t>
      </w:r>
      <w:proofErr w:type="spellEnd"/>
    </w:p>
    <w:p w:rsidR="00F16929" w:rsidRPr="00012D0A" w:rsidRDefault="00F16929" w:rsidP="000C587B">
      <w:pPr>
        <w:pStyle w:val="a3"/>
        <w:spacing w:line="360" w:lineRule="auto"/>
        <w:jc w:val="center"/>
        <w:rPr>
          <w:color w:val="000000"/>
          <w:sz w:val="36"/>
          <w:szCs w:val="36"/>
        </w:rPr>
      </w:pPr>
      <w:r>
        <w:rPr>
          <w:color w:val="000000"/>
          <w:sz w:val="36"/>
          <w:szCs w:val="36"/>
        </w:rPr>
        <w:t>МКОУ  «</w:t>
      </w:r>
      <w:r w:rsidRPr="00012D0A">
        <w:rPr>
          <w:color w:val="000000"/>
          <w:sz w:val="36"/>
          <w:szCs w:val="36"/>
        </w:rPr>
        <w:t>Средняя школа №2  г Теберда им М.И. Халилова</w:t>
      </w:r>
      <w:r>
        <w:rPr>
          <w:color w:val="000000"/>
          <w:sz w:val="36"/>
          <w:szCs w:val="36"/>
        </w:rPr>
        <w:t>»</w:t>
      </w:r>
    </w:p>
    <w:p w:rsidR="00F16929" w:rsidRDefault="00AC3C35" w:rsidP="000C587B">
      <w:pPr>
        <w:spacing w:line="360" w:lineRule="auto"/>
        <w:jc w:val="center"/>
        <w:rPr>
          <w:color w:val="000000"/>
          <w:sz w:val="27"/>
          <w:szCs w:val="27"/>
        </w:rPr>
      </w:pPr>
      <w:r>
        <w:rPr>
          <w:rFonts w:ascii="Georgia" w:eastAsia="Times New Roman" w:hAnsi="Georgia" w:cs="Times New Roman"/>
          <w:sz w:val="32"/>
          <w:szCs w:val="32"/>
          <w:lang w:bidi="en-US"/>
        </w:rPr>
        <w:t>з</w:t>
      </w:r>
      <w:r w:rsidR="00F16929">
        <w:rPr>
          <w:rFonts w:ascii="Georgia" w:eastAsia="Times New Roman" w:hAnsi="Georgia" w:cs="Times New Roman"/>
          <w:sz w:val="32"/>
          <w:szCs w:val="32"/>
          <w:lang w:bidi="en-US"/>
        </w:rPr>
        <w:t>а</w:t>
      </w:r>
      <w:r>
        <w:rPr>
          <w:rFonts w:ascii="Georgia" w:eastAsia="Times New Roman" w:hAnsi="Georgia" w:cs="Times New Roman"/>
          <w:sz w:val="32"/>
          <w:szCs w:val="32"/>
          <w:lang w:bidi="en-US"/>
        </w:rPr>
        <w:t xml:space="preserve"> </w:t>
      </w:r>
      <w:r w:rsidR="00F16929">
        <w:rPr>
          <w:rFonts w:ascii="Georgia" w:eastAsia="Times New Roman" w:hAnsi="Georgia" w:cs="Times New Roman"/>
          <w:sz w:val="32"/>
          <w:szCs w:val="32"/>
          <w:lang w:bidi="en-US"/>
        </w:rPr>
        <w:t xml:space="preserve"> 2018</w:t>
      </w:r>
      <w:r w:rsidR="00F57E1D">
        <w:rPr>
          <w:rFonts w:ascii="Georgia" w:eastAsia="Times New Roman" w:hAnsi="Georgia" w:cs="Times New Roman"/>
          <w:sz w:val="32"/>
          <w:szCs w:val="32"/>
          <w:lang w:bidi="en-US"/>
        </w:rPr>
        <w:t xml:space="preserve"> </w:t>
      </w:r>
      <w:bookmarkStart w:id="0" w:name="_GoBack"/>
      <w:bookmarkEnd w:id="0"/>
      <w:r w:rsidR="00F16929" w:rsidRPr="00012D0A">
        <w:rPr>
          <w:rFonts w:ascii="Georgia" w:eastAsia="Times New Roman" w:hAnsi="Georgia" w:cs="Times New Roman"/>
          <w:sz w:val="32"/>
          <w:szCs w:val="32"/>
          <w:lang w:bidi="en-US"/>
        </w:rPr>
        <w:t>год.</w:t>
      </w:r>
      <w:r w:rsidR="00F16929" w:rsidRPr="00012D0A">
        <w:rPr>
          <w:rFonts w:ascii="Georgia" w:eastAsia="Times New Roman" w:hAnsi="Georgia" w:cs="Times New Roman"/>
          <w:kern w:val="36"/>
          <w:sz w:val="32"/>
          <w:szCs w:val="32"/>
          <w:lang w:bidi="en-US"/>
        </w:rPr>
        <w:br/>
      </w:r>
      <w:r w:rsidR="00F16929">
        <w:rPr>
          <w:color w:val="000000"/>
          <w:sz w:val="27"/>
          <w:szCs w:val="27"/>
        </w:rPr>
        <w:t xml:space="preserve">     </w:t>
      </w:r>
    </w:p>
    <w:p w:rsidR="00F55A50" w:rsidRDefault="00F55A50" w:rsidP="000C587B">
      <w:pPr>
        <w:spacing w:line="360" w:lineRule="auto"/>
        <w:jc w:val="center"/>
        <w:rPr>
          <w:color w:val="000000"/>
          <w:sz w:val="27"/>
          <w:szCs w:val="27"/>
          <w:u w:val="single"/>
        </w:rPr>
      </w:pPr>
    </w:p>
    <w:p w:rsidR="00F55A50" w:rsidRDefault="00F55A50" w:rsidP="000C587B">
      <w:pPr>
        <w:spacing w:line="360" w:lineRule="auto"/>
        <w:jc w:val="center"/>
        <w:rPr>
          <w:color w:val="000000"/>
          <w:sz w:val="27"/>
          <w:szCs w:val="27"/>
          <w:u w:val="single"/>
        </w:rPr>
      </w:pPr>
    </w:p>
    <w:p w:rsidR="00F55A50" w:rsidRDefault="00F55A50" w:rsidP="000C587B">
      <w:pPr>
        <w:spacing w:line="360" w:lineRule="auto"/>
        <w:jc w:val="center"/>
        <w:rPr>
          <w:color w:val="000000"/>
          <w:sz w:val="27"/>
          <w:szCs w:val="27"/>
          <w:u w:val="single"/>
        </w:rPr>
      </w:pPr>
    </w:p>
    <w:p w:rsidR="00F55A50" w:rsidRDefault="00F55A50" w:rsidP="000C587B">
      <w:pPr>
        <w:spacing w:line="360" w:lineRule="auto"/>
        <w:jc w:val="center"/>
        <w:rPr>
          <w:color w:val="000000"/>
          <w:sz w:val="27"/>
          <w:szCs w:val="27"/>
          <w:u w:val="single"/>
        </w:rPr>
      </w:pPr>
    </w:p>
    <w:p w:rsidR="00EA5594" w:rsidRPr="00F16929" w:rsidRDefault="00F16929" w:rsidP="000C587B">
      <w:pPr>
        <w:spacing w:line="360" w:lineRule="auto"/>
        <w:jc w:val="center"/>
        <w:rPr>
          <w:rFonts w:ascii="Georgia" w:eastAsia="Times New Roman" w:hAnsi="Georgia" w:cs="Times New Roman"/>
          <w:sz w:val="32"/>
          <w:szCs w:val="32"/>
          <w:lang w:bidi="en-US"/>
        </w:rPr>
      </w:pPr>
      <w:r w:rsidRPr="00381B98">
        <w:rPr>
          <w:color w:val="000000"/>
          <w:sz w:val="27"/>
          <w:szCs w:val="27"/>
          <w:u w:val="single"/>
        </w:rPr>
        <w:lastRenderedPageBreak/>
        <w:t>Аналитическая часть</w:t>
      </w:r>
    </w:p>
    <w:tbl>
      <w:tblPr>
        <w:tblStyle w:val="a4"/>
        <w:tblpPr w:leftFromText="180" w:rightFromText="180" w:vertAnchor="text" w:horzAnchor="margin" w:tblpXSpec="center" w:tblpY="503"/>
        <w:tblW w:w="0" w:type="auto"/>
        <w:tblLook w:val="04A0" w:firstRow="1" w:lastRow="0" w:firstColumn="1" w:lastColumn="0" w:noHBand="0" w:noVBand="1"/>
      </w:tblPr>
      <w:tblGrid>
        <w:gridCol w:w="7196"/>
        <w:gridCol w:w="7087"/>
      </w:tblGrid>
      <w:tr w:rsidR="004E7BDE" w:rsidTr="004E7BDE">
        <w:tc>
          <w:tcPr>
            <w:tcW w:w="7196" w:type="dxa"/>
          </w:tcPr>
          <w:p w:rsidR="004E7BDE" w:rsidRDefault="004E7BDE" w:rsidP="000C587B">
            <w:pPr>
              <w:pStyle w:val="a3"/>
              <w:spacing w:line="360" w:lineRule="auto"/>
              <w:rPr>
                <w:color w:val="000000"/>
                <w:sz w:val="27"/>
                <w:szCs w:val="27"/>
              </w:rPr>
            </w:pPr>
            <w:r>
              <w:rPr>
                <w:color w:val="000000"/>
                <w:sz w:val="27"/>
                <w:szCs w:val="27"/>
              </w:rPr>
              <w:t>Наименование образовательной организации</w:t>
            </w:r>
          </w:p>
        </w:tc>
        <w:tc>
          <w:tcPr>
            <w:tcW w:w="7087" w:type="dxa"/>
          </w:tcPr>
          <w:p w:rsidR="004E7BDE" w:rsidRDefault="004E7BDE" w:rsidP="000C587B">
            <w:pPr>
              <w:pStyle w:val="a3"/>
              <w:spacing w:line="360" w:lineRule="auto"/>
              <w:rPr>
                <w:color w:val="000000"/>
                <w:sz w:val="27"/>
                <w:szCs w:val="27"/>
              </w:rPr>
            </w:pPr>
            <w:r>
              <w:rPr>
                <w:color w:val="000000"/>
                <w:sz w:val="27"/>
                <w:szCs w:val="27"/>
              </w:rPr>
              <w:t>МКОУ «Средняя школа №2 г Теберда им М.И. Халилова«</w:t>
            </w:r>
          </w:p>
        </w:tc>
      </w:tr>
      <w:tr w:rsidR="004E7BDE" w:rsidTr="004E7BDE">
        <w:tc>
          <w:tcPr>
            <w:tcW w:w="7196" w:type="dxa"/>
          </w:tcPr>
          <w:p w:rsidR="004E7BDE" w:rsidRDefault="004E7BDE" w:rsidP="000C587B">
            <w:pPr>
              <w:pStyle w:val="a3"/>
              <w:spacing w:line="360" w:lineRule="auto"/>
              <w:rPr>
                <w:color w:val="000000"/>
                <w:sz w:val="27"/>
                <w:szCs w:val="27"/>
              </w:rPr>
            </w:pPr>
            <w:r>
              <w:rPr>
                <w:color w:val="000000"/>
                <w:sz w:val="27"/>
                <w:szCs w:val="27"/>
              </w:rPr>
              <w:t>Руководитель</w:t>
            </w:r>
          </w:p>
        </w:tc>
        <w:tc>
          <w:tcPr>
            <w:tcW w:w="7087" w:type="dxa"/>
          </w:tcPr>
          <w:p w:rsidR="004E7BDE" w:rsidRDefault="004E7BDE" w:rsidP="000C587B">
            <w:pPr>
              <w:pStyle w:val="a3"/>
              <w:spacing w:line="360" w:lineRule="auto"/>
              <w:rPr>
                <w:color w:val="000000"/>
                <w:sz w:val="27"/>
                <w:szCs w:val="27"/>
              </w:rPr>
            </w:pPr>
            <w:r>
              <w:rPr>
                <w:color w:val="000000"/>
                <w:sz w:val="27"/>
                <w:szCs w:val="27"/>
              </w:rPr>
              <w:t xml:space="preserve">Семенова А.Д. </w:t>
            </w:r>
          </w:p>
        </w:tc>
      </w:tr>
      <w:tr w:rsidR="004E7BDE" w:rsidTr="004E7BDE">
        <w:tc>
          <w:tcPr>
            <w:tcW w:w="7196" w:type="dxa"/>
          </w:tcPr>
          <w:p w:rsidR="004E7BDE" w:rsidRDefault="004E7BDE" w:rsidP="000C587B">
            <w:pPr>
              <w:pStyle w:val="a3"/>
              <w:spacing w:line="360" w:lineRule="auto"/>
              <w:rPr>
                <w:color w:val="000000"/>
                <w:sz w:val="27"/>
                <w:szCs w:val="27"/>
              </w:rPr>
            </w:pPr>
            <w:r>
              <w:rPr>
                <w:color w:val="000000"/>
                <w:sz w:val="27"/>
                <w:szCs w:val="27"/>
              </w:rPr>
              <w:t xml:space="preserve">Адрес организации </w:t>
            </w:r>
          </w:p>
        </w:tc>
        <w:tc>
          <w:tcPr>
            <w:tcW w:w="7087" w:type="dxa"/>
          </w:tcPr>
          <w:p w:rsidR="004E7BDE" w:rsidRDefault="004E7BDE" w:rsidP="000C587B">
            <w:pPr>
              <w:pStyle w:val="a3"/>
              <w:spacing w:line="360" w:lineRule="auto"/>
              <w:rPr>
                <w:color w:val="000000"/>
                <w:sz w:val="27"/>
                <w:szCs w:val="27"/>
              </w:rPr>
            </w:pPr>
            <w:r>
              <w:rPr>
                <w:color w:val="000000"/>
                <w:sz w:val="27"/>
                <w:szCs w:val="27"/>
              </w:rPr>
              <w:t>36921</w:t>
            </w:r>
            <w:r w:rsidR="00713C42">
              <w:rPr>
                <w:color w:val="000000"/>
                <w:sz w:val="27"/>
                <w:szCs w:val="27"/>
              </w:rPr>
              <w:t xml:space="preserve">2 г Теберда </w:t>
            </w:r>
            <w:proofErr w:type="spellStart"/>
            <w:proofErr w:type="gramStart"/>
            <w:r w:rsidR="00713C42">
              <w:rPr>
                <w:color w:val="000000"/>
                <w:sz w:val="27"/>
                <w:szCs w:val="27"/>
              </w:rPr>
              <w:t>ул</w:t>
            </w:r>
            <w:proofErr w:type="spellEnd"/>
            <w:proofErr w:type="gramEnd"/>
            <w:r w:rsidR="00713C42">
              <w:rPr>
                <w:color w:val="000000"/>
                <w:sz w:val="27"/>
                <w:szCs w:val="27"/>
              </w:rPr>
              <w:t xml:space="preserve"> Орджоникидзе,д24</w:t>
            </w:r>
          </w:p>
        </w:tc>
      </w:tr>
      <w:tr w:rsidR="004E7BDE" w:rsidTr="004E7BDE">
        <w:tc>
          <w:tcPr>
            <w:tcW w:w="7196" w:type="dxa"/>
          </w:tcPr>
          <w:p w:rsidR="004E7BDE" w:rsidRDefault="004E7BDE" w:rsidP="000C587B">
            <w:pPr>
              <w:pStyle w:val="a3"/>
              <w:spacing w:line="360" w:lineRule="auto"/>
              <w:rPr>
                <w:color w:val="000000"/>
                <w:sz w:val="27"/>
                <w:szCs w:val="27"/>
              </w:rPr>
            </w:pPr>
            <w:r>
              <w:rPr>
                <w:color w:val="000000"/>
                <w:sz w:val="27"/>
                <w:szCs w:val="27"/>
              </w:rPr>
              <w:t>Телефон, факс</w:t>
            </w:r>
          </w:p>
        </w:tc>
        <w:tc>
          <w:tcPr>
            <w:tcW w:w="7087" w:type="dxa"/>
          </w:tcPr>
          <w:p w:rsidR="004E7BDE" w:rsidRDefault="004E7BDE" w:rsidP="000C587B">
            <w:pPr>
              <w:pStyle w:val="a3"/>
              <w:spacing w:line="360" w:lineRule="auto"/>
              <w:rPr>
                <w:color w:val="000000"/>
                <w:sz w:val="27"/>
                <w:szCs w:val="27"/>
              </w:rPr>
            </w:pPr>
            <w:r>
              <w:rPr>
                <w:color w:val="000000"/>
                <w:sz w:val="27"/>
                <w:szCs w:val="27"/>
              </w:rPr>
              <w:t>(88787) 251597) ,</w:t>
            </w:r>
            <w:r w:rsidRPr="00EA5594">
              <w:rPr>
                <w:color w:val="000000"/>
                <w:sz w:val="27"/>
                <w:szCs w:val="27"/>
              </w:rPr>
              <w:t xml:space="preserve"> </w:t>
            </w:r>
            <w:r>
              <w:rPr>
                <w:color w:val="000000"/>
                <w:sz w:val="27"/>
                <w:szCs w:val="27"/>
              </w:rPr>
              <w:t>(88787) 251597</w:t>
            </w:r>
          </w:p>
        </w:tc>
      </w:tr>
      <w:tr w:rsidR="004E7BDE" w:rsidTr="00F16929">
        <w:trPr>
          <w:trHeight w:val="420"/>
        </w:trPr>
        <w:tc>
          <w:tcPr>
            <w:tcW w:w="7196" w:type="dxa"/>
          </w:tcPr>
          <w:p w:rsidR="004E7BDE" w:rsidRDefault="004E7BDE" w:rsidP="000C587B">
            <w:pPr>
              <w:pStyle w:val="a3"/>
              <w:spacing w:line="360" w:lineRule="auto"/>
              <w:rPr>
                <w:color w:val="000000"/>
                <w:sz w:val="27"/>
                <w:szCs w:val="27"/>
              </w:rPr>
            </w:pPr>
            <w:r>
              <w:rPr>
                <w:color w:val="000000"/>
                <w:sz w:val="27"/>
                <w:szCs w:val="27"/>
              </w:rPr>
              <w:t>Адрес электронной почты</w:t>
            </w:r>
          </w:p>
        </w:tc>
        <w:tc>
          <w:tcPr>
            <w:tcW w:w="7087" w:type="dxa"/>
          </w:tcPr>
          <w:p w:rsidR="004E7BDE" w:rsidRPr="00065BF7" w:rsidRDefault="00065BF7" w:rsidP="000C587B">
            <w:pPr>
              <w:pStyle w:val="a3"/>
              <w:spacing w:line="360" w:lineRule="auto"/>
              <w:rPr>
                <w:color w:val="000000"/>
                <w:sz w:val="27"/>
                <w:szCs w:val="27"/>
                <w:lang w:val="en-US"/>
              </w:rPr>
            </w:pPr>
            <w:r>
              <w:rPr>
                <w:color w:val="000000"/>
                <w:sz w:val="27"/>
                <w:szCs w:val="27"/>
                <w:lang w:val="en-US"/>
              </w:rPr>
              <w:t>tsosh_2.mail.ru</w:t>
            </w:r>
          </w:p>
        </w:tc>
      </w:tr>
      <w:tr w:rsidR="004E7BDE" w:rsidTr="004E7BDE">
        <w:tc>
          <w:tcPr>
            <w:tcW w:w="7196" w:type="dxa"/>
          </w:tcPr>
          <w:p w:rsidR="004E7BDE" w:rsidRDefault="004E7BDE" w:rsidP="000C587B">
            <w:pPr>
              <w:pStyle w:val="a3"/>
              <w:spacing w:line="360" w:lineRule="auto"/>
              <w:rPr>
                <w:color w:val="000000"/>
                <w:sz w:val="27"/>
                <w:szCs w:val="27"/>
              </w:rPr>
            </w:pPr>
            <w:r>
              <w:rPr>
                <w:color w:val="000000"/>
                <w:sz w:val="27"/>
                <w:szCs w:val="27"/>
              </w:rPr>
              <w:t>Учредитель</w:t>
            </w:r>
          </w:p>
        </w:tc>
        <w:tc>
          <w:tcPr>
            <w:tcW w:w="7087" w:type="dxa"/>
          </w:tcPr>
          <w:p w:rsidR="004E7BDE" w:rsidRDefault="004E7BDE" w:rsidP="000C587B">
            <w:pPr>
              <w:pStyle w:val="a3"/>
              <w:spacing w:line="360" w:lineRule="auto"/>
              <w:rPr>
                <w:color w:val="000000"/>
                <w:sz w:val="27"/>
                <w:szCs w:val="27"/>
              </w:rPr>
            </w:pPr>
            <w:r w:rsidRPr="00A45899">
              <w:rPr>
                <w:bCs/>
                <w:u w:val="single"/>
              </w:rPr>
              <w:t>Администрация</w:t>
            </w:r>
            <w:r w:rsidR="0035780F">
              <w:rPr>
                <w:bCs/>
                <w:u w:val="single"/>
              </w:rPr>
              <w:t xml:space="preserve"> </w:t>
            </w:r>
            <w:r w:rsidRPr="00A45899">
              <w:rPr>
                <w:bCs/>
                <w:u w:val="single"/>
              </w:rPr>
              <w:t xml:space="preserve"> </w:t>
            </w:r>
            <w:r w:rsidRPr="00A45899">
              <w:rPr>
                <w:color w:val="000000"/>
                <w:sz w:val="27"/>
                <w:szCs w:val="27"/>
              </w:rPr>
              <w:t>Карачаевского городского округа</w:t>
            </w:r>
            <w:r>
              <w:rPr>
                <w:color w:val="000000"/>
                <w:sz w:val="27"/>
                <w:szCs w:val="27"/>
              </w:rPr>
              <w:t>.</w:t>
            </w:r>
          </w:p>
        </w:tc>
      </w:tr>
      <w:tr w:rsidR="004E7BDE" w:rsidTr="004E7BDE">
        <w:tc>
          <w:tcPr>
            <w:tcW w:w="7196" w:type="dxa"/>
          </w:tcPr>
          <w:p w:rsidR="004E7BDE" w:rsidRDefault="00713C42" w:rsidP="000C587B">
            <w:pPr>
              <w:pStyle w:val="a3"/>
              <w:spacing w:line="360" w:lineRule="auto"/>
              <w:rPr>
                <w:color w:val="000000"/>
                <w:sz w:val="27"/>
                <w:szCs w:val="27"/>
              </w:rPr>
            </w:pPr>
            <w:r>
              <w:rPr>
                <w:color w:val="000000"/>
                <w:sz w:val="27"/>
                <w:szCs w:val="27"/>
              </w:rPr>
              <w:t>Дата создания</w:t>
            </w:r>
          </w:p>
        </w:tc>
        <w:tc>
          <w:tcPr>
            <w:tcW w:w="7087" w:type="dxa"/>
          </w:tcPr>
          <w:p w:rsidR="004E7BDE" w:rsidRDefault="004E7BDE" w:rsidP="000C587B">
            <w:pPr>
              <w:pStyle w:val="a3"/>
              <w:spacing w:line="360" w:lineRule="auto"/>
              <w:rPr>
                <w:color w:val="000000"/>
                <w:sz w:val="27"/>
                <w:szCs w:val="27"/>
              </w:rPr>
            </w:pPr>
            <w:r>
              <w:rPr>
                <w:color w:val="000000"/>
                <w:sz w:val="27"/>
                <w:szCs w:val="27"/>
              </w:rPr>
              <w:t>1974 год</w:t>
            </w:r>
          </w:p>
        </w:tc>
      </w:tr>
      <w:tr w:rsidR="00065BF7" w:rsidTr="00F16929">
        <w:trPr>
          <w:trHeight w:val="549"/>
        </w:trPr>
        <w:tc>
          <w:tcPr>
            <w:tcW w:w="7196" w:type="dxa"/>
            <w:vAlign w:val="center"/>
          </w:tcPr>
          <w:p w:rsidR="00065BF7" w:rsidRPr="00FB63E0" w:rsidRDefault="00065BF7" w:rsidP="000C587B">
            <w:pPr>
              <w:spacing w:line="360" w:lineRule="auto"/>
              <w:rPr>
                <w:rFonts w:ascii="Times New Roman" w:hAnsi="Times New Roman" w:cs="Times New Roman"/>
                <w:sz w:val="28"/>
                <w:szCs w:val="28"/>
              </w:rPr>
            </w:pPr>
            <w:r w:rsidRPr="00FB63E0">
              <w:rPr>
                <w:rFonts w:ascii="Times New Roman" w:hAnsi="Times New Roman" w:cs="Times New Roman"/>
                <w:sz w:val="28"/>
                <w:szCs w:val="28"/>
              </w:rPr>
              <w:t>Лицензия</w:t>
            </w:r>
          </w:p>
        </w:tc>
        <w:tc>
          <w:tcPr>
            <w:tcW w:w="7087" w:type="dxa"/>
          </w:tcPr>
          <w:p w:rsidR="00065BF7" w:rsidRPr="00F16929" w:rsidRDefault="00065BF7" w:rsidP="000C587B">
            <w:pPr>
              <w:spacing w:line="360" w:lineRule="auto"/>
              <w:jc w:val="both"/>
              <w:rPr>
                <w:rFonts w:ascii="Times New Roman" w:eastAsia="Times New Roman" w:hAnsi="Times New Roman" w:cs="Times New Roman"/>
                <w:bCs/>
                <w:sz w:val="24"/>
                <w:szCs w:val="24"/>
                <w:u w:val="single"/>
                <w:lang w:eastAsia="ru-RU"/>
              </w:rPr>
            </w:pPr>
            <w:r w:rsidRPr="00B66F3E">
              <w:rPr>
                <w:rFonts w:ascii="Times New Roman" w:eastAsia="Times New Roman" w:hAnsi="Times New Roman" w:cs="Times New Roman"/>
                <w:bCs/>
                <w:sz w:val="24"/>
                <w:szCs w:val="24"/>
                <w:u w:val="single"/>
                <w:lang w:eastAsia="ru-RU"/>
              </w:rPr>
              <w:t xml:space="preserve"> 09 №000373</w:t>
            </w:r>
            <w:r>
              <w:rPr>
                <w:rFonts w:ascii="Times New Roman" w:eastAsia="Times New Roman" w:hAnsi="Times New Roman" w:cs="Times New Roman"/>
                <w:bCs/>
                <w:sz w:val="24"/>
                <w:szCs w:val="24"/>
                <w:u w:val="single"/>
                <w:lang w:eastAsia="ru-RU"/>
              </w:rPr>
              <w:t xml:space="preserve">  </w:t>
            </w:r>
            <w:proofErr w:type="gramStart"/>
            <w:r w:rsidRPr="00713C42">
              <w:rPr>
                <w:rFonts w:ascii="Times New Roman" w:eastAsia="Times New Roman" w:hAnsi="Times New Roman" w:cs="Times New Roman"/>
                <w:bCs/>
                <w:sz w:val="24"/>
                <w:szCs w:val="24"/>
                <w:u w:val="single"/>
                <w:lang w:eastAsia="ru-RU"/>
              </w:rPr>
              <w:t>регистрационный</w:t>
            </w:r>
            <w:proofErr w:type="gramEnd"/>
            <w:r w:rsidRPr="00713C42">
              <w:rPr>
                <w:rFonts w:ascii="Times New Roman" w:eastAsia="Times New Roman" w:hAnsi="Times New Roman" w:cs="Times New Roman"/>
                <w:bCs/>
                <w:sz w:val="24"/>
                <w:szCs w:val="24"/>
                <w:u w:val="single"/>
                <w:lang w:eastAsia="ru-RU"/>
              </w:rPr>
              <w:t xml:space="preserve">    №311  </w:t>
            </w:r>
            <w:r>
              <w:rPr>
                <w:rFonts w:ascii="Times New Roman" w:eastAsia="Times New Roman" w:hAnsi="Times New Roman" w:cs="Times New Roman"/>
                <w:bCs/>
                <w:sz w:val="24"/>
                <w:szCs w:val="24"/>
                <w:u w:val="single"/>
                <w:lang w:eastAsia="ru-RU"/>
              </w:rPr>
              <w:t xml:space="preserve">  </w:t>
            </w:r>
            <w:r w:rsidRPr="00713C42">
              <w:rPr>
                <w:rFonts w:ascii="Times New Roman" w:eastAsia="Times New Roman" w:hAnsi="Times New Roman" w:cs="Times New Roman"/>
                <w:bCs/>
                <w:sz w:val="24"/>
                <w:szCs w:val="24"/>
                <w:u w:val="single"/>
                <w:lang w:eastAsia="ru-RU"/>
              </w:rPr>
              <w:t>от 11.07 .2016 г., выдано Министерством образования и науки КЧР</w:t>
            </w:r>
          </w:p>
        </w:tc>
      </w:tr>
      <w:tr w:rsidR="00065BF7" w:rsidTr="00065BF7">
        <w:trPr>
          <w:trHeight w:val="995"/>
        </w:trPr>
        <w:tc>
          <w:tcPr>
            <w:tcW w:w="7196" w:type="dxa"/>
            <w:vAlign w:val="center"/>
          </w:tcPr>
          <w:p w:rsidR="00065BF7" w:rsidRPr="00FB63E0" w:rsidRDefault="00065BF7" w:rsidP="000C587B">
            <w:pPr>
              <w:spacing w:line="360" w:lineRule="auto"/>
              <w:rPr>
                <w:rFonts w:ascii="Times New Roman" w:hAnsi="Times New Roman" w:cs="Times New Roman"/>
                <w:sz w:val="28"/>
                <w:szCs w:val="28"/>
              </w:rPr>
            </w:pPr>
            <w:r w:rsidRPr="00FB63E0">
              <w:rPr>
                <w:rFonts w:ascii="Times New Roman" w:hAnsi="Times New Roman" w:cs="Times New Roman"/>
                <w:sz w:val="28"/>
                <w:szCs w:val="28"/>
              </w:rPr>
              <w:t>Свидетельство о государственной аккредитации</w:t>
            </w:r>
          </w:p>
        </w:tc>
        <w:tc>
          <w:tcPr>
            <w:tcW w:w="7087" w:type="dxa"/>
          </w:tcPr>
          <w:p w:rsidR="00065BF7" w:rsidRPr="00065BF7" w:rsidRDefault="00065BF7" w:rsidP="000C587B">
            <w:pPr>
              <w:pStyle w:val="aa"/>
              <w:spacing w:line="360" w:lineRule="auto"/>
              <w:rPr>
                <w:rFonts w:ascii="Times New Roman" w:hAnsi="Times New Roman" w:cs="Times New Roman"/>
                <w:sz w:val="24"/>
                <w:szCs w:val="24"/>
                <w:lang w:eastAsia="ru-RU"/>
              </w:rPr>
            </w:pPr>
            <w:r w:rsidRPr="00065BF7">
              <w:rPr>
                <w:rFonts w:ascii="Times New Roman" w:hAnsi="Times New Roman" w:cs="Times New Roman"/>
                <w:sz w:val="24"/>
                <w:szCs w:val="24"/>
                <w:lang w:eastAsia="ru-RU"/>
              </w:rPr>
              <w:t xml:space="preserve">09 000147 </w:t>
            </w:r>
            <w:proofErr w:type="gramStart"/>
            <w:r w:rsidRPr="00065BF7">
              <w:rPr>
                <w:rFonts w:ascii="Times New Roman" w:hAnsi="Times New Roman" w:cs="Times New Roman"/>
                <w:sz w:val="24"/>
                <w:szCs w:val="24"/>
                <w:lang w:eastAsia="ru-RU"/>
              </w:rPr>
              <w:t>регистрационный</w:t>
            </w:r>
            <w:proofErr w:type="gramEnd"/>
            <w:r w:rsidRPr="00065BF7">
              <w:rPr>
                <w:rFonts w:ascii="Times New Roman" w:hAnsi="Times New Roman" w:cs="Times New Roman"/>
                <w:sz w:val="24"/>
                <w:szCs w:val="24"/>
                <w:lang w:eastAsia="ru-RU"/>
              </w:rPr>
              <w:t xml:space="preserve"> №326  от  15 сентября 2016г </w:t>
            </w:r>
          </w:p>
          <w:p w:rsidR="00065BF7" w:rsidRPr="00065BF7" w:rsidRDefault="00065BF7" w:rsidP="000C587B">
            <w:pPr>
              <w:pStyle w:val="aa"/>
              <w:spacing w:line="360" w:lineRule="auto"/>
              <w:rPr>
                <w:rFonts w:ascii="Times New Roman" w:hAnsi="Times New Roman" w:cs="Times New Roman"/>
                <w:sz w:val="24"/>
                <w:szCs w:val="24"/>
                <w:lang w:eastAsia="ru-RU"/>
              </w:rPr>
            </w:pPr>
            <w:r w:rsidRPr="00065BF7">
              <w:rPr>
                <w:rFonts w:ascii="Times New Roman" w:hAnsi="Times New Roman" w:cs="Times New Roman"/>
                <w:sz w:val="24"/>
                <w:szCs w:val="24"/>
                <w:lang w:eastAsia="ru-RU"/>
              </w:rPr>
              <w:t xml:space="preserve"> выдано Министерством образования и науки КЧР</w:t>
            </w:r>
          </w:p>
          <w:p w:rsidR="00065BF7" w:rsidRPr="00F16929" w:rsidRDefault="00065BF7" w:rsidP="000C587B">
            <w:pPr>
              <w:pStyle w:val="aa"/>
              <w:spacing w:line="360" w:lineRule="auto"/>
              <w:rPr>
                <w:rFonts w:ascii="Times New Roman" w:hAnsi="Times New Roman" w:cs="Times New Roman"/>
                <w:sz w:val="24"/>
                <w:szCs w:val="24"/>
                <w:lang w:eastAsia="ru-RU"/>
              </w:rPr>
            </w:pPr>
            <w:r w:rsidRPr="00065BF7">
              <w:rPr>
                <w:rFonts w:ascii="Times New Roman" w:hAnsi="Times New Roman" w:cs="Times New Roman"/>
                <w:sz w:val="24"/>
                <w:szCs w:val="24"/>
                <w:lang w:eastAsia="ru-RU"/>
              </w:rPr>
              <w:t xml:space="preserve"> срок действия до 23 марта 2024 г </w:t>
            </w:r>
          </w:p>
        </w:tc>
      </w:tr>
    </w:tbl>
    <w:p w:rsidR="007D3ACB" w:rsidRPr="00AF4FE4" w:rsidRDefault="00AF4FE4" w:rsidP="000C587B">
      <w:pPr>
        <w:pStyle w:val="a3"/>
        <w:spacing w:line="360" w:lineRule="auto"/>
        <w:rPr>
          <w:b/>
          <w:color w:val="000000"/>
          <w:sz w:val="28"/>
          <w:szCs w:val="28"/>
        </w:rPr>
      </w:pPr>
      <w:r w:rsidRPr="00AF4FE4">
        <w:rPr>
          <w:b/>
          <w:color w:val="000000"/>
          <w:sz w:val="28"/>
          <w:szCs w:val="28"/>
        </w:rPr>
        <w:t xml:space="preserve">        </w:t>
      </w:r>
      <w:r w:rsidR="00EA5594" w:rsidRPr="00AF4FE4">
        <w:rPr>
          <w:b/>
          <w:color w:val="000000"/>
          <w:sz w:val="28"/>
          <w:szCs w:val="28"/>
        </w:rPr>
        <w:t xml:space="preserve">I. </w:t>
      </w:r>
      <w:r w:rsidR="00EB6E84">
        <w:rPr>
          <w:b/>
          <w:color w:val="000000"/>
          <w:sz w:val="28"/>
          <w:szCs w:val="28"/>
        </w:rPr>
        <w:t xml:space="preserve">          </w:t>
      </w:r>
      <w:r w:rsidR="00EA5594" w:rsidRPr="00AF4FE4">
        <w:rPr>
          <w:b/>
          <w:color w:val="000000"/>
          <w:sz w:val="28"/>
          <w:szCs w:val="28"/>
        </w:rPr>
        <w:t xml:space="preserve"> </w:t>
      </w:r>
    </w:p>
    <w:p w:rsidR="00065BF7" w:rsidRDefault="0008202B" w:rsidP="000C587B">
      <w:pPr>
        <w:pStyle w:val="a3"/>
        <w:spacing w:line="360" w:lineRule="auto"/>
        <w:rPr>
          <w:color w:val="000000"/>
          <w:sz w:val="32"/>
          <w:szCs w:val="32"/>
        </w:rPr>
      </w:pPr>
      <w:r>
        <w:rPr>
          <w:color w:val="000000"/>
          <w:sz w:val="27"/>
          <w:szCs w:val="27"/>
        </w:rPr>
        <w:t xml:space="preserve">.                                                                                       </w:t>
      </w:r>
      <w:r w:rsidR="007D6431">
        <w:rPr>
          <w:color w:val="000000"/>
          <w:sz w:val="27"/>
          <w:szCs w:val="27"/>
        </w:rPr>
        <w:t xml:space="preserve">  </w:t>
      </w:r>
      <w:r>
        <w:rPr>
          <w:color w:val="000000"/>
          <w:sz w:val="27"/>
          <w:szCs w:val="27"/>
        </w:rPr>
        <w:t xml:space="preserve">                                                                  </w:t>
      </w:r>
      <w:r w:rsidRPr="001067A0">
        <w:rPr>
          <w:color w:val="000000"/>
          <w:sz w:val="32"/>
          <w:szCs w:val="32"/>
        </w:rPr>
        <w:t xml:space="preserve">.                                             </w:t>
      </w:r>
      <w:r w:rsidR="001067A0">
        <w:rPr>
          <w:color w:val="000000"/>
          <w:sz w:val="32"/>
          <w:szCs w:val="32"/>
        </w:rPr>
        <w:t xml:space="preserve">               </w:t>
      </w:r>
      <w:r w:rsidRPr="001067A0">
        <w:rPr>
          <w:color w:val="000000"/>
          <w:sz w:val="32"/>
          <w:szCs w:val="32"/>
        </w:rPr>
        <w:t xml:space="preserve"> </w:t>
      </w:r>
      <w:r w:rsidR="00065BF7">
        <w:rPr>
          <w:color w:val="000000"/>
          <w:sz w:val="32"/>
          <w:szCs w:val="32"/>
        </w:rPr>
        <w:t xml:space="preserve">                             </w:t>
      </w:r>
    </w:p>
    <w:p w:rsidR="00065BF7" w:rsidRDefault="00065BF7" w:rsidP="000C587B">
      <w:pPr>
        <w:pStyle w:val="a3"/>
        <w:spacing w:line="360" w:lineRule="auto"/>
        <w:rPr>
          <w:color w:val="000000"/>
          <w:sz w:val="32"/>
          <w:szCs w:val="32"/>
        </w:rPr>
      </w:pPr>
    </w:p>
    <w:p w:rsidR="00065BF7" w:rsidRDefault="00065BF7" w:rsidP="000C587B">
      <w:pPr>
        <w:pStyle w:val="a3"/>
        <w:spacing w:line="360" w:lineRule="auto"/>
        <w:rPr>
          <w:color w:val="000000"/>
          <w:sz w:val="32"/>
          <w:szCs w:val="32"/>
        </w:rPr>
      </w:pPr>
    </w:p>
    <w:p w:rsidR="00065BF7" w:rsidRDefault="00065BF7" w:rsidP="000C587B">
      <w:pPr>
        <w:pStyle w:val="a3"/>
        <w:spacing w:line="360" w:lineRule="auto"/>
        <w:rPr>
          <w:color w:val="000000"/>
          <w:sz w:val="32"/>
          <w:szCs w:val="32"/>
        </w:rPr>
      </w:pPr>
    </w:p>
    <w:p w:rsidR="00065BF7" w:rsidRDefault="00065BF7" w:rsidP="000C587B">
      <w:pPr>
        <w:pStyle w:val="a3"/>
        <w:spacing w:line="360" w:lineRule="auto"/>
        <w:rPr>
          <w:color w:val="000000"/>
          <w:sz w:val="32"/>
          <w:szCs w:val="32"/>
        </w:rPr>
      </w:pPr>
    </w:p>
    <w:p w:rsidR="00065BF7" w:rsidRDefault="00065BF7" w:rsidP="000C587B">
      <w:pPr>
        <w:pStyle w:val="a3"/>
        <w:spacing w:line="360" w:lineRule="auto"/>
        <w:rPr>
          <w:color w:val="000000"/>
          <w:sz w:val="32"/>
          <w:szCs w:val="32"/>
        </w:rPr>
      </w:pPr>
    </w:p>
    <w:p w:rsidR="00F55A50" w:rsidRDefault="00F55A50" w:rsidP="000C587B">
      <w:pPr>
        <w:pStyle w:val="a3"/>
        <w:spacing w:line="360" w:lineRule="auto"/>
        <w:rPr>
          <w:color w:val="000000"/>
          <w:sz w:val="32"/>
          <w:szCs w:val="32"/>
        </w:rPr>
      </w:pPr>
    </w:p>
    <w:p w:rsidR="00F55A50" w:rsidRDefault="00F55A50" w:rsidP="000C587B">
      <w:pPr>
        <w:pStyle w:val="a3"/>
        <w:spacing w:line="360" w:lineRule="auto"/>
        <w:rPr>
          <w:color w:val="000000"/>
          <w:sz w:val="32"/>
          <w:szCs w:val="32"/>
        </w:rPr>
      </w:pPr>
    </w:p>
    <w:p w:rsidR="00F55A50" w:rsidRDefault="00F55A50" w:rsidP="000C587B">
      <w:pPr>
        <w:pStyle w:val="a3"/>
        <w:spacing w:line="360" w:lineRule="auto"/>
        <w:rPr>
          <w:color w:val="000000"/>
          <w:sz w:val="32"/>
          <w:szCs w:val="32"/>
        </w:rPr>
      </w:pPr>
    </w:p>
    <w:p w:rsidR="00F55A50" w:rsidRDefault="00F55A50" w:rsidP="000C587B">
      <w:pPr>
        <w:pStyle w:val="a3"/>
        <w:spacing w:line="360" w:lineRule="auto"/>
        <w:rPr>
          <w:color w:val="000000"/>
          <w:sz w:val="32"/>
          <w:szCs w:val="32"/>
        </w:rPr>
      </w:pPr>
    </w:p>
    <w:p w:rsidR="00065BF7" w:rsidRDefault="00F55A50" w:rsidP="000C587B">
      <w:pPr>
        <w:pStyle w:val="a3"/>
        <w:spacing w:line="360" w:lineRule="auto"/>
        <w:rPr>
          <w:color w:val="000000"/>
          <w:sz w:val="32"/>
          <w:szCs w:val="32"/>
        </w:rPr>
      </w:pPr>
      <w:r w:rsidRPr="00F02B20">
        <w:rPr>
          <w:rFonts w:ascii="Georgia" w:hAnsi="Georgia"/>
          <w:i/>
          <w:noProof/>
          <w:kern w:val="36"/>
          <w:sz w:val="32"/>
          <w:szCs w:val="32"/>
          <w:lang w:eastAsia="ja-JP"/>
        </w:rPr>
        <w:lastRenderedPageBreak/>
        <w:drawing>
          <wp:anchor distT="0" distB="0" distL="114300" distR="114300" simplePos="0" relativeHeight="251649536" behindDoc="0" locked="0" layoutInCell="1" allowOverlap="1" wp14:anchorId="463F0C64" wp14:editId="7BCB4306">
            <wp:simplePos x="0" y="0"/>
            <wp:positionH relativeFrom="column">
              <wp:posOffset>66040</wp:posOffset>
            </wp:positionH>
            <wp:positionV relativeFrom="paragraph">
              <wp:posOffset>484815</wp:posOffset>
            </wp:positionV>
            <wp:extent cx="2682240" cy="1741170"/>
            <wp:effectExtent l="190500" t="190500" r="194310" b="220980"/>
            <wp:wrapThrough wrapText="bothSides">
              <wp:wrapPolygon edited="0">
                <wp:start x="8438" y="-2363"/>
                <wp:lineTo x="1994" y="-1891"/>
                <wp:lineTo x="1994" y="1891"/>
                <wp:lineTo x="-460" y="1891"/>
                <wp:lineTo x="-460" y="5672"/>
                <wp:lineTo x="-1381" y="5672"/>
                <wp:lineTo x="-1534" y="13234"/>
                <wp:lineTo x="-1227" y="15125"/>
                <wp:lineTo x="0" y="17015"/>
                <wp:lineTo x="0" y="17252"/>
                <wp:lineTo x="2761" y="20796"/>
                <wp:lineTo x="2915" y="20796"/>
                <wp:lineTo x="8438" y="23632"/>
                <wp:lineTo x="8591" y="24105"/>
                <wp:lineTo x="13040" y="24105"/>
                <wp:lineTo x="13193" y="23632"/>
                <wp:lineTo x="18869" y="20796"/>
                <wp:lineTo x="19023" y="20796"/>
                <wp:lineTo x="21631" y="17252"/>
                <wp:lineTo x="21784" y="17015"/>
                <wp:lineTo x="23011" y="13234"/>
                <wp:lineTo x="23011" y="9453"/>
                <wp:lineTo x="22244" y="5908"/>
                <wp:lineTo x="22244" y="5672"/>
                <wp:lineTo x="19943" y="1891"/>
                <wp:lineTo x="20097" y="0"/>
                <wp:lineTo x="16875" y="-1891"/>
                <wp:lineTo x="13193" y="-2363"/>
                <wp:lineTo x="8438" y="-2363"/>
              </wp:wrapPolygon>
            </wp:wrapThrough>
            <wp:docPr id="160" name="Рисунок 160" descr="C:\Users\Гимназия №4\Desktop\самообследжование\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имназия №4\Desktop\самообследжование\A3.png"/>
                    <pic:cNvPicPr>
                      <a:picLocks noChangeAspect="1" noChangeArrowheads="1"/>
                    </pic:cNvPicPr>
                  </pic:nvPicPr>
                  <pic:blipFill>
                    <a:blip r:embed="rId10" cstate="print"/>
                    <a:srcRect/>
                    <a:stretch>
                      <a:fillRect/>
                    </a:stretch>
                  </pic:blipFill>
                  <pic:spPr bwMode="auto">
                    <a:xfrm>
                      <a:off x="0" y="0"/>
                      <a:ext cx="2682240" cy="174117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rsidR="0008202B" w:rsidRPr="001067A0" w:rsidRDefault="0008202B" w:rsidP="00917671">
      <w:pPr>
        <w:pStyle w:val="a3"/>
        <w:spacing w:line="360" w:lineRule="auto"/>
        <w:jc w:val="center"/>
        <w:rPr>
          <w:b/>
          <w:sz w:val="32"/>
          <w:szCs w:val="32"/>
          <w:lang w:bidi="ru-RU"/>
        </w:rPr>
      </w:pPr>
      <w:r w:rsidRPr="00065BF7">
        <w:rPr>
          <w:b/>
          <w:lang w:bidi="ru-RU"/>
        </w:rPr>
        <w:t>ОСНОВНЫЕ ВЕХИ РАЗВИТИЯ ШКОЛЫ:</w:t>
      </w:r>
    </w:p>
    <w:p w:rsidR="00F55A50" w:rsidRDefault="00917671" w:rsidP="00F55A50">
      <w:pPr>
        <w:widowControl w:val="0"/>
        <w:autoSpaceDE w:val="0"/>
        <w:autoSpaceDN w:val="0"/>
        <w:spacing w:before="101" w:after="0" w:line="240" w:lineRule="auto"/>
        <w:ind w:right="5935"/>
        <w:jc w:val="center"/>
        <w:rPr>
          <w:noProof/>
        </w:rPr>
      </w:pPr>
      <w:r>
        <w:rPr>
          <w:rFonts w:ascii="DejaVu Serif" w:eastAsia="Times New Roman" w:hAnsi="DejaVu Serif" w:cs="Times New Roman"/>
          <w:b/>
          <w:sz w:val="24"/>
          <w:szCs w:val="24"/>
          <w:lang w:eastAsia="ru-RU" w:bidi="ru-RU"/>
        </w:rPr>
        <w:t xml:space="preserve">                                                                                                                      .                                                                     </w:t>
      </w:r>
      <w:r w:rsidR="00F55A50">
        <w:rPr>
          <w:rFonts w:ascii="DejaVu Serif" w:eastAsia="Times New Roman" w:hAnsi="DejaVu Serif" w:cs="Times New Roman"/>
          <w:b/>
          <w:sz w:val="24"/>
          <w:szCs w:val="24"/>
          <w:lang w:eastAsia="ru-RU" w:bidi="ru-RU"/>
        </w:rPr>
        <w:t xml:space="preserve">                       </w:t>
      </w:r>
      <w:r>
        <w:rPr>
          <w:rFonts w:ascii="DejaVu Serif" w:eastAsia="Times New Roman" w:hAnsi="DejaVu Serif" w:cs="Times New Roman"/>
          <w:b/>
          <w:sz w:val="24"/>
          <w:szCs w:val="24"/>
          <w:lang w:eastAsia="ru-RU" w:bidi="ru-RU"/>
        </w:rPr>
        <w:t>1958</w:t>
      </w:r>
      <w:r w:rsidR="00F16929">
        <w:rPr>
          <w:rFonts w:ascii="DejaVu Serif" w:eastAsia="Times New Roman" w:hAnsi="DejaVu Serif" w:cs="Times New Roman"/>
          <w:b/>
          <w:sz w:val="24"/>
          <w:szCs w:val="24"/>
          <w:lang w:eastAsia="ru-RU" w:bidi="ru-RU"/>
        </w:rPr>
        <w:t xml:space="preserve">год.  </w:t>
      </w:r>
      <w:r w:rsidR="00F55A50">
        <w:rPr>
          <w:rFonts w:ascii="DejaVu Serif" w:eastAsia="Times New Roman" w:hAnsi="DejaVu Serif" w:cs="Times New Roman"/>
          <w:b/>
          <w:sz w:val="24"/>
          <w:szCs w:val="24"/>
          <w:lang w:eastAsia="ru-RU" w:bidi="ru-RU"/>
        </w:rPr>
        <w:t xml:space="preserve">  Восьмилетняя школа</w:t>
      </w:r>
      <w:r>
        <w:rPr>
          <w:b/>
          <w:noProof/>
        </w:rPr>
        <w:t xml:space="preserve">   </w:t>
      </w:r>
      <w:r w:rsidR="0008202B" w:rsidRPr="002F5131">
        <w:rPr>
          <w:b/>
          <w:noProof/>
        </w:rPr>
        <w:t>1974 год.</w:t>
      </w:r>
      <w:r>
        <w:rPr>
          <w:noProof/>
        </w:rPr>
        <w:t xml:space="preserve"> </w:t>
      </w:r>
      <w:r w:rsidR="0008202B" w:rsidRPr="002F5131">
        <w:rPr>
          <w:noProof/>
        </w:rPr>
        <w:t xml:space="preserve"> </w:t>
      </w:r>
    </w:p>
    <w:p w:rsidR="00F55A50" w:rsidRDefault="00F55A50" w:rsidP="00F55A50">
      <w:pPr>
        <w:widowControl w:val="0"/>
        <w:autoSpaceDE w:val="0"/>
        <w:autoSpaceDN w:val="0"/>
        <w:spacing w:before="101" w:after="0" w:line="240" w:lineRule="auto"/>
        <w:ind w:right="5935"/>
        <w:jc w:val="center"/>
        <w:rPr>
          <w:noProof/>
        </w:rPr>
      </w:pPr>
    </w:p>
    <w:p w:rsidR="00F55A50" w:rsidRDefault="00F55A50" w:rsidP="00F55A50">
      <w:pPr>
        <w:widowControl w:val="0"/>
        <w:autoSpaceDE w:val="0"/>
        <w:autoSpaceDN w:val="0"/>
        <w:spacing w:before="101" w:after="0" w:line="240" w:lineRule="auto"/>
        <w:ind w:right="5935"/>
        <w:jc w:val="center"/>
        <w:rPr>
          <w:noProof/>
        </w:rPr>
      </w:pPr>
    </w:p>
    <w:p w:rsidR="00F55A50" w:rsidRPr="00F55A50" w:rsidRDefault="0008202B" w:rsidP="00F55A50">
      <w:pPr>
        <w:widowControl w:val="0"/>
        <w:autoSpaceDE w:val="0"/>
        <w:autoSpaceDN w:val="0"/>
        <w:spacing w:before="101" w:after="0" w:line="240" w:lineRule="auto"/>
        <w:ind w:right="5935"/>
        <w:jc w:val="center"/>
        <w:rPr>
          <w:rFonts w:ascii="DejaVu Serif" w:eastAsia="Times New Roman" w:hAnsi="Times New Roman" w:cs="Times New Roman"/>
          <w:b/>
          <w:sz w:val="24"/>
          <w:szCs w:val="24"/>
          <w:lang w:eastAsia="ru-RU" w:bidi="ru-RU"/>
        </w:rPr>
      </w:pPr>
      <w:r w:rsidRPr="002F5131">
        <w:rPr>
          <w:b/>
          <w:noProof/>
        </w:rPr>
        <w:t>Курорт- Тебердинская  средняя</w:t>
      </w:r>
      <w:r w:rsidR="00F55A50" w:rsidRPr="00F55A50">
        <w:rPr>
          <w:b/>
          <w:noProof/>
        </w:rPr>
        <w:t xml:space="preserve"> </w:t>
      </w:r>
      <w:r w:rsidR="00F55A50" w:rsidRPr="002F5131">
        <w:rPr>
          <w:b/>
          <w:noProof/>
        </w:rPr>
        <w:t>школа №2</w:t>
      </w:r>
    </w:p>
    <w:p w:rsidR="00F55A50" w:rsidRDefault="00F55A50" w:rsidP="00917671">
      <w:pPr>
        <w:pStyle w:val="a3"/>
        <w:jc w:val="center"/>
        <w:rPr>
          <w:b/>
          <w:noProof/>
        </w:rPr>
      </w:pPr>
    </w:p>
    <w:p w:rsidR="0008202B" w:rsidRPr="002F5131" w:rsidRDefault="00F55A50" w:rsidP="00F55A50">
      <w:pPr>
        <w:widowControl w:val="0"/>
        <w:autoSpaceDE w:val="0"/>
        <w:autoSpaceDN w:val="0"/>
        <w:spacing w:before="44" w:after="0" w:line="240" w:lineRule="auto"/>
        <w:ind w:right="51"/>
        <w:rPr>
          <w:rFonts w:ascii="DejaVu Serif" w:eastAsia="Times New Roman" w:hAnsi="DejaVu Serif" w:cs="Times New Roman"/>
          <w:b/>
          <w:sz w:val="24"/>
          <w:szCs w:val="24"/>
          <w:lang w:eastAsia="ru-RU" w:bidi="ru-RU"/>
        </w:rPr>
      </w:pPr>
      <w:r>
        <w:rPr>
          <w:rFonts w:ascii="DejaVu Serif" w:eastAsia="Times New Roman" w:hAnsi="DejaVu Serif" w:cs="Times New Roman"/>
          <w:b/>
          <w:sz w:val="24"/>
          <w:szCs w:val="24"/>
          <w:lang w:eastAsia="ru-RU" w:bidi="ru-RU"/>
        </w:rPr>
        <w:t xml:space="preserve">                                                                       </w:t>
      </w:r>
      <w:r w:rsidR="0008202B" w:rsidRPr="002F5131">
        <w:rPr>
          <w:rFonts w:ascii="DejaVu Serif" w:eastAsia="Times New Roman" w:hAnsi="DejaVu Serif" w:cs="Times New Roman"/>
          <w:b/>
          <w:sz w:val="24"/>
          <w:szCs w:val="24"/>
          <w:lang w:eastAsia="ru-RU" w:bidi="ru-RU"/>
        </w:rPr>
        <w:t>2005 г    Муниципальное</w:t>
      </w:r>
      <w:r w:rsidR="001D1DD7">
        <w:rPr>
          <w:rFonts w:ascii="DejaVu Serif" w:eastAsia="Times New Roman" w:hAnsi="DejaVu Serif" w:cs="Times New Roman"/>
          <w:b/>
          <w:sz w:val="24"/>
          <w:szCs w:val="24"/>
          <w:lang w:eastAsia="ru-RU" w:bidi="ru-RU"/>
        </w:rPr>
        <w:t xml:space="preserve"> общеобразовательное учреждение  </w:t>
      </w:r>
    </w:p>
    <w:p w:rsidR="0008202B" w:rsidRDefault="0008202B" w:rsidP="00917671">
      <w:pPr>
        <w:widowControl w:val="0"/>
        <w:autoSpaceDE w:val="0"/>
        <w:autoSpaceDN w:val="0"/>
        <w:spacing w:before="45" w:after="0" w:line="240" w:lineRule="auto"/>
        <w:ind w:right="57"/>
        <w:jc w:val="center"/>
        <w:rPr>
          <w:rFonts w:ascii="DejaVu Serif" w:eastAsia="Times New Roman" w:hAnsi="DejaVu Serif" w:cs="Times New Roman"/>
          <w:b/>
          <w:sz w:val="24"/>
          <w:szCs w:val="24"/>
          <w:lang w:eastAsia="ru-RU" w:bidi="ru-RU"/>
        </w:rPr>
      </w:pPr>
      <w:r w:rsidRPr="002F5131">
        <w:rPr>
          <w:rFonts w:ascii="DejaVu Serif" w:eastAsia="Times New Roman" w:hAnsi="DejaVu Serif" w:cs="Times New Roman"/>
          <w:b/>
          <w:sz w:val="24"/>
          <w:szCs w:val="24"/>
          <w:lang w:eastAsia="ru-RU" w:bidi="ru-RU"/>
        </w:rPr>
        <w:t>Муниципальное  казенное образовательное учреждение   КГМО</w:t>
      </w:r>
    </w:p>
    <w:p w:rsidR="00F55A50" w:rsidRDefault="00F55A50" w:rsidP="00917671">
      <w:pPr>
        <w:widowControl w:val="0"/>
        <w:autoSpaceDE w:val="0"/>
        <w:autoSpaceDN w:val="0"/>
        <w:spacing w:before="45" w:after="0" w:line="240" w:lineRule="auto"/>
        <w:ind w:right="57"/>
        <w:jc w:val="center"/>
        <w:rPr>
          <w:rFonts w:ascii="DejaVu Serif" w:eastAsia="Times New Roman" w:hAnsi="DejaVu Serif" w:cs="Times New Roman"/>
          <w:b/>
          <w:sz w:val="24"/>
          <w:szCs w:val="24"/>
          <w:lang w:eastAsia="ru-RU" w:bidi="ru-RU"/>
        </w:rPr>
      </w:pPr>
    </w:p>
    <w:p w:rsidR="00F55A50" w:rsidRPr="002F5131" w:rsidRDefault="00F55A50" w:rsidP="00917671">
      <w:pPr>
        <w:widowControl w:val="0"/>
        <w:autoSpaceDE w:val="0"/>
        <w:autoSpaceDN w:val="0"/>
        <w:spacing w:before="45" w:after="0" w:line="240" w:lineRule="auto"/>
        <w:ind w:right="57"/>
        <w:jc w:val="center"/>
        <w:rPr>
          <w:rFonts w:ascii="DejaVu Serif" w:eastAsia="Times New Roman" w:hAnsi="DejaVu Serif" w:cs="Times New Roman"/>
          <w:b/>
          <w:sz w:val="24"/>
          <w:szCs w:val="24"/>
          <w:lang w:eastAsia="ru-RU" w:bidi="ru-RU"/>
        </w:rPr>
      </w:pPr>
    </w:p>
    <w:p w:rsidR="0008202B" w:rsidRDefault="00917671" w:rsidP="00917671">
      <w:pPr>
        <w:widowControl w:val="0"/>
        <w:autoSpaceDE w:val="0"/>
        <w:autoSpaceDN w:val="0"/>
        <w:spacing w:after="0" w:line="240" w:lineRule="auto"/>
        <w:ind w:right="53"/>
        <w:jc w:val="center"/>
        <w:rPr>
          <w:rFonts w:ascii="DejaVu Serif" w:eastAsia="Times New Roman" w:hAnsi="DejaVu Serif" w:cs="Times New Roman"/>
          <w:b/>
          <w:sz w:val="24"/>
          <w:szCs w:val="24"/>
          <w:lang w:eastAsia="ru-RU" w:bidi="ru-RU"/>
        </w:rPr>
      </w:pPr>
      <w:r w:rsidRPr="002F5131">
        <w:rPr>
          <w:rFonts w:ascii="DejaVu Serif" w:eastAsia="Times New Roman" w:hAnsi="DejaVu Serif" w:cs="Times New Roman"/>
          <w:b/>
          <w:sz w:val="24"/>
          <w:szCs w:val="24"/>
          <w:lang w:eastAsia="ru-RU" w:bidi="ru-RU"/>
        </w:rPr>
        <w:t xml:space="preserve">2010 год </w:t>
      </w:r>
      <w:r w:rsidR="0008202B" w:rsidRPr="002F5131">
        <w:rPr>
          <w:rFonts w:ascii="DejaVu Serif" w:eastAsia="Times New Roman" w:hAnsi="DejaVu Serif" w:cs="Times New Roman"/>
          <w:b/>
          <w:sz w:val="24"/>
          <w:szCs w:val="24"/>
          <w:lang w:eastAsia="ru-RU" w:bidi="ru-RU"/>
        </w:rPr>
        <w:t xml:space="preserve">«Средняя  школа №2 </w:t>
      </w:r>
      <w:proofErr w:type="spellStart"/>
      <w:r w:rsidR="0008202B" w:rsidRPr="002F5131">
        <w:rPr>
          <w:rFonts w:ascii="DejaVu Serif" w:eastAsia="Times New Roman" w:hAnsi="DejaVu Serif" w:cs="Times New Roman"/>
          <w:b/>
          <w:sz w:val="24"/>
          <w:szCs w:val="24"/>
          <w:lang w:eastAsia="ru-RU" w:bidi="ru-RU"/>
        </w:rPr>
        <w:t>г</w:t>
      </w:r>
      <w:proofErr w:type="gramStart"/>
      <w:r w:rsidR="0008202B" w:rsidRPr="002F5131">
        <w:rPr>
          <w:rFonts w:ascii="DejaVu Serif" w:eastAsia="Times New Roman" w:hAnsi="DejaVu Serif" w:cs="Times New Roman"/>
          <w:b/>
          <w:sz w:val="24"/>
          <w:szCs w:val="24"/>
          <w:lang w:eastAsia="ru-RU" w:bidi="ru-RU"/>
        </w:rPr>
        <w:t>.Т</w:t>
      </w:r>
      <w:proofErr w:type="gramEnd"/>
      <w:r w:rsidR="0008202B" w:rsidRPr="002F5131">
        <w:rPr>
          <w:rFonts w:ascii="DejaVu Serif" w:eastAsia="Times New Roman" w:hAnsi="DejaVu Serif" w:cs="Times New Roman"/>
          <w:b/>
          <w:sz w:val="24"/>
          <w:szCs w:val="24"/>
          <w:lang w:eastAsia="ru-RU" w:bidi="ru-RU"/>
        </w:rPr>
        <w:t>еберда</w:t>
      </w:r>
      <w:proofErr w:type="spellEnd"/>
      <w:r w:rsidR="0008202B" w:rsidRPr="002F5131">
        <w:rPr>
          <w:rFonts w:ascii="DejaVu Serif" w:eastAsia="Times New Roman" w:hAnsi="DejaVu Serif" w:cs="Times New Roman"/>
          <w:b/>
          <w:sz w:val="24"/>
          <w:szCs w:val="24"/>
          <w:lang w:eastAsia="ru-RU" w:bidi="ru-RU"/>
        </w:rPr>
        <w:t xml:space="preserve">  им М.И. Халилова»</w:t>
      </w:r>
    </w:p>
    <w:p w:rsidR="001D1DD7" w:rsidRPr="002F5131" w:rsidRDefault="001D1DD7" w:rsidP="00917671">
      <w:pPr>
        <w:widowControl w:val="0"/>
        <w:autoSpaceDE w:val="0"/>
        <w:autoSpaceDN w:val="0"/>
        <w:spacing w:after="0" w:line="240" w:lineRule="auto"/>
        <w:ind w:right="53"/>
        <w:jc w:val="center"/>
        <w:rPr>
          <w:rFonts w:ascii="DejaVu Serif" w:eastAsia="Times New Roman" w:hAnsi="DejaVu Serif" w:cs="Times New Roman"/>
          <w:b/>
          <w:sz w:val="24"/>
          <w:szCs w:val="24"/>
          <w:lang w:eastAsia="ru-RU" w:bidi="ru-RU"/>
        </w:rPr>
      </w:pPr>
    </w:p>
    <w:p w:rsidR="0008202B" w:rsidRPr="002F5131" w:rsidRDefault="002F5131" w:rsidP="00917671">
      <w:pPr>
        <w:widowControl w:val="0"/>
        <w:autoSpaceDE w:val="0"/>
        <w:autoSpaceDN w:val="0"/>
        <w:spacing w:before="101" w:after="0" w:line="240" w:lineRule="auto"/>
        <w:ind w:right="54"/>
        <w:jc w:val="center"/>
        <w:rPr>
          <w:rFonts w:ascii="DejaVu Serif" w:eastAsia="Times New Roman" w:hAnsi="DejaVu Serif" w:cs="Times New Roman"/>
          <w:b/>
          <w:sz w:val="24"/>
          <w:szCs w:val="24"/>
          <w:lang w:eastAsia="ru-RU" w:bidi="ru-RU"/>
        </w:rPr>
      </w:pPr>
      <w:r w:rsidRPr="002F5131">
        <w:rPr>
          <w:rFonts w:ascii="DejaVu Serif" w:eastAsia="Times New Roman" w:hAnsi="DejaVu Serif" w:cs="Times New Roman"/>
          <w:b/>
          <w:sz w:val="24"/>
          <w:szCs w:val="24"/>
          <w:lang w:eastAsia="ru-RU" w:bidi="ru-RU"/>
        </w:rPr>
        <w:t>2012</w:t>
      </w:r>
      <w:r w:rsidR="0008202B" w:rsidRPr="002F5131">
        <w:rPr>
          <w:rFonts w:ascii="DejaVu Serif" w:eastAsia="Times New Roman" w:hAnsi="DejaVu Serif" w:cs="Times New Roman"/>
          <w:b/>
          <w:sz w:val="24"/>
          <w:szCs w:val="24"/>
          <w:lang w:eastAsia="ru-RU" w:bidi="ru-RU"/>
        </w:rPr>
        <w:t xml:space="preserve"> год</w:t>
      </w:r>
    </w:p>
    <w:p w:rsidR="0008202B" w:rsidRPr="002F5131" w:rsidRDefault="0008202B" w:rsidP="00917671">
      <w:pPr>
        <w:widowControl w:val="0"/>
        <w:autoSpaceDE w:val="0"/>
        <w:autoSpaceDN w:val="0"/>
        <w:spacing w:before="45" w:after="0" w:line="240" w:lineRule="auto"/>
        <w:ind w:right="57"/>
        <w:jc w:val="center"/>
        <w:rPr>
          <w:rFonts w:ascii="DejaVu Serif" w:eastAsia="Times New Roman" w:hAnsi="DejaVu Serif" w:cs="Times New Roman"/>
          <w:b/>
          <w:sz w:val="24"/>
          <w:szCs w:val="24"/>
          <w:lang w:eastAsia="ru-RU" w:bidi="ru-RU"/>
        </w:rPr>
      </w:pPr>
      <w:r w:rsidRPr="002F5131">
        <w:rPr>
          <w:rFonts w:ascii="DejaVu Serif" w:eastAsia="Times New Roman" w:hAnsi="DejaVu Serif" w:cs="Times New Roman"/>
          <w:b/>
          <w:sz w:val="24"/>
          <w:szCs w:val="24"/>
          <w:lang w:eastAsia="ru-RU" w:bidi="ru-RU"/>
        </w:rPr>
        <w:t>Муниципальное  казенное   общеобразовательное  учреждение   КГМО</w:t>
      </w:r>
    </w:p>
    <w:p w:rsidR="0008202B" w:rsidRDefault="001D1DD7" w:rsidP="00917671">
      <w:pPr>
        <w:widowControl w:val="0"/>
        <w:autoSpaceDE w:val="0"/>
        <w:autoSpaceDN w:val="0"/>
        <w:spacing w:before="101" w:after="0" w:line="240" w:lineRule="auto"/>
        <w:ind w:right="54"/>
        <w:jc w:val="center"/>
        <w:rPr>
          <w:rFonts w:ascii="DejaVu Serif" w:eastAsia="Times New Roman" w:hAnsi="DejaVu Serif" w:cs="Times New Roman"/>
          <w:b/>
          <w:sz w:val="24"/>
          <w:szCs w:val="24"/>
          <w:lang w:eastAsia="ru-RU" w:bidi="ru-RU"/>
        </w:rPr>
      </w:pPr>
      <w:r>
        <w:rPr>
          <w:rFonts w:ascii="DejaVu Serif" w:eastAsia="Times New Roman" w:hAnsi="DejaVu Serif" w:cs="Times New Roman"/>
          <w:b/>
          <w:sz w:val="24"/>
          <w:szCs w:val="24"/>
          <w:lang w:eastAsia="ru-RU" w:bidi="ru-RU"/>
        </w:rPr>
        <w:t xml:space="preserve">.     </w:t>
      </w:r>
      <w:r w:rsidR="0008202B" w:rsidRPr="002F5131">
        <w:rPr>
          <w:rFonts w:ascii="DejaVu Serif" w:eastAsia="Times New Roman" w:hAnsi="DejaVu Serif" w:cs="Times New Roman"/>
          <w:b/>
          <w:sz w:val="24"/>
          <w:szCs w:val="24"/>
          <w:lang w:eastAsia="ru-RU" w:bidi="ru-RU"/>
        </w:rPr>
        <w:t xml:space="preserve">«Средняя  общеобразовательная  школа №2  </w:t>
      </w:r>
      <w:proofErr w:type="spellStart"/>
      <w:r w:rsidR="0008202B" w:rsidRPr="002F5131">
        <w:rPr>
          <w:rFonts w:ascii="DejaVu Serif" w:eastAsia="Times New Roman" w:hAnsi="DejaVu Serif" w:cs="Times New Roman"/>
          <w:b/>
          <w:sz w:val="24"/>
          <w:szCs w:val="24"/>
          <w:lang w:eastAsia="ru-RU" w:bidi="ru-RU"/>
        </w:rPr>
        <w:t>г</w:t>
      </w:r>
      <w:proofErr w:type="gramStart"/>
      <w:r w:rsidR="0008202B" w:rsidRPr="002F5131">
        <w:rPr>
          <w:rFonts w:ascii="DejaVu Serif" w:eastAsia="Times New Roman" w:hAnsi="DejaVu Serif" w:cs="Times New Roman"/>
          <w:b/>
          <w:sz w:val="24"/>
          <w:szCs w:val="24"/>
          <w:lang w:eastAsia="ru-RU" w:bidi="ru-RU"/>
        </w:rPr>
        <w:t>.Т</w:t>
      </w:r>
      <w:proofErr w:type="gramEnd"/>
      <w:r w:rsidR="0008202B" w:rsidRPr="002F5131">
        <w:rPr>
          <w:rFonts w:ascii="DejaVu Serif" w:eastAsia="Times New Roman" w:hAnsi="DejaVu Serif" w:cs="Times New Roman"/>
          <w:b/>
          <w:sz w:val="24"/>
          <w:szCs w:val="24"/>
          <w:lang w:eastAsia="ru-RU" w:bidi="ru-RU"/>
        </w:rPr>
        <w:t>еберда</w:t>
      </w:r>
      <w:proofErr w:type="spellEnd"/>
      <w:r w:rsidR="0008202B" w:rsidRPr="002F5131">
        <w:rPr>
          <w:rFonts w:ascii="DejaVu Serif" w:eastAsia="Times New Roman" w:hAnsi="DejaVu Serif" w:cs="Times New Roman"/>
          <w:b/>
          <w:sz w:val="24"/>
          <w:szCs w:val="24"/>
          <w:lang w:eastAsia="ru-RU" w:bidi="ru-RU"/>
        </w:rPr>
        <w:t xml:space="preserve">  им М.И.  Халилова</w:t>
      </w:r>
    </w:p>
    <w:p w:rsidR="001D1DD7" w:rsidRDefault="001D1DD7" w:rsidP="00917671">
      <w:pPr>
        <w:widowControl w:val="0"/>
        <w:autoSpaceDE w:val="0"/>
        <w:autoSpaceDN w:val="0"/>
        <w:spacing w:before="101" w:after="0" w:line="240" w:lineRule="auto"/>
        <w:ind w:right="54"/>
        <w:jc w:val="center"/>
        <w:rPr>
          <w:rFonts w:ascii="DejaVu Serif" w:eastAsia="Times New Roman" w:hAnsi="DejaVu Serif" w:cs="Times New Roman"/>
          <w:b/>
          <w:sz w:val="24"/>
          <w:szCs w:val="24"/>
          <w:lang w:eastAsia="ru-RU" w:bidi="ru-RU"/>
        </w:rPr>
      </w:pPr>
    </w:p>
    <w:p w:rsidR="001D1DD7" w:rsidRPr="002F5131" w:rsidRDefault="00917671" w:rsidP="00917671">
      <w:pPr>
        <w:widowControl w:val="0"/>
        <w:autoSpaceDE w:val="0"/>
        <w:autoSpaceDN w:val="0"/>
        <w:spacing w:before="101" w:after="0" w:line="240" w:lineRule="auto"/>
        <w:ind w:right="54"/>
        <w:rPr>
          <w:rFonts w:ascii="DejaVu Serif" w:eastAsia="Times New Roman" w:hAnsi="DejaVu Serif" w:cs="Times New Roman"/>
          <w:b/>
          <w:sz w:val="24"/>
          <w:szCs w:val="24"/>
          <w:lang w:eastAsia="ru-RU" w:bidi="ru-RU"/>
        </w:rPr>
      </w:pPr>
      <w:r>
        <w:rPr>
          <w:rFonts w:ascii="DejaVu Serif" w:eastAsia="Times New Roman" w:hAnsi="DejaVu Serif" w:cs="Times New Roman"/>
          <w:b/>
          <w:sz w:val="24"/>
          <w:szCs w:val="24"/>
          <w:lang w:eastAsia="ru-RU" w:bidi="ru-RU"/>
        </w:rPr>
        <w:t xml:space="preserve">                                                                                                                         </w:t>
      </w:r>
      <w:r w:rsidR="001D1DD7" w:rsidRPr="002F5131">
        <w:rPr>
          <w:rFonts w:ascii="DejaVu Serif" w:eastAsia="Times New Roman" w:hAnsi="DejaVu Serif" w:cs="Times New Roman"/>
          <w:b/>
          <w:sz w:val="24"/>
          <w:szCs w:val="24"/>
          <w:lang w:eastAsia="ru-RU" w:bidi="ru-RU"/>
        </w:rPr>
        <w:t xml:space="preserve">2016г    </w:t>
      </w:r>
    </w:p>
    <w:p w:rsidR="002F5131" w:rsidRDefault="001D1DD7" w:rsidP="00917671">
      <w:pPr>
        <w:widowControl w:val="0"/>
        <w:autoSpaceDE w:val="0"/>
        <w:autoSpaceDN w:val="0"/>
        <w:spacing w:after="0" w:line="240" w:lineRule="auto"/>
        <w:ind w:right="53"/>
        <w:rPr>
          <w:rFonts w:ascii="DejaVu Serif" w:eastAsia="Times New Roman" w:hAnsi="DejaVu Serif" w:cs="Times New Roman"/>
          <w:b/>
          <w:sz w:val="24"/>
          <w:szCs w:val="24"/>
          <w:lang w:eastAsia="ru-RU" w:bidi="ru-RU"/>
        </w:rPr>
      </w:pPr>
      <w:r>
        <w:rPr>
          <w:rFonts w:ascii="DejaVu Serif" w:eastAsia="Times New Roman" w:hAnsi="DejaVu Serif" w:cs="Times New Roman"/>
          <w:b/>
          <w:sz w:val="24"/>
          <w:szCs w:val="24"/>
          <w:lang w:eastAsia="ru-RU" w:bidi="ru-RU"/>
        </w:rPr>
        <w:t xml:space="preserve">.                                                                     </w:t>
      </w:r>
      <w:r w:rsidR="0008202B" w:rsidRPr="002F5131">
        <w:rPr>
          <w:rFonts w:ascii="DejaVu Serif" w:eastAsia="Times New Roman" w:hAnsi="DejaVu Serif" w:cs="Times New Roman"/>
          <w:b/>
          <w:sz w:val="24"/>
          <w:szCs w:val="24"/>
          <w:lang w:eastAsia="ru-RU" w:bidi="ru-RU"/>
        </w:rPr>
        <w:t>Муниципальное  казенное   общеоб</w:t>
      </w:r>
      <w:r>
        <w:rPr>
          <w:rFonts w:ascii="DejaVu Serif" w:eastAsia="Times New Roman" w:hAnsi="DejaVu Serif" w:cs="Times New Roman"/>
          <w:b/>
          <w:sz w:val="24"/>
          <w:szCs w:val="24"/>
          <w:lang w:eastAsia="ru-RU" w:bidi="ru-RU"/>
        </w:rPr>
        <w:t>разовательное  учреждение   КГО</w:t>
      </w:r>
      <w:proofErr w:type="gramStart"/>
      <w:r>
        <w:rPr>
          <w:rFonts w:ascii="DejaVu Serif" w:eastAsia="Times New Roman" w:hAnsi="DejaVu Serif" w:cs="Times New Roman"/>
          <w:b/>
          <w:sz w:val="24"/>
          <w:szCs w:val="24"/>
          <w:lang w:eastAsia="ru-RU" w:bidi="ru-RU"/>
        </w:rPr>
        <w:t xml:space="preserve">  </w:t>
      </w:r>
      <w:r w:rsidR="002F5131">
        <w:rPr>
          <w:rFonts w:ascii="DejaVu Serif" w:eastAsia="Times New Roman" w:hAnsi="DejaVu Serif" w:cs="Times New Roman"/>
          <w:b/>
          <w:sz w:val="24"/>
          <w:szCs w:val="24"/>
          <w:lang w:eastAsia="ru-RU" w:bidi="ru-RU"/>
        </w:rPr>
        <w:t xml:space="preserve">            </w:t>
      </w:r>
      <w:r w:rsidR="00F16929">
        <w:rPr>
          <w:rFonts w:ascii="DejaVu Serif" w:eastAsia="Times New Roman" w:hAnsi="DejaVu Serif" w:cs="Times New Roman"/>
          <w:b/>
          <w:sz w:val="24"/>
          <w:szCs w:val="24"/>
          <w:lang w:eastAsia="ru-RU" w:bidi="ru-RU"/>
        </w:rPr>
        <w:t xml:space="preserve">                  </w:t>
      </w:r>
      <w:r>
        <w:rPr>
          <w:rFonts w:ascii="DejaVu Serif" w:eastAsia="Times New Roman" w:hAnsi="DejaVu Serif" w:cs="Times New Roman"/>
          <w:b/>
          <w:sz w:val="24"/>
          <w:szCs w:val="24"/>
          <w:lang w:eastAsia="ru-RU" w:bidi="ru-RU"/>
        </w:rPr>
        <w:t xml:space="preserve">                                                                                                                      </w:t>
      </w:r>
      <w:r w:rsidR="00F16929">
        <w:rPr>
          <w:rFonts w:ascii="DejaVu Serif" w:eastAsia="Times New Roman" w:hAnsi="DejaVu Serif" w:cs="Times New Roman"/>
          <w:b/>
          <w:sz w:val="24"/>
          <w:szCs w:val="24"/>
          <w:lang w:eastAsia="ru-RU" w:bidi="ru-RU"/>
        </w:rPr>
        <w:t xml:space="preserve"> </w:t>
      </w:r>
      <w:r>
        <w:rPr>
          <w:rFonts w:ascii="DejaVu Serif" w:eastAsia="Times New Roman" w:hAnsi="DejaVu Serif" w:cs="Times New Roman"/>
          <w:b/>
          <w:sz w:val="24"/>
          <w:szCs w:val="24"/>
          <w:lang w:eastAsia="ru-RU" w:bidi="ru-RU"/>
        </w:rPr>
        <w:t xml:space="preserve">                                                                .</w:t>
      </w:r>
      <w:proofErr w:type="gramEnd"/>
      <w:r>
        <w:rPr>
          <w:rFonts w:ascii="DejaVu Serif" w:eastAsia="Times New Roman" w:hAnsi="DejaVu Serif" w:cs="Times New Roman"/>
          <w:b/>
          <w:sz w:val="24"/>
          <w:szCs w:val="24"/>
          <w:lang w:eastAsia="ru-RU" w:bidi="ru-RU"/>
        </w:rPr>
        <w:t xml:space="preserve">                                                                                        </w:t>
      </w:r>
      <w:r w:rsidR="002F5131">
        <w:rPr>
          <w:rFonts w:ascii="DejaVu Serif" w:eastAsia="Times New Roman" w:hAnsi="DejaVu Serif" w:cs="Times New Roman"/>
          <w:b/>
          <w:sz w:val="24"/>
          <w:szCs w:val="24"/>
          <w:lang w:eastAsia="ru-RU" w:bidi="ru-RU"/>
        </w:rPr>
        <w:t xml:space="preserve">«  </w:t>
      </w:r>
      <w:r w:rsidR="0035780F" w:rsidRPr="002F5131">
        <w:rPr>
          <w:rFonts w:ascii="DejaVu Serif" w:eastAsia="Times New Roman" w:hAnsi="DejaVu Serif" w:cs="Times New Roman"/>
          <w:b/>
          <w:sz w:val="24"/>
          <w:szCs w:val="24"/>
          <w:lang w:eastAsia="ru-RU" w:bidi="ru-RU"/>
        </w:rPr>
        <w:t>Средняя   школа №2</w:t>
      </w:r>
      <w:r w:rsidR="00F16929">
        <w:rPr>
          <w:rFonts w:ascii="DejaVu Serif" w:eastAsia="Times New Roman" w:hAnsi="DejaVu Serif" w:cs="Times New Roman"/>
          <w:b/>
          <w:sz w:val="24"/>
          <w:szCs w:val="24"/>
          <w:lang w:eastAsia="ru-RU" w:bidi="ru-RU"/>
        </w:rPr>
        <w:t xml:space="preserve"> </w:t>
      </w:r>
      <w:r w:rsidR="002F5131" w:rsidRPr="002F5131">
        <w:rPr>
          <w:rFonts w:ascii="DejaVu Serif" w:eastAsia="Times New Roman" w:hAnsi="DejaVu Serif" w:cs="Times New Roman"/>
          <w:b/>
          <w:sz w:val="24"/>
          <w:szCs w:val="24"/>
          <w:lang w:eastAsia="ru-RU" w:bidi="ru-RU"/>
        </w:rPr>
        <w:t xml:space="preserve"> </w:t>
      </w:r>
      <w:r w:rsidR="00F16929" w:rsidRPr="002F5131">
        <w:rPr>
          <w:rFonts w:ascii="DejaVu Serif" w:eastAsia="Times New Roman" w:hAnsi="DejaVu Serif" w:cs="Times New Roman"/>
          <w:b/>
          <w:sz w:val="24"/>
          <w:szCs w:val="24"/>
          <w:lang w:eastAsia="ru-RU" w:bidi="ru-RU"/>
        </w:rPr>
        <w:t>г  Теберда  им М.И. Халилова</w:t>
      </w:r>
      <w:r w:rsidR="00F16929">
        <w:rPr>
          <w:rFonts w:ascii="DejaVu Serif" w:eastAsia="Times New Roman" w:hAnsi="DejaVu Serif" w:cs="Times New Roman"/>
          <w:b/>
          <w:sz w:val="24"/>
          <w:szCs w:val="24"/>
          <w:lang w:eastAsia="ru-RU" w:bidi="ru-RU"/>
        </w:rPr>
        <w:t>»</w:t>
      </w:r>
    </w:p>
    <w:p w:rsidR="0008202B" w:rsidRDefault="002F5131" w:rsidP="00917671">
      <w:pPr>
        <w:widowControl w:val="0"/>
        <w:autoSpaceDE w:val="0"/>
        <w:autoSpaceDN w:val="0"/>
        <w:spacing w:before="101" w:after="0" w:line="240" w:lineRule="auto"/>
        <w:ind w:right="5935"/>
        <w:jc w:val="center"/>
        <w:rPr>
          <w:rFonts w:ascii="DejaVu Serif" w:eastAsia="Times New Roman" w:hAnsi="DejaVu Serif" w:cs="Times New Roman"/>
          <w:b/>
          <w:sz w:val="24"/>
          <w:lang w:eastAsia="ru-RU" w:bidi="ru-RU"/>
        </w:rPr>
      </w:pPr>
      <w:r>
        <w:rPr>
          <w:rFonts w:ascii="DejaVu Serif" w:eastAsia="Times New Roman" w:hAnsi="DejaVu Serif" w:cs="Times New Roman"/>
          <w:b/>
          <w:sz w:val="24"/>
          <w:szCs w:val="24"/>
          <w:lang w:eastAsia="ru-RU" w:bidi="ru-RU"/>
        </w:rPr>
        <w:t xml:space="preserve">                                                                               </w:t>
      </w:r>
    </w:p>
    <w:p w:rsidR="00917671" w:rsidRDefault="00917671" w:rsidP="000C587B">
      <w:pPr>
        <w:widowControl w:val="0"/>
        <w:autoSpaceDE w:val="0"/>
        <w:autoSpaceDN w:val="0"/>
        <w:spacing w:after="0" w:line="360" w:lineRule="auto"/>
        <w:ind w:right="53"/>
        <w:jc w:val="center"/>
        <w:rPr>
          <w:rFonts w:ascii="DejaVu Serif" w:eastAsia="Times New Roman" w:hAnsi="DejaVu Serif" w:cs="Times New Roman"/>
          <w:b/>
          <w:sz w:val="24"/>
          <w:lang w:eastAsia="ru-RU" w:bidi="ru-RU"/>
        </w:rPr>
      </w:pPr>
    </w:p>
    <w:p w:rsidR="00917671" w:rsidRDefault="00917671" w:rsidP="000C587B">
      <w:pPr>
        <w:widowControl w:val="0"/>
        <w:autoSpaceDE w:val="0"/>
        <w:autoSpaceDN w:val="0"/>
        <w:spacing w:after="0" w:line="360" w:lineRule="auto"/>
        <w:ind w:right="53"/>
        <w:jc w:val="center"/>
        <w:rPr>
          <w:rFonts w:ascii="DejaVu Serif" w:eastAsia="Times New Roman" w:hAnsi="DejaVu Serif" w:cs="Times New Roman"/>
          <w:b/>
          <w:sz w:val="24"/>
          <w:lang w:eastAsia="ru-RU" w:bidi="ru-RU"/>
        </w:rPr>
      </w:pPr>
    </w:p>
    <w:p w:rsidR="00C054C5" w:rsidRDefault="001D1DD7" w:rsidP="00843559">
      <w:pPr>
        <w:widowControl w:val="0"/>
        <w:autoSpaceDE w:val="0"/>
        <w:autoSpaceDN w:val="0"/>
        <w:spacing w:after="0" w:line="360" w:lineRule="auto"/>
        <w:ind w:right="53"/>
        <w:jc w:val="center"/>
        <w:rPr>
          <w:rFonts w:ascii="DejaVu Serif" w:eastAsia="Times New Roman" w:hAnsi="DejaVu Serif" w:cs="Times New Roman"/>
          <w:b/>
          <w:sz w:val="24"/>
          <w:lang w:eastAsia="ru-RU" w:bidi="ru-RU"/>
        </w:rPr>
      </w:pPr>
      <w:r w:rsidRPr="00AE7A40">
        <w:rPr>
          <w:rFonts w:ascii="Times New Roman" w:eastAsia="Times New Roman" w:hAnsi="Times New Roman" w:cs="Times New Roman"/>
          <w:b/>
          <w:sz w:val="24"/>
          <w:lang w:eastAsia="ru-RU" w:bidi="ru-RU"/>
        </w:rPr>
        <w:t>.</w:t>
      </w:r>
      <w:r w:rsidR="0008202B" w:rsidRPr="00EF6726">
        <w:rPr>
          <w:rFonts w:ascii="DejaVu Serif" w:eastAsia="Times New Roman" w:hAnsi="DejaVu Serif" w:cs="Times New Roman"/>
          <w:b/>
          <w:sz w:val="24"/>
          <w:lang w:eastAsia="ru-RU" w:bidi="ru-RU"/>
        </w:rPr>
        <w:t xml:space="preserve"> </w:t>
      </w:r>
    </w:p>
    <w:p w:rsidR="001D1DD7" w:rsidRPr="001D1DD7" w:rsidRDefault="00F55A50" w:rsidP="000C587B">
      <w:pPr>
        <w:widowControl w:val="0"/>
        <w:autoSpaceDE w:val="0"/>
        <w:autoSpaceDN w:val="0"/>
        <w:spacing w:before="158" w:after="0" w:line="360" w:lineRule="auto"/>
        <w:rPr>
          <w:rFonts w:ascii="Times New Roman" w:eastAsia="Times New Roman" w:hAnsi="Times New Roman" w:cs="Times New Roman"/>
          <w:b/>
          <w:sz w:val="24"/>
          <w:lang w:eastAsia="ru-RU" w:bidi="ru-RU"/>
        </w:rPr>
      </w:pPr>
      <w:r w:rsidRPr="00695C26">
        <w:rPr>
          <w:rFonts w:ascii="Times New Roman" w:eastAsia="Times New Roman" w:hAnsi="Times New Roman" w:cs="Times New Roman"/>
          <w:noProof/>
          <w:sz w:val="24"/>
          <w:szCs w:val="24"/>
          <w:lang w:eastAsia="ja-JP"/>
        </w:rPr>
        <w:lastRenderedPageBreak/>
        <w:drawing>
          <wp:anchor distT="0" distB="0" distL="0" distR="0" simplePos="0" relativeHeight="251674112" behindDoc="0" locked="0" layoutInCell="1" allowOverlap="1" wp14:anchorId="73D22629" wp14:editId="600EF2B8">
            <wp:simplePos x="0" y="0"/>
            <wp:positionH relativeFrom="page">
              <wp:posOffset>7699494</wp:posOffset>
            </wp:positionH>
            <wp:positionV relativeFrom="page">
              <wp:posOffset>558549</wp:posOffset>
            </wp:positionV>
            <wp:extent cx="2578735" cy="1297940"/>
            <wp:effectExtent l="0" t="0" r="0" b="0"/>
            <wp:wrapNone/>
            <wp:docPr id="5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578735" cy="1297940"/>
                    </a:xfrm>
                    <a:prstGeom prst="rect">
                      <a:avLst/>
                    </a:prstGeom>
                  </pic:spPr>
                </pic:pic>
              </a:graphicData>
            </a:graphic>
            <wp14:sizeRelV relativeFrom="margin">
              <wp14:pctHeight>0</wp14:pctHeight>
            </wp14:sizeRelV>
          </wp:anchor>
        </w:drawing>
      </w:r>
      <w:r w:rsidR="001D1DD7">
        <w:rPr>
          <w:rFonts w:ascii="Times New Roman" w:eastAsia="Times New Roman" w:hAnsi="Times New Roman" w:cs="Times New Roman"/>
          <w:b/>
          <w:sz w:val="24"/>
          <w:lang w:eastAsia="ru-RU" w:bidi="ru-RU"/>
        </w:rPr>
        <w:t xml:space="preserve">  </w:t>
      </w:r>
      <w:r w:rsidR="0035780F">
        <w:rPr>
          <w:rFonts w:ascii="Times New Roman" w:eastAsia="Times New Roman" w:hAnsi="Times New Roman" w:cs="Times New Roman"/>
          <w:b/>
          <w:sz w:val="24"/>
          <w:lang w:eastAsia="ru-RU" w:bidi="ru-RU"/>
        </w:rPr>
        <w:t xml:space="preserve">                </w:t>
      </w:r>
      <w:r w:rsidR="001D1DD7">
        <w:rPr>
          <w:rFonts w:ascii="Times New Roman" w:eastAsia="Times New Roman" w:hAnsi="Times New Roman" w:cs="Times New Roman"/>
          <w:b/>
          <w:sz w:val="24"/>
          <w:lang w:eastAsia="ru-RU" w:bidi="ru-RU"/>
        </w:rPr>
        <w:t xml:space="preserve">                         </w:t>
      </w:r>
      <w:r w:rsidRPr="00AE7A40">
        <w:rPr>
          <w:rFonts w:ascii="Times New Roman" w:eastAsia="Times New Roman" w:hAnsi="Times New Roman" w:cs="Times New Roman"/>
          <w:b/>
          <w:sz w:val="24"/>
          <w:lang w:eastAsia="ru-RU" w:bidi="ru-RU"/>
        </w:rPr>
        <w:t>СОТРУДНИЧЕСТВО</w:t>
      </w:r>
      <w:r>
        <w:rPr>
          <w:rFonts w:ascii="Times New Roman" w:eastAsia="Times New Roman" w:hAnsi="Times New Roman" w:cs="Times New Roman"/>
          <w:b/>
          <w:sz w:val="24"/>
          <w:lang w:eastAsia="ru-RU" w:bidi="ru-RU"/>
        </w:rPr>
        <w:t xml:space="preserve"> </w:t>
      </w:r>
      <w:r w:rsidRPr="00AE7A40">
        <w:rPr>
          <w:rFonts w:ascii="Times New Roman" w:eastAsia="Times New Roman" w:hAnsi="Times New Roman" w:cs="Times New Roman"/>
          <w:b/>
          <w:sz w:val="24"/>
          <w:lang w:eastAsia="ru-RU" w:bidi="ru-RU"/>
        </w:rPr>
        <w:t xml:space="preserve"> И</w:t>
      </w:r>
      <w:r>
        <w:rPr>
          <w:rFonts w:ascii="Times New Roman" w:eastAsia="Times New Roman" w:hAnsi="Times New Roman" w:cs="Times New Roman"/>
          <w:b/>
          <w:sz w:val="24"/>
          <w:lang w:eastAsia="ru-RU" w:bidi="ru-RU"/>
        </w:rPr>
        <w:t xml:space="preserve"> </w:t>
      </w:r>
      <w:r w:rsidRPr="00AE7A40">
        <w:rPr>
          <w:rFonts w:ascii="Times New Roman" w:eastAsia="Times New Roman" w:hAnsi="Times New Roman" w:cs="Times New Roman"/>
          <w:b/>
          <w:sz w:val="24"/>
          <w:lang w:eastAsia="ru-RU" w:bidi="ru-RU"/>
        </w:rPr>
        <w:t xml:space="preserve"> ПАРТНЕРСТВО</w:t>
      </w:r>
    </w:p>
    <w:p w:rsidR="00843559" w:rsidRDefault="00AE7A40" w:rsidP="000C587B">
      <w:pPr>
        <w:widowControl w:val="0"/>
        <w:autoSpaceDE w:val="0"/>
        <w:autoSpaceDN w:val="0"/>
        <w:spacing w:after="0" w:line="360" w:lineRule="auto"/>
        <w:rPr>
          <w:rFonts w:ascii="Times New Roman" w:eastAsia="Times New Roman" w:hAnsi="Times New Roman" w:cs="Times New Roman"/>
          <w:sz w:val="24"/>
          <w:szCs w:val="24"/>
          <w:lang w:eastAsia="ru-RU" w:bidi="ru-RU"/>
        </w:rPr>
      </w:pPr>
      <w:r w:rsidRPr="00695C26">
        <w:rPr>
          <w:rFonts w:ascii="Times New Roman" w:eastAsia="Times New Roman" w:hAnsi="Times New Roman" w:cs="Times New Roman"/>
          <w:sz w:val="24"/>
          <w:szCs w:val="24"/>
          <w:lang w:eastAsia="ru-RU" w:bidi="ru-RU"/>
        </w:rPr>
        <w:t xml:space="preserve">Школа в целях развития образовательного пространства осуществляет в течение ряда лет сотрудничество </w:t>
      </w:r>
    </w:p>
    <w:p w:rsidR="00AE7A40" w:rsidRPr="00695C26" w:rsidRDefault="00AE7A40" w:rsidP="000C587B">
      <w:pPr>
        <w:widowControl w:val="0"/>
        <w:autoSpaceDE w:val="0"/>
        <w:autoSpaceDN w:val="0"/>
        <w:spacing w:after="0" w:line="360" w:lineRule="auto"/>
        <w:rPr>
          <w:rFonts w:ascii="Times New Roman" w:eastAsia="Times New Roman" w:hAnsi="Times New Roman" w:cs="Times New Roman"/>
          <w:sz w:val="24"/>
          <w:szCs w:val="24"/>
          <w:lang w:eastAsia="ru-RU" w:bidi="ru-RU"/>
        </w:rPr>
      </w:pPr>
      <w:r w:rsidRPr="00695C26">
        <w:rPr>
          <w:rFonts w:ascii="Times New Roman" w:eastAsia="Times New Roman" w:hAnsi="Times New Roman" w:cs="Times New Roman"/>
          <w:sz w:val="24"/>
          <w:szCs w:val="24"/>
          <w:lang w:eastAsia="ru-RU" w:bidi="ru-RU"/>
        </w:rPr>
        <w:t>и партнерство с общественными объединениями и образовательными учреждениями:</w:t>
      </w:r>
    </w:p>
    <w:p w:rsidR="00AE7A40" w:rsidRDefault="00AE7A40" w:rsidP="000C587B">
      <w:pPr>
        <w:widowControl w:val="0"/>
        <w:autoSpaceDE w:val="0"/>
        <w:autoSpaceDN w:val="0"/>
        <w:spacing w:before="1" w:after="1" w:line="360" w:lineRule="auto"/>
        <w:rPr>
          <w:rFonts w:ascii="Times New Roman" w:eastAsia="Times New Roman" w:hAnsi="Times New Roman" w:cs="Times New Roman"/>
          <w:sz w:val="24"/>
          <w:szCs w:val="24"/>
          <w:lang w:eastAsia="ru-RU" w:bidi="ru-RU"/>
        </w:rPr>
      </w:pPr>
    </w:p>
    <w:p w:rsidR="00877492" w:rsidRDefault="00877492" w:rsidP="000C587B">
      <w:pPr>
        <w:widowControl w:val="0"/>
        <w:autoSpaceDE w:val="0"/>
        <w:autoSpaceDN w:val="0"/>
        <w:spacing w:before="1" w:after="1" w:line="360" w:lineRule="auto"/>
        <w:rPr>
          <w:rFonts w:ascii="Times New Roman" w:eastAsia="Times New Roman" w:hAnsi="Times New Roman" w:cs="Times New Roman"/>
          <w:sz w:val="24"/>
          <w:szCs w:val="24"/>
          <w:lang w:eastAsia="ru-RU" w:bidi="ru-RU"/>
        </w:rPr>
      </w:pPr>
    </w:p>
    <w:p w:rsidR="00877492" w:rsidRPr="00695C26" w:rsidRDefault="00877492" w:rsidP="000C587B">
      <w:pPr>
        <w:widowControl w:val="0"/>
        <w:autoSpaceDE w:val="0"/>
        <w:autoSpaceDN w:val="0"/>
        <w:spacing w:before="1" w:after="1" w:line="360" w:lineRule="auto"/>
        <w:rPr>
          <w:rFonts w:ascii="Times New Roman" w:eastAsia="Times New Roman" w:hAnsi="Times New Roman" w:cs="Times New Roman"/>
          <w:sz w:val="24"/>
          <w:szCs w:val="24"/>
          <w:lang w:eastAsia="ru-RU" w:bidi="ru-RU"/>
        </w:rPr>
      </w:pPr>
    </w:p>
    <w:tbl>
      <w:tblPr>
        <w:tblStyle w:val="TableNormal"/>
        <w:tblW w:w="14520" w:type="dxa"/>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834"/>
        <w:gridCol w:w="3401"/>
        <w:gridCol w:w="5672"/>
        <w:gridCol w:w="1902"/>
      </w:tblGrid>
      <w:tr w:rsidR="00AE7A40" w:rsidRPr="00695C26" w:rsidTr="004248C1">
        <w:trPr>
          <w:trHeight w:val="551"/>
        </w:trPr>
        <w:tc>
          <w:tcPr>
            <w:tcW w:w="711" w:type="dxa"/>
          </w:tcPr>
          <w:p w:rsidR="00AE7A40" w:rsidRPr="00695C26" w:rsidRDefault="00AE7A40" w:rsidP="000C587B">
            <w:pPr>
              <w:spacing w:line="360" w:lineRule="auto"/>
              <w:ind w:right="222"/>
              <w:jc w:val="right"/>
              <w:rPr>
                <w:rFonts w:ascii="Times New Roman" w:eastAsia="Times New Roman" w:hAnsi="Times New Roman" w:cs="Times New Roman"/>
                <w:b/>
                <w:sz w:val="24"/>
                <w:szCs w:val="24"/>
                <w:lang w:eastAsia="ru-RU" w:bidi="ru-RU"/>
              </w:rPr>
            </w:pPr>
            <w:r w:rsidRPr="00695C26">
              <w:rPr>
                <w:rFonts w:ascii="Times New Roman" w:eastAsia="Times New Roman" w:hAnsi="Times New Roman" w:cs="Times New Roman"/>
                <w:b/>
                <w:sz w:val="24"/>
                <w:szCs w:val="24"/>
                <w:lang w:eastAsia="ru-RU" w:bidi="ru-RU"/>
              </w:rPr>
              <w:t>№</w:t>
            </w:r>
          </w:p>
        </w:tc>
        <w:tc>
          <w:tcPr>
            <w:tcW w:w="2834" w:type="dxa"/>
          </w:tcPr>
          <w:p w:rsidR="00AE7A40" w:rsidRPr="00695C26" w:rsidRDefault="00AE7A40" w:rsidP="000C587B">
            <w:pPr>
              <w:spacing w:line="360" w:lineRule="auto"/>
              <w:ind w:right="361"/>
              <w:rPr>
                <w:rFonts w:ascii="Times New Roman" w:eastAsia="Times New Roman" w:hAnsi="Times New Roman" w:cs="Times New Roman"/>
                <w:b/>
                <w:sz w:val="24"/>
                <w:szCs w:val="24"/>
                <w:lang w:eastAsia="ru-RU" w:bidi="ru-RU"/>
              </w:rPr>
            </w:pPr>
            <w:proofErr w:type="spellStart"/>
            <w:r w:rsidRPr="00695C26">
              <w:rPr>
                <w:rFonts w:ascii="Times New Roman" w:eastAsia="Times New Roman" w:hAnsi="Times New Roman" w:cs="Times New Roman"/>
                <w:b/>
                <w:sz w:val="24"/>
                <w:szCs w:val="24"/>
                <w:lang w:eastAsia="ru-RU" w:bidi="ru-RU"/>
              </w:rPr>
              <w:t>Название</w:t>
            </w:r>
            <w:proofErr w:type="spellEnd"/>
            <w:r w:rsidRPr="00695C26">
              <w:rPr>
                <w:rFonts w:ascii="Times New Roman" w:eastAsia="Times New Roman" w:hAnsi="Times New Roman" w:cs="Times New Roman"/>
                <w:b/>
                <w:sz w:val="24"/>
                <w:szCs w:val="24"/>
                <w:lang w:eastAsia="ru-RU" w:bidi="ru-RU"/>
              </w:rPr>
              <w:t xml:space="preserve"> </w:t>
            </w:r>
            <w:proofErr w:type="spellStart"/>
            <w:r w:rsidRPr="00695C26">
              <w:rPr>
                <w:rFonts w:ascii="Times New Roman" w:eastAsia="Times New Roman" w:hAnsi="Times New Roman" w:cs="Times New Roman"/>
                <w:b/>
                <w:sz w:val="24"/>
                <w:szCs w:val="24"/>
                <w:lang w:eastAsia="ru-RU" w:bidi="ru-RU"/>
              </w:rPr>
              <w:t>внешней</w:t>
            </w:r>
            <w:proofErr w:type="spellEnd"/>
            <w:r w:rsidRPr="00695C26">
              <w:rPr>
                <w:rFonts w:ascii="Times New Roman" w:eastAsia="Times New Roman" w:hAnsi="Times New Roman" w:cs="Times New Roman"/>
                <w:b/>
                <w:sz w:val="24"/>
                <w:szCs w:val="24"/>
                <w:lang w:eastAsia="ru-RU" w:bidi="ru-RU"/>
              </w:rPr>
              <w:t xml:space="preserve"> </w:t>
            </w:r>
            <w:proofErr w:type="spellStart"/>
            <w:r w:rsidRPr="00695C26">
              <w:rPr>
                <w:rFonts w:ascii="Times New Roman" w:eastAsia="Times New Roman" w:hAnsi="Times New Roman" w:cs="Times New Roman"/>
                <w:b/>
                <w:sz w:val="24"/>
                <w:szCs w:val="24"/>
                <w:lang w:eastAsia="ru-RU" w:bidi="ru-RU"/>
              </w:rPr>
              <w:t>организации</w:t>
            </w:r>
            <w:proofErr w:type="spellEnd"/>
          </w:p>
        </w:tc>
        <w:tc>
          <w:tcPr>
            <w:tcW w:w="3401" w:type="dxa"/>
          </w:tcPr>
          <w:p w:rsidR="00AE7A40" w:rsidRDefault="00AE7A40" w:rsidP="000C587B">
            <w:pPr>
              <w:spacing w:line="360" w:lineRule="auto"/>
              <w:ind w:right="461"/>
              <w:rPr>
                <w:rFonts w:ascii="Times New Roman" w:eastAsia="Times New Roman" w:hAnsi="Times New Roman" w:cs="Times New Roman"/>
                <w:b/>
                <w:sz w:val="24"/>
                <w:szCs w:val="24"/>
                <w:lang w:val="ru-RU" w:eastAsia="ru-RU" w:bidi="ru-RU"/>
              </w:rPr>
            </w:pPr>
            <w:proofErr w:type="spellStart"/>
            <w:r w:rsidRPr="00695C26">
              <w:rPr>
                <w:rFonts w:ascii="Times New Roman" w:eastAsia="Times New Roman" w:hAnsi="Times New Roman" w:cs="Times New Roman"/>
                <w:b/>
                <w:sz w:val="24"/>
                <w:szCs w:val="24"/>
                <w:lang w:eastAsia="ru-RU" w:bidi="ru-RU"/>
              </w:rPr>
              <w:t>Тематика</w:t>
            </w:r>
            <w:proofErr w:type="spellEnd"/>
            <w:r w:rsidRPr="00695C26">
              <w:rPr>
                <w:rFonts w:ascii="Times New Roman" w:eastAsia="Times New Roman" w:hAnsi="Times New Roman" w:cs="Times New Roman"/>
                <w:b/>
                <w:sz w:val="24"/>
                <w:szCs w:val="24"/>
                <w:lang w:eastAsia="ru-RU" w:bidi="ru-RU"/>
              </w:rPr>
              <w:t xml:space="preserve"> </w:t>
            </w:r>
            <w:proofErr w:type="spellStart"/>
            <w:r w:rsidRPr="00695C26">
              <w:rPr>
                <w:rFonts w:ascii="Times New Roman" w:eastAsia="Times New Roman" w:hAnsi="Times New Roman" w:cs="Times New Roman"/>
                <w:b/>
                <w:sz w:val="24"/>
                <w:szCs w:val="24"/>
                <w:lang w:eastAsia="ru-RU" w:bidi="ru-RU"/>
              </w:rPr>
              <w:t>совместных</w:t>
            </w:r>
            <w:proofErr w:type="spellEnd"/>
            <w:r w:rsidRPr="00695C26">
              <w:rPr>
                <w:rFonts w:ascii="Times New Roman" w:eastAsia="Times New Roman" w:hAnsi="Times New Roman" w:cs="Times New Roman"/>
                <w:b/>
                <w:sz w:val="24"/>
                <w:szCs w:val="24"/>
                <w:lang w:eastAsia="ru-RU" w:bidi="ru-RU"/>
              </w:rPr>
              <w:t xml:space="preserve"> </w:t>
            </w:r>
            <w:proofErr w:type="spellStart"/>
            <w:r w:rsidRPr="00695C26">
              <w:rPr>
                <w:rFonts w:ascii="Times New Roman" w:eastAsia="Times New Roman" w:hAnsi="Times New Roman" w:cs="Times New Roman"/>
                <w:b/>
                <w:sz w:val="24"/>
                <w:szCs w:val="24"/>
                <w:lang w:eastAsia="ru-RU" w:bidi="ru-RU"/>
              </w:rPr>
              <w:t>мероприятий</w:t>
            </w:r>
            <w:proofErr w:type="spellEnd"/>
          </w:p>
          <w:p w:rsidR="001D1DD7" w:rsidRPr="001D1DD7" w:rsidRDefault="001D1DD7" w:rsidP="000C587B">
            <w:pPr>
              <w:spacing w:line="360" w:lineRule="auto"/>
              <w:ind w:right="461"/>
              <w:rPr>
                <w:rFonts w:ascii="Times New Roman" w:eastAsia="Times New Roman" w:hAnsi="Times New Roman" w:cs="Times New Roman"/>
                <w:b/>
                <w:sz w:val="24"/>
                <w:szCs w:val="24"/>
                <w:lang w:val="ru-RU" w:eastAsia="ru-RU" w:bidi="ru-RU"/>
              </w:rPr>
            </w:pPr>
          </w:p>
        </w:tc>
        <w:tc>
          <w:tcPr>
            <w:tcW w:w="5672" w:type="dxa"/>
          </w:tcPr>
          <w:p w:rsidR="00AE7A40" w:rsidRPr="00695C26" w:rsidRDefault="00AE7A40" w:rsidP="000C587B">
            <w:pPr>
              <w:spacing w:line="360" w:lineRule="auto"/>
              <w:rPr>
                <w:rFonts w:ascii="Times New Roman" w:eastAsia="Times New Roman" w:hAnsi="Times New Roman" w:cs="Times New Roman"/>
                <w:b/>
                <w:sz w:val="24"/>
                <w:szCs w:val="24"/>
                <w:lang w:eastAsia="ru-RU" w:bidi="ru-RU"/>
              </w:rPr>
            </w:pPr>
            <w:proofErr w:type="spellStart"/>
            <w:r w:rsidRPr="00695C26">
              <w:rPr>
                <w:rFonts w:ascii="Times New Roman" w:eastAsia="Times New Roman" w:hAnsi="Times New Roman" w:cs="Times New Roman"/>
                <w:b/>
                <w:sz w:val="24"/>
                <w:szCs w:val="24"/>
                <w:lang w:eastAsia="ru-RU" w:bidi="ru-RU"/>
              </w:rPr>
              <w:t>Краткое</w:t>
            </w:r>
            <w:proofErr w:type="spellEnd"/>
            <w:r w:rsidRPr="00695C26">
              <w:rPr>
                <w:rFonts w:ascii="Times New Roman" w:eastAsia="Times New Roman" w:hAnsi="Times New Roman" w:cs="Times New Roman"/>
                <w:b/>
                <w:sz w:val="24"/>
                <w:szCs w:val="24"/>
                <w:lang w:eastAsia="ru-RU" w:bidi="ru-RU"/>
              </w:rPr>
              <w:t xml:space="preserve"> </w:t>
            </w:r>
            <w:proofErr w:type="spellStart"/>
            <w:r w:rsidRPr="00695C26">
              <w:rPr>
                <w:rFonts w:ascii="Times New Roman" w:eastAsia="Times New Roman" w:hAnsi="Times New Roman" w:cs="Times New Roman"/>
                <w:b/>
                <w:sz w:val="24"/>
                <w:szCs w:val="24"/>
                <w:lang w:eastAsia="ru-RU" w:bidi="ru-RU"/>
              </w:rPr>
              <w:t>описание</w:t>
            </w:r>
            <w:proofErr w:type="spellEnd"/>
            <w:r w:rsidRPr="00695C26">
              <w:rPr>
                <w:rFonts w:ascii="Times New Roman" w:eastAsia="Times New Roman" w:hAnsi="Times New Roman" w:cs="Times New Roman"/>
                <w:b/>
                <w:sz w:val="24"/>
                <w:szCs w:val="24"/>
                <w:lang w:eastAsia="ru-RU" w:bidi="ru-RU"/>
              </w:rPr>
              <w:t xml:space="preserve"> </w:t>
            </w:r>
            <w:proofErr w:type="spellStart"/>
            <w:r w:rsidRPr="00695C26">
              <w:rPr>
                <w:rFonts w:ascii="Times New Roman" w:eastAsia="Times New Roman" w:hAnsi="Times New Roman" w:cs="Times New Roman"/>
                <w:b/>
                <w:sz w:val="24"/>
                <w:szCs w:val="24"/>
                <w:lang w:eastAsia="ru-RU" w:bidi="ru-RU"/>
              </w:rPr>
              <w:t>мероприятий</w:t>
            </w:r>
            <w:proofErr w:type="spellEnd"/>
          </w:p>
        </w:tc>
        <w:tc>
          <w:tcPr>
            <w:tcW w:w="1902" w:type="dxa"/>
          </w:tcPr>
          <w:p w:rsidR="00AE7A40" w:rsidRPr="00695C26" w:rsidRDefault="00AE7A40" w:rsidP="000C587B">
            <w:pPr>
              <w:spacing w:line="360" w:lineRule="auto"/>
              <w:ind w:right="319"/>
              <w:rPr>
                <w:rFonts w:ascii="Times New Roman" w:eastAsia="Times New Roman" w:hAnsi="Times New Roman" w:cs="Times New Roman"/>
                <w:b/>
                <w:sz w:val="24"/>
                <w:szCs w:val="24"/>
                <w:lang w:eastAsia="ru-RU" w:bidi="ru-RU"/>
              </w:rPr>
            </w:pPr>
            <w:proofErr w:type="spellStart"/>
            <w:r w:rsidRPr="00695C26">
              <w:rPr>
                <w:rFonts w:ascii="Times New Roman" w:eastAsia="Times New Roman" w:hAnsi="Times New Roman" w:cs="Times New Roman"/>
                <w:b/>
                <w:sz w:val="24"/>
                <w:szCs w:val="24"/>
                <w:lang w:eastAsia="ru-RU" w:bidi="ru-RU"/>
              </w:rPr>
              <w:t>Сроки</w:t>
            </w:r>
            <w:proofErr w:type="spellEnd"/>
            <w:r w:rsidRPr="00695C26">
              <w:rPr>
                <w:rFonts w:ascii="Times New Roman" w:eastAsia="Times New Roman" w:hAnsi="Times New Roman" w:cs="Times New Roman"/>
                <w:b/>
                <w:sz w:val="24"/>
                <w:szCs w:val="24"/>
                <w:lang w:eastAsia="ru-RU" w:bidi="ru-RU"/>
              </w:rPr>
              <w:t xml:space="preserve"> </w:t>
            </w:r>
            <w:proofErr w:type="spellStart"/>
            <w:r w:rsidRPr="00695C26">
              <w:rPr>
                <w:rFonts w:ascii="Times New Roman" w:eastAsia="Times New Roman" w:hAnsi="Times New Roman" w:cs="Times New Roman"/>
                <w:b/>
                <w:sz w:val="24"/>
                <w:szCs w:val="24"/>
                <w:lang w:eastAsia="ru-RU" w:bidi="ru-RU"/>
              </w:rPr>
              <w:t>сотрудни</w:t>
            </w:r>
            <w:proofErr w:type="spellEnd"/>
            <w:r w:rsidR="004248C1" w:rsidRPr="00695C26">
              <w:rPr>
                <w:rFonts w:ascii="Times New Roman" w:eastAsia="Times New Roman" w:hAnsi="Times New Roman" w:cs="Times New Roman"/>
                <w:b/>
                <w:sz w:val="24"/>
                <w:szCs w:val="24"/>
                <w:lang w:val="ru-RU" w:eastAsia="ru-RU" w:bidi="ru-RU"/>
              </w:rPr>
              <w:t>-</w:t>
            </w:r>
            <w:proofErr w:type="spellStart"/>
            <w:r w:rsidRPr="00695C26">
              <w:rPr>
                <w:rFonts w:ascii="Times New Roman" w:eastAsia="Times New Roman" w:hAnsi="Times New Roman" w:cs="Times New Roman"/>
                <w:b/>
                <w:sz w:val="24"/>
                <w:szCs w:val="24"/>
                <w:lang w:eastAsia="ru-RU" w:bidi="ru-RU"/>
              </w:rPr>
              <w:t>чества</w:t>
            </w:r>
            <w:proofErr w:type="spellEnd"/>
          </w:p>
        </w:tc>
      </w:tr>
      <w:tr w:rsidR="00AE7A40" w:rsidRPr="00695C26" w:rsidTr="004248C1">
        <w:trPr>
          <w:trHeight w:val="552"/>
        </w:trPr>
        <w:tc>
          <w:tcPr>
            <w:tcW w:w="711" w:type="dxa"/>
          </w:tcPr>
          <w:p w:rsidR="00AE7A40" w:rsidRPr="00695C26" w:rsidRDefault="00AE7A40" w:rsidP="000C587B">
            <w:pPr>
              <w:spacing w:line="360" w:lineRule="auto"/>
              <w:ind w:right="285"/>
              <w:jc w:val="right"/>
              <w:rPr>
                <w:rFonts w:ascii="Times New Roman" w:eastAsia="Times New Roman" w:hAnsi="Times New Roman" w:cs="Times New Roman"/>
                <w:sz w:val="24"/>
                <w:szCs w:val="24"/>
                <w:lang w:eastAsia="ru-RU" w:bidi="ru-RU"/>
              </w:rPr>
            </w:pPr>
            <w:r w:rsidRPr="00695C26">
              <w:rPr>
                <w:rFonts w:ascii="Times New Roman" w:eastAsia="Times New Roman" w:hAnsi="Times New Roman" w:cs="Times New Roman"/>
                <w:sz w:val="24"/>
                <w:szCs w:val="24"/>
                <w:lang w:eastAsia="ru-RU" w:bidi="ru-RU"/>
              </w:rPr>
              <w:t>1</w:t>
            </w:r>
          </w:p>
        </w:tc>
        <w:tc>
          <w:tcPr>
            <w:tcW w:w="2834" w:type="dxa"/>
          </w:tcPr>
          <w:p w:rsidR="00AE7A40" w:rsidRPr="00695C26" w:rsidRDefault="00AE7A40" w:rsidP="000C587B">
            <w:pPr>
              <w:spacing w:line="360" w:lineRule="auto"/>
              <w:rPr>
                <w:rFonts w:ascii="Times New Roman" w:eastAsia="Times New Roman" w:hAnsi="Times New Roman" w:cs="Times New Roman"/>
                <w:sz w:val="24"/>
                <w:szCs w:val="24"/>
                <w:lang w:eastAsia="ru-RU" w:bidi="ru-RU"/>
              </w:rPr>
            </w:pPr>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Городская</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библиотека</w:t>
            </w:r>
            <w:proofErr w:type="spellEnd"/>
          </w:p>
        </w:tc>
        <w:tc>
          <w:tcPr>
            <w:tcW w:w="3401" w:type="dxa"/>
          </w:tcPr>
          <w:p w:rsidR="00AE7A40" w:rsidRPr="00695C26" w:rsidRDefault="00AE7A40" w:rsidP="000C587B">
            <w:pPr>
              <w:spacing w:line="360" w:lineRule="auto"/>
              <w:rPr>
                <w:rFonts w:ascii="Times New Roman" w:eastAsia="Times New Roman" w:hAnsi="Times New Roman" w:cs="Times New Roman"/>
                <w:sz w:val="24"/>
                <w:szCs w:val="24"/>
                <w:lang w:val="ru-RU" w:eastAsia="ru-RU" w:bidi="ru-RU"/>
              </w:rPr>
            </w:pPr>
            <w:r w:rsidRPr="00695C26">
              <w:rPr>
                <w:rFonts w:ascii="Times New Roman" w:eastAsia="Times New Roman" w:hAnsi="Times New Roman" w:cs="Times New Roman"/>
                <w:sz w:val="24"/>
                <w:szCs w:val="24"/>
                <w:lang w:val="ru-RU" w:eastAsia="ru-RU" w:bidi="ru-RU"/>
              </w:rPr>
              <w:t>Разработка и реализация</w:t>
            </w:r>
          </w:p>
          <w:p w:rsidR="00AE7A40" w:rsidRDefault="00AE7A40" w:rsidP="000C587B">
            <w:pPr>
              <w:spacing w:line="360" w:lineRule="auto"/>
              <w:rPr>
                <w:rFonts w:ascii="Times New Roman" w:eastAsia="Times New Roman" w:hAnsi="Times New Roman" w:cs="Times New Roman"/>
                <w:sz w:val="24"/>
                <w:szCs w:val="24"/>
                <w:lang w:val="ru-RU" w:eastAsia="ru-RU" w:bidi="ru-RU"/>
              </w:rPr>
            </w:pPr>
            <w:r w:rsidRPr="00695C26">
              <w:rPr>
                <w:rFonts w:ascii="Times New Roman" w:eastAsia="Times New Roman" w:hAnsi="Times New Roman" w:cs="Times New Roman"/>
                <w:sz w:val="24"/>
                <w:szCs w:val="24"/>
                <w:lang w:val="ru-RU" w:eastAsia="ru-RU" w:bidi="ru-RU"/>
              </w:rPr>
              <w:t>совместной деятельности</w:t>
            </w:r>
          </w:p>
          <w:p w:rsidR="001D1DD7" w:rsidRPr="00695C26" w:rsidRDefault="001D1DD7" w:rsidP="000C587B">
            <w:pPr>
              <w:spacing w:line="360" w:lineRule="auto"/>
              <w:rPr>
                <w:rFonts w:ascii="Times New Roman" w:eastAsia="Times New Roman" w:hAnsi="Times New Roman" w:cs="Times New Roman"/>
                <w:sz w:val="24"/>
                <w:szCs w:val="24"/>
                <w:lang w:val="ru-RU" w:eastAsia="ru-RU" w:bidi="ru-RU"/>
              </w:rPr>
            </w:pPr>
          </w:p>
        </w:tc>
        <w:tc>
          <w:tcPr>
            <w:tcW w:w="5672" w:type="dxa"/>
          </w:tcPr>
          <w:p w:rsidR="00AE7A40" w:rsidRPr="00695C26" w:rsidRDefault="00AE7A40" w:rsidP="000C587B">
            <w:pPr>
              <w:spacing w:line="360" w:lineRule="auto"/>
              <w:rPr>
                <w:rFonts w:ascii="Times New Roman" w:eastAsia="Times New Roman" w:hAnsi="Times New Roman" w:cs="Times New Roman"/>
                <w:sz w:val="24"/>
                <w:szCs w:val="24"/>
                <w:lang w:val="ru-RU" w:eastAsia="ru-RU" w:bidi="ru-RU"/>
              </w:rPr>
            </w:pPr>
            <w:r w:rsidRPr="00695C26">
              <w:rPr>
                <w:rFonts w:ascii="Times New Roman" w:eastAsia="Times New Roman" w:hAnsi="Times New Roman" w:cs="Times New Roman"/>
                <w:sz w:val="24"/>
                <w:szCs w:val="24"/>
                <w:lang w:val="ru-RU" w:eastAsia="ru-RU" w:bidi="ru-RU"/>
              </w:rPr>
              <w:t>Обеспечение безопасности при проведении</w:t>
            </w:r>
          </w:p>
          <w:p w:rsidR="00AE7A40" w:rsidRPr="00695C26" w:rsidRDefault="00AE7A40" w:rsidP="000C587B">
            <w:pPr>
              <w:spacing w:line="360" w:lineRule="auto"/>
              <w:rPr>
                <w:rFonts w:ascii="Times New Roman" w:eastAsia="Times New Roman" w:hAnsi="Times New Roman" w:cs="Times New Roman"/>
                <w:sz w:val="24"/>
                <w:szCs w:val="24"/>
                <w:lang w:val="ru-RU" w:eastAsia="ru-RU" w:bidi="ru-RU"/>
              </w:rPr>
            </w:pPr>
            <w:r w:rsidRPr="00695C26">
              <w:rPr>
                <w:rFonts w:ascii="Times New Roman" w:eastAsia="Times New Roman" w:hAnsi="Times New Roman" w:cs="Times New Roman"/>
                <w:sz w:val="24"/>
                <w:szCs w:val="24"/>
                <w:lang w:val="ru-RU" w:eastAsia="ru-RU" w:bidi="ru-RU"/>
              </w:rPr>
              <w:t>массовых праздничных мероприятий</w:t>
            </w:r>
          </w:p>
        </w:tc>
        <w:tc>
          <w:tcPr>
            <w:tcW w:w="1902" w:type="dxa"/>
          </w:tcPr>
          <w:p w:rsidR="00AE7A40" w:rsidRPr="00695C26" w:rsidRDefault="00AE7A40" w:rsidP="000C587B">
            <w:pPr>
              <w:spacing w:line="360" w:lineRule="auto"/>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На</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постоянной</w:t>
            </w:r>
            <w:proofErr w:type="spellEnd"/>
          </w:p>
          <w:p w:rsidR="00AE7A40" w:rsidRPr="00695C26" w:rsidRDefault="00AE7A40" w:rsidP="000C587B">
            <w:pPr>
              <w:spacing w:line="360" w:lineRule="auto"/>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основе</w:t>
            </w:r>
            <w:proofErr w:type="spellEnd"/>
          </w:p>
        </w:tc>
      </w:tr>
      <w:tr w:rsidR="00AE7A40" w:rsidRPr="00695C26" w:rsidTr="004248C1">
        <w:trPr>
          <w:trHeight w:val="551"/>
        </w:trPr>
        <w:tc>
          <w:tcPr>
            <w:tcW w:w="711" w:type="dxa"/>
          </w:tcPr>
          <w:p w:rsidR="00AE7A40" w:rsidRPr="00695C26" w:rsidRDefault="00AE7A40" w:rsidP="000C587B">
            <w:pPr>
              <w:spacing w:line="360" w:lineRule="auto"/>
              <w:ind w:right="285"/>
              <w:jc w:val="right"/>
              <w:rPr>
                <w:rFonts w:ascii="Times New Roman" w:eastAsia="Times New Roman" w:hAnsi="Times New Roman" w:cs="Times New Roman"/>
                <w:sz w:val="24"/>
                <w:szCs w:val="24"/>
                <w:lang w:eastAsia="ru-RU" w:bidi="ru-RU"/>
              </w:rPr>
            </w:pPr>
            <w:r w:rsidRPr="00695C26">
              <w:rPr>
                <w:rFonts w:ascii="Times New Roman" w:eastAsia="Times New Roman" w:hAnsi="Times New Roman" w:cs="Times New Roman"/>
                <w:sz w:val="24"/>
                <w:szCs w:val="24"/>
                <w:lang w:eastAsia="ru-RU" w:bidi="ru-RU"/>
              </w:rPr>
              <w:t>2</w:t>
            </w:r>
          </w:p>
        </w:tc>
        <w:tc>
          <w:tcPr>
            <w:tcW w:w="2834" w:type="dxa"/>
          </w:tcPr>
          <w:p w:rsidR="00AE7A40" w:rsidRPr="00695C26" w:rsidRDefault="00AE7A40" w:rsidP="000C587B">
            <w:pPr>
              <w:spacing w:line="360" w:lineRule="auto"/>
              <w:rPr>
                <w:rFonts w:ascii="Times New Roman" w:eastAsia="Times New Roman" w:hAnsi="Times New Roman" w:cs="Times New Roman"/>
                <w:sz w:val="24"/>
                <w:szCs w:val="24"/>
                <w:lang w:val="ru-RU" w:eastAsia="ru-RU" w:bidi="ru-RU"/>
              </w:rPr>
            </w:pPr>
            <w:r w:rsidRPr="00695C26">
              <w:rPr>
                <w:rFonts w:ascii="Times New Roman" w:eastAsia="Times New Roman" w:hAnsi="Times New Roman" w:cs="Times New Roman"/>
                <w:sz w:val="24"/>
                <w:szCs w:val="24"/>
                <w:lang w:val="ru-RU" w:eastAsia="ru-RU" w:bidi="ru-RU"/>
              </w:rPr>
              <w:t xml:space="preserve">Музей им </w:t>
            </w:r>
            <w:proofErr w:type="spellStart"/>
            <w:r w:rsidR="007D6431" w:rsidRPr="00695C26">
              <w:rPr>
                <w:rFonts w:ascii="Times New Roman" w:eastAsia="Times New Roman" w:hAnsi="Times New Roman" w:cs="Times New Roman"/>
                <w:sz w:val="24"/>
                <w:szCs w:val="24"/>
                <w:lang w:val="ru-RU" w:eastAsia="ru-RU" w:bidi="ru-RU"/>
              </w:rPr>
              <w:t>И.</w:t>
            </w:r>
            <w:r w:rsidRPr="00695C26">
              <w:rPr>
                <w:rFonts w:ascii="Times New Roman" w:eastAsia="Times New Roman" w:hAnsi="Times New Roman" w:cs="Times New Roman"/>
                <w:sz w:val="24"/>
                <w:szCs w:val="24"/>
                <w:lang w:val="ru-RU" w:eastAsia="ru-RU" w:bidi="ru-RU"/>
              </w:rPr>
              <w:t>П.Крымшамхалова</w:t>
            </w:r>
            <w:proofErr w:type="spellEnd"/>
            <w:r w:rsidRPr="00695C26">
              <w:rPr>
                <w:rFonts w:ascii="Times New Roman" w:eastAsia="Times New Roman" w:hAnsi="Times New Roman" w:cs="Times New Roman"/>
                <w:sz w:val="24"/>
                <w:szCs w:val="24"/>
                <w:lang w:val="ru-RU" w:eastAsia="ru-RU" w:bidi="ru-RU"/>
              </w:rPr>
              <w:t xml:space="preserve"> </w:t>
            </w:r>
          </w:p>
        </w:tc>
        <w:tc>
          <w:tcPr>
            <w:tcW w:w="3401" w:type="dxa"/>
          </w:tcPr>
          <w:p w:rsidR="00AE7A40" w:rsidRPr="00695C26" w:rsidRDefault="00AE7A40" w:rsidP="000C587B">
            <w:pPr>
              <w:spacing w:line="360" w:lineRule="auto"/>
              <w:rPr>
                <w:rFonts w:ascii="Times New Roman" w:eastAsia="Times New Roman" w:hAnsi="Times New Roman" w:cs="Times New Roman"/>
                <w:sz w:val="24"/>
                <w:szCs w:val="24"/>
                <w:lang w:val="ru-RU" w:eastAsia="ru-RU" w:bidi="ru-RU"/>
              </w:rPr>
            </w:pPr>
            <w:r w:rsidRPr="00695C26">
              <w:rPr>
                <w:rFonts w:ascii="Times New Roman" w:eastAsia="Times New Roman" w:hAnsi="Times New Roman" w:cs="Times New Roman"/>
                <w:sz w:val="24"/>
                <w:szCs w:val="24"/>
                <w:lang w:val="ru-RU" w:eastAsia="ru-RU" w:bidi="ru-RU"/>
              </w:rPr>
              <w:t>Разработка и реализация</w:t>
            </w:r>
          </w:p>
          <w:p w:rsidR="001D1DD7" w:rsidRPr="00695C26" w:rsidRDefault="00AE7A40" w:rsidP="000C587B">
            <w:pPr>
              <w:spacing w:line="360" w:lineRule="auto"/>
              <w:rPr>
                <w:rFonts w:ascii="Times New Roman" w:eastAsia="Times New Roman" w:hAnsi="Times New Roman" w:cs="Times New Roman"/>
                <w:sz w:val="24"/>
                <w:szCs w:val="24"/>
                <w:lang w:val="ru-RU" w:eastAsia="ru-RU" w:bidi="ru-RU"/>
              </w:rPr>
            </w:pPr>
            <w:r w:rsidRPr="00695C26">
              <w:rPr>
                <w:rFonts w:ascii="Times New Roman" w:eastAsia="Times New Roman" w:hAnsi="Times New Roman" w:cs="Times New Roman"/>
                <w:sz w:val="24"/>
                <w:szCs w:val="24"/>
                <w:lang w:val="ru-RU" w:eastAsia="ru-RU" w:bidi="ru-RU"/>
              </w:rPr>
              <w:t>совместной деятельности</w:t>
            </w:r>
          </w:p>
        </w:tc>
        <w:tc>
          <w:tcPr>
            <w:tcW w:w="5672" w:type="dxa"/>
          </w:tcPr>
          <w:p w:rsidR="00AE7A40" w:rsidRPr="00695C26" w:rsidRDefault="00AE7A40" w:rsidP="000C587B">
            <w:pPr>
              <w:spacing w:line="360" w:lineRule="auto"/>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Проведение</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массовых</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праздничных</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мероприятий</w:t>
            </w:r>
            <w:proofErr w:type="spellEnd"/>
          </w:p>
        </w:tc>
        <w:tc>
          <w:tcPr>
            <w:tcW w:w="1902" w:type="dxa"/>
          </w:tcPr>
          <w:p w:rsidR="00AE7A40" w:rsidRPr="00695C26" w:rsidRDefault="00AE7A40" w:rsidP="000C587B">
            <w:pPr>
              <w:spacing w:line="360" w:lineRule="auto"/>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На</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постоянной</w:t>
            </w:r>
            <w:proofErr w:type="spellEnd"/>
          </w:p>
          <w:p w:rsidR="00AE7A40" w:rsidRPr="00695C26" w:rsidRDefault="00AE7A40" w:rsidP="000C587B">
            <w:pPr>
              <w:spacing w:line="360" w:lineRule="auto"/>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основе</w:t>
            </w:r>
            <w:proofErr w:type="spellEnd"/>
          </w:p>
        </w:tc>
      </w:tr>
      <w:tr w:rsidR="00AE7A40" w:rsidRPr="00695C26" w:rsidTr="001D1DD7">
        <w:trPr>
          <w:trHeight w:val="790"/>
        </w:trPr>
        <w:tc>
          <w:tcPr>
            <w:tcW w:w="711" w:type="dxa"/>
          </w:tcPr>
          <w:p w:rsidR="00AE7A40" w:rsidRPr="00695C26" w:rsidRDefault="00AE7A40" w:rsidP="000C587B">
            <w:pPr>
              <w:spacing w:line="360" w:lineRule="auto"/>
              <w:ind w:right="285"/>
              <w:jc w:val="right"/>
              <w:rPr>
                <w:rFonts w:ascii="Times New Roman" w:eastAsia="Times New Roman" w:hAnsi="Times New Roman" w:cs="Times New Roman"/>
                <w:sz w:val="24"/>
                <w:szCs w:val="24"/>
                <w:lang w:eastAsia="ru-RU" w:bidi="ru-RU"/>
              </w:rPr>
            </w:pPr>
            <w:r w:rsidRPr="00695C26">
              <w:rPr>
                <w:rFonts w:ascii="Times New Roman" w:eastAsia="Times New Roman" w:hAnsi="Times New Roman" w:cs="Times New Roman"/>
                <w:sz w:val="24"/>
                <w:szCs w:val="24"/>
                <w:lang w:eastAsia="ru-RU" w:bidi="ru-RU"/>
              </w:rPr>
              <w:t>3</w:t>
            </w:r>
          </w:p>
        </w:tc>
        <w:tc>
          <w:tcPr>
            <w:tcW w:w="2834" w:type="dxa"/>
          </w:tcPr>
          <w:p w:rsidR="00AE7A40" w:rsidRPr="00695C26" w:rsidRDefault="00AE7A40" w:rsidP="000C587B">
            <w:pPr>
              <w:spacing w:line="360" w:lineRule="auto"/>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Лечебный</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профилакторий</w:t>
            </w:r>
            <w:proofErr w:type="spellEnd"/>
            <w:r w:rsidRPr="00695C26">
              <w:rPr>
                <w:rFonts w:ascii="Times New Roman" w:eastAsia="Times New Roman" w:hAnsi="Times New Roman" w:cs="Times New Roman"/>
                <w:sz w:val="24"/>
                <w:szCs w:val="24"/>
                <w:lang w:eastAsia="ru-RU" w:bidi="ru-RU"/>
              </w:rPr>
              <w:t xml:space="preserve"> АЗГЕК</w:t>
            </w:r>
          </w:p>
        </w:tc>
        <w:tc>
          <w:tcPr>
            <w:tcW w:w="3401" w:type="dxa"/>
          </w:tcPr>
          <w:p w:rsidR="00AE7A40" w:rsidRPr="00695C26" w:rsidRDefault="00AE7A40" w:rsidP="000C587B">
            <w:pPr>
              <w:spacing w:line="360" w:lineRule="auto"/>
              <w:rPr>
                <w:rFonts w:ascii="Times New Roman" w:eastAsia="Times New Roman" w:hAnsi="Times New Roman" w:cs="Times New Roman"/>
                <w:sz w:val="24"/>
                <w:szCs w:val="24"/>
                <w:lang w:val="ru-RU" w:eastAsia="ru-RU" w:bidi="ru-RU"/>
              </w:rPr>
            </w:pPr>
            <w:r w:rsidRPr="00695C26">
              <w:rPr>
                <w:rFonts w:ascii="Times New Roman" w:eastAsia="Times New Roman" w:hAnsi="Times New Roman" w:cs="Times New Roman"/>
                <w:sz w:val="24"/>
                <w:szCs w:val="24"/>
                <w:lang w:val="ru-RU" w:eastAsia="ru-RU" w:bidi="ru-RU"/>
              </w:rPr>
              <w:t>Разработка и реализация</w:t>
            </w:r>
          </w:p>
          <w:p w:rsidR="001D1DD7" w:rsidRPr="00695C26" w:rsidRDefault="00AE7A40" w:rsidP="000C587B">
            <w:pPr>
              <w:spacing w:line="360" w:lineRule="auto"/>
              <w:rPr>
                <w:rFonts w:ascii="Times New Roman" w:eastAsia="Times New Roman" w:hAnsi="Times New Roman" w:cs="Times New Roman"/>
                <w:sz w:val="24"/>
                <w:szCs w:val="24"/>
                <w:lang w:val="ru-RU" w:eastAsia="ru-RU" w:bidi="ru-RU"/>
              </w:rPr>
            </w:pPr>
            <w:r w:rsidRPr="00695C26">
              <w:rPr>
                <w:rFonts w:ascii="Times New Roman" w:eastAsia="Times New Roman" w:hAnsi="Times New Roman" w:cs="Times New Roman"/>
                <w:sz w:val="24"/>
                <w:szCs w:val="24"/>
                <w:lang w:val="ru-RU" w:eastAsia="ru-RU" w:bidi="ru-RU"/>
              </w:rPr>
              <w:t>совместной деятельности</w:t>
            </w:r>
          </w:p>
        </w:tc>
        <w:tc>
          <w:tcPr>
            <w:tcW w:w="5672" w:type="dxa"/>
          </w:tcPr>
          <w:p w:rsidR="00AE7A40" w:rsidRPr="00695C26" w:rsidRDefault="0043271A" w:rsidP="000C587B">
            <w:pPr>
              <w:spacing w:line="360" w:lineRule="auto"/>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 xml:space="preserve"> Совместные мероприятия лагерей</w:t>
            </w:r>
          </w:p>
        </w:tc>
        <w:tc>
          <w:tcPr>
            <w:tcW w:w="1902" w:type="dxa"/>
          </w:tcPr>
          <w:p w:rsidR="00AE7A40" w:rsidRPr="00695C26" w:rsidRDefault="00AE7A40" w:rsidP="000C587B">
            <w:pPr>
              <w:spacing w:line="360" w:lineRule="auto"/>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На</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постоянной</w:t>
            </w:r>
            <w:proofErr w:type="spellEnd"/>
          </w:p>
          <w:p w:rsidR="00AE7A40" w:rsidRPr="00695C26" w:rsidRDefault="00AE7A40" w:rsidP="000C587B">
            <w:pPr>
              <w:spacing w:line="360" w:lineRule="auto"/>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основе</w:t>
            </w:r>
            <w:proofErr w:type="spellEnd"/>
          </w:p>
        </w:tc>
      </w:tr>
      <w:tr w:rsidR="00AE7A40" w:rsidRPr="00695C26" w:rsidTr="00843559">
        <w:trPr>
          <w:trHeight w:val="883"/>
        </w:trPr>
        <w:tc>
          <w:tcPr>
            <w:tcW w:w="711" w:type="dxa"/>
          </w:tcPr>
          <w:p w:rsidR="00AE7A40" w:rsidRPr="00695C26" w:rsidRDefault="00AE7A40" w:rsidP="000C587B">
            <w:pPr>
              <w:spacing w:line="360" w:lineRule="auto"/>
              <w:ind w:right="285"/>
              <w:jc w:val="right"/>
              <w:rPr>
                <w:rFonts w:ascii="Times New Roman" w:eastAsia="Times New Roman" w:hAnsi="Times New Roman" w:cs="Times New Roman"/>
                <w:sz w:val="24"/>
                <w:szCs w:val="24"/>
                <w:lang w:eastAsia="ru-RU" w:bidi="ru-RU"/>
              </w:rPr>
            </w:pPr>
            <w:r w:rsidRPr="00695C26">
              <w:rPr>
                <w:rFonts w:ascii="Times New Roman" w:eastAsia="Times New Roman" w:hAnsi="Times New Roman" w:cs="Times New Roman"/>
                <w:sz w:val="24"/>
                <w:szCs w:val="24"/>
                <w:lang w:eastAsia="ru-RU" w:bidi="ru-RU"/>
              </w:rPr>
              <w:t>4</w:t>
            </w:r>
          </w:p>
        </w:tc>
        <w:tc>
          <w:tcPr>
            <w:tcW w:w="2834" w:type="dxa"/>
          </w:tcPr>
          <w:p w:rsidR="00AE7A40" w:rsidRPr="00695C26" w:rsidRDefault="00AE7A40" w:rsidP="000C587B">
            <w:pPr>
              <w:spacing w:line="360" w:lineRule="auto"/>
              <w:rPr>
                <w:rFonts w:ascii="Times New Roman" w:eastAsia="Times New Roman" w:hAnsi="Times New Roman" w:cs="Times New Roman"/>
                <w:sz w:val="24"/>
                <w:szCs w:val="24"/>
                <w:lang w:eastAsia="ru-RU" w:bidi="ru-RU"/>
              </w:rPr>
            </w:pPr>
            <w:r w:rsidRPr="00695C26">
              <w:rPr>
                <w:rFonts w:ascii="Times New Roman" w:eastAsia="Times New Roman" w:hAnsi="Times New Roman" w:cs="Times New Roman"/>
                <w:sz w:val="24"/>
                <w:szCs w:val="24"/>
                <w:lang w:eastAsia="ru-RU" w:bidi="ru-RU"/>
              </w:rPr>
              <w:t>ГИБДД</w:t>
            </w:r>
          </w:p>
        </w:tc>
        <w:tc>
          <w:tcPr>
            <w:tcW w:w="3401" w:type="dxa"/>
          </w:tcPr>
          <w:p w:rsidR="001D1DD7" w:rsidRPr="00695C26" w:rsidRDefault="00AE7A40" w:rsidP="000C587B">
            <w:pPr>
              <w:spacing w:line="360" w:lineRule="auto"/>
              <w:ind w:right="648"/>
              <w:rPr>
                <w:rFonts w:ascii="Times New Roman" w:eastAsia="Times New Roman" w:hAnsi="Times New Roman" w:cs="Times New Roman"/>
                <w:sz w:val="24"/>
                <w:szCs w:val="24"/>
                <w:lang w:val="ru-RU" w:eastAsia="ru-RU" w:bidi="ru-RU"/>
              </w:rPr>
            </w:pPr>
            <w:r w:rsidRPr="00695C26">
              <w:rPr>
                <w:rFonts w:ascii="Times New Roman" w:eastAsia="Times New Roman" w:hAnsi="Times New Roman" w:cs="Times New Roman"/>
                <w:sz w:val="24"/>
                <w:szCs w:val="24"/>
                <w:lang w:val="ru-RU" w:eastAsia="ru-RU" w:bidi="ru-RU"/>
              </w:rPr>
              <w:t>Разработка и ре</w:t>
            </w:r>
            <w:r w:rsidR="00843559">
              <w:rPr>
                <w:rFonts w:ascii="Times New Roman" w:eastAsia="Times New Roman" w:hAnsi="Times New Roman" w:cs="Times New Roman"/>
                <w:sz w:val="24"/>
                <w:szCs w:val="24"/>
                <w:lang w:val="ru-RU" w:eastAsia="ru-RU" w:bidi="ru-RU"/>
              </w:rPr>
              <w:t>ализация совместной деятельности</w:t>
            </w:r>
          </w:p>
        </w:tc>
        <w:tc>
          <w:tcPr>
            <w:tcW w:w="5672" w:type="dxa"/>
          </w:tcPr>
          <w:p w:rsidR="00AE7A40" w:rsidRPr="00843559" w:rsidRDefault="00AE7A40" w:rsidP="00843559">
            <w:pPr>
              <w:pStyle w:val="aa"/>
              <w:rPr>
                <w:rFonts w:ascii="Times New Roman" w:hAnsi="Times New Roman" w:cs="Times New Roman"/>
                <w:sz w:val="24"/>
                <w:szCs w:val="24"/>
                <w:lang w:val="ru-RU" w:eastAsia="ru-RU" w:bidi="ru-RU"/>
              </w:rPr>
            </w:pPr>
            <w:r w:rsidRPr="00843559">
              <w:rPr>
                <w:rFonts w:ascii="Times New Roman" w:hAnsi="Times New Roman" w:cs="Times New Roman"/>
                <w:sz w:val="24"/>
                <w:szCs w:val="24"/>
                <w:lang w:val="ru-RU" w:eastAsia="ru-RU" w:bidi="ru-RU"/>
              </w:rPr>
              <w:t>Выступления на родительских</w:t>
            </w:r>
            <w:r w:rsidRPr="00843559">
              <w:rPr>
                <w:rFonts w:ascii="Times New Roman" w:hAnsi="Times New Roman" w:cs="Times New Roman"/>
                <w:spacing w:val="-1"/>
                <w:sz w:val="24"/>
                <w:szCs w:val="24"/>
                <w:lang w:val="ru-RU" w:eastAsia="ru-RU" w:bidi="ru-RU"/>
              </w:rPr>
              <w:t xml:space="preserve"> </w:t>
            </w:r>
            <w:r w:rsidRPr="00843559">
              <w:rPr>
                <w:rFonts w:ascii="Times New Roman" w:hAnsi="Times New Roman" w:cs="Times New Roman"/>
                <w:sz w:val="24"/>
                <w:szCs w:val="24"/>
                <w:lang w:val="ru-RU" w:eastAsia="ru-RU" w:bidi="ru-RU"/>
              </w:rPr>
              <w:t>собраниях.</w:t>
            </w:r>
          </w:p>
          <w:p w:rsidR="00AE7A40" w:rsidRPr="00843559" w:rsidRDefault="00AE7A40" w:rsidP="00843559">
            <w:pPr>
              <w:pStyle w:val="aa"/>
              <w:rPr>
                <w:lang w:val="ru-RU" w:eastAsia="ru-RU" w:bidi="ru-RU"/>
              </w:rPr>
            </w:pPr>
            <w:r w:rsidRPr="00843559">
              <w:rPr>
                <w:rFonts w:ascii="Times New Roman" w:hAnsi="Times New Roman" w:cs="Times New Roman"/>
                <w:sz w:val="24"/>
                <w:szCs w:val="24"/>
                <w:lang w:val="ru-RU" w:eastAsia="ru-RU" w:bidi="ru-RU"/>
              </w:rPr>
              <w:t>Проведение занятий с детьми по</w:t>
            </w:r>
            <w:r w:rsidRPr="00843559">
              <w:rPr>
                <w:rFonts w:ascii="Times New Roman" w:hAnsi="Times New Roman" w:cs="Times New Roman"/>
                <w:spacing w:val="-3"/>
                <w:sz w:val="24"/>
                <w:szCs w:val="24"/>
                <w:lang w:val="ru-RU" w:eastAsia="ru-RU" w:bidi="ru-RU"/>
              </w:rPr>
              <w:t xml:space="preserve"> </w:t>
            </w:r>
            <w:r w:rsidR="00843559" w:rsidRPr="00843559">
              <w:rPr>
                <w:rFonts w:ascii="Times New Roman" w:hAnsi="Times New Roman" w:cs="Times New Roman"/>
                <w:sz w:val="24"/>
                <w:szCs w:val="24"/>
                <w:lang w:val="ru-RU" w:eastAsia="ru-RU" w:bidi="ru-RU"/>
              </w:rPr>
              <w:t xml:space="preserve">ОБЖ </w:t>
            </w:r>
            <w:r w:rsidRPr="00843559">
              <w:rPr>
                <w:rFonts w:ascii="Times New Roman" w:hAnsi="Times New Roman" w:cs="Times New Roman"/>
                <w:sz w:val="24"/>
                <w:szCs w:val="24"/>
                <w:lang w:val="ru-RU" w:eastAsia="ru-RU" w:bidi="ru-RU"/>
              </w:rPr>
              <w:t>с сотрудниками ГИБДД.</w:t>
            </w:r>
          </w:p>
        </w:tc>
        <w:tc>
          <w:tcPr>
            <w:tcW w:w="1902" w:type="dxa"/>
          </w:tcPr>
          <w:p w:rsidR="00AE7A40" w:rsidRPr="00695C26" w:rsidRDefault="00AE7A40" w:rsidP="000C587B">
            <w:pPr>
              <w:spacing w:line="360" w:lineRule="auto"/>
              <w:ind w:right="735"/>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На</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постоянной</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основе</w:t>
            </w:r>
            <w:proofErr w:type="spellEnd"/>
          </w:p>
        </w:tc>
      </w:tr>
      <w:tr w:rsidR="00AE7A40" w:rsidRPr="00695C26" w:rsidTr="00843559">
        <w:trPr>
          <w:trHeight w:val="631"/>
        </w:trPr>
        <w:tc>
          <w:tcPr>
            <w:tcW w:w="711" w:type="dxa"/>
          </w:tcPr>
          <w:p w:rsidR="00AE7A40" w:rsidRPr="00695C26" w:rsidRDefault="00AE7A40" w:rsidP="000C587B">
            <w:pPr>
              <w:spacing w:line="360" w:lineRule="auto"/>
              <w:ind w:right="285"/>
              <w:jc w:val="right"/>
              <w:rPr>
                <w:rFonts w:ascii="Times New Roman" w:eastAsia="Times New Roman" w:hAnsi="Times New Roman" w:cs="Times New Roman"/>
                <w:sz w:val="24"/>
                <w:szCs w:val="24"/>
                <w:lang w:eastAsia="ru-RU" w:bidi="ru-RU"/>
              </w:rPr>
            </w:pPr>
            <w:r w:rsidRPr="00695C26">
              <w:rPr>
                <w:rFonts w:ascii="Times New Roman" w:eastAsia="Times New Roman" w:hAnsi="Times New Roman" w:cs="Times New Roman"/>
                <w:sz w:val="24"/>
                <w:szCs w:val="24"/>
                <w:lang w:eastAsia="ru-RU" w:bidi="ru-RU"/>
              </w:rPr>
              <w:t>5</w:t>
            </w:r>
          </w:p>
        </w:tc>
        <w:tc>
          <w:tcPr>
            <w:tcW w:w="2834" w:type="dxa"/>
          </w:tcPr>
          <w:p w:rsidR="00AE7A40" w:rsidRPr="0043271A" w:rsidRDefault="00AE7A40" w:rsidP="000C587B">
            <w:pPr>
              <w:spacing w:line="360" w:lineRule="auto"/>
              <w:rPr>
                <w:rFonts w:ascii="Times New Roman" w:eastAsia="Times New Roman" w:hAnsi="Times New Roman" w:cs="Times New Roman"/>
                <w:sz w:val="24"/>
                <w:szCs w:val="24"/>
                <w:lang w:val="ru-RU" w:eastAsia="ru-RU" w:bidi="ru-RU"/>
              </w:rPr>
            </w:pPr>
            <w:r w:rsidRPr="00695C26">
              <w:rPr>
                <w:rFonts w:ascii="Times New Roman" w:eastAsia="Times New Roman" w:hAnsi="Times New Roman" w:cs="Times New Roman"/>
                <w:sz w:val="24"/>
                <w:szCs w:val="24"/>
                <w:lang w:eastAsia="ru-RU" w:bidi="ru-RU"/>
              </w:rPr>
              <w:t>МЧС</w:t>
            </w:r>
            <w:r w:rsidR="0043271A">
              <w:rPr>
                <w:rFonts w:ascii="Times New Roman" w:eastAsia="Times New Roman" w:hAnsi="Times New Roman" w:cs="Times New Roman"/>
                <w:sz w:val="24"/>
                <w:szCs w:val="24"/>
                <w:lang w:val="ru-RU" w:eastAsia="ru-RU" w:bidi="ru-RU"/>
              </w:rPr>
              <w:t xml:space="preserve"> ( </w:t>
            </w:r>
            <w:proofErr w:type="spellStart"/>
            <w:r w:rsidR="0043271A">
              <w:rPr>
                <w:rFonts w:ascii="Times New Roman" w:eastAsia="Times New Roman" w:hAnsi="Times New Roman" w:cs="Times New Roman"/>
                <w:sz w:val="24"/>
                <w:szCs w:val="24"/>
                <w:lang w:val="ru-RU" w:eastAsia="ru-RU" w:bidi="ru-RU"/>
              </w:rPr>
              <w:t>адм</w:t>
            </w:r>
            <w:proofErr w:type="spellEnd"/>
            <w:r w:rsidR="0043271A">
              <w:rPr>
                <w:rFonts w:ascii="Times New Roman" w:eastAsia="Times New Roman" w:hAnsi="Times New Roman" w:cs="Times New Roman"/>
                <w:sz w:val="24"/>
                <w:szCs w:val="24"/>
                <w:lang w:val="ru-RU" w:eastAsia="ru-RU" w:bidi="ru-RU"/>
              </w:rPr>
              <w:t xml:space="preserve"> КГО)</w:t>
            </w:r>
          </w:p>
        </w:tc>
        <w:tc>
          <w:tcPr>
            <w:tcW w:w="3401" w:type="dxa"/>
          </w:tcPr>
          <w:p w:rsidR="00AE7A40" w:rsidRPr="00695C26" w:rsidRDefault="00AE7A40" w:rsidP="000C587B">
            <w:pPr>
              <w:spacing w:line="360" w:lineRule="auto"/>
              <w:rPr>
                <w:rFonts w:ascii="Times New Roman" w:eastAsia="Times New Roman" w:hAnsi="Times New Roman" w:cs="Times New Roman"/>
                <w:sz w:val="24"/>
                <w:szCs w:val="24"/>
                <w:lang w:val="ru-RU" w:eastAsia="ru-RU" w:bidi="ru-RU"/>
              </w:rPr>
            </w:pPr>
            <w:r w:rsidRPr="00695C26">
              <w:rPr>
                <w:rFonts w:ascii="Times New Roman" w:eastAsia="Times New Roman" w:hAnsi="Times New Roman" w:cs="Times New Roman"/>
                <w:sz w:val="24"/>
                <w:szCs w:val="24"/>
                <w:lang w:val="ru-RU" w:eastAsia="ru-RU" w:bidi="ru-RU"/>
              </w:rPr>
              <w:t>Разработка и реализация</w:t>
            </w:r>
          </w:p>
          <w:p w:rsidR="001D1DD7" w:rsidRPr="00695C26" w:rsidRDefault="00AE7A40" w:rsidP="000C587B">
            <w:pPr>
              <w:spacing w:line="360" w:lineRule="auto"/>
              <w:rPr>
                <w:rFonts w:ascii="Times New Roman" w:eastAsia="Times New Roman" w:hAnsi="Times New Roman" w:cs="Times New Roman"/>
                <w:sz w:val="24"/>
                <w:szCs w:val="24"/>
                <w:lang w:val="ru-RU" w:eastAsia="ru-RU" w:bidi="ru-RU"/>
              </w:rPr>
            </w:pPr>
            <w:r w:rsidRPr="00695C26">
              <w:rPr>
                <w:rFonts w:ascii="Times New Roman" w:eastAsia="Times New Roman" w:hAnsi="Times New Roman" w:cs="Times New Roman"/>
                <w:sz w:val="24"/>
                <w:szCs w:val="24"/>
                <w:lang w:val="ru-RU" w:eastAsia="ru-RU" w:bidi="ru-RU"/>
              </w:rPr>
              <w:t>совместной деятельности</w:t>
            </w:r>
          </w:p>
        </w:tc>
        <w:tc>
          <w:tcPr>
            <w:tcW w:w="5672" w:type="dxa"/>
          </w:tcPr>
          <w:p w:rsidR="00AE7A40" w:rsidRPr="00695C26" w:rsidRDefault="00AE7A40" w:rsidP="000C587B">
            <w:pPr>
              <w:spacing w:line="360" w:lineRule="auto"/>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Мониторинг</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противопожарной</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обстановки</w:t>
            </w:r>
            <w:proofErr w:type="spellEnd"/>
          </w:p>
        </w:tc>
        <w:tc>
          <w:tcPr>
            <w:tcW w:w="1902" w:type="dxa"/>
          </w:tcPr>
          <w:p w:rsidR="00AE7A40" w:rsidRPr="00695C26" w:rsidRDefault="00AE7A40" w:rsidP="000C587B">
            <w:pPr>
              <w:spacing w:line="360" w:lineRule="auto"/>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На</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постоянной</w:t>
            </w:r>
            <w:proofErr w:type="spellEnd"/>
          </w:p>
          <w:p w:rsidR="00AE7A40" w:rsidRPr="00695C26" w:rsidRDefault="00AE7A40" w:rsidP="000C587B">
            <w:pPr>
              <w:spacing w:line="360" w:lineRule="auto"/>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основе</w:t>
            </w:r>
            <w:proofErr w:type="spellEnd"/>
          </w:p>
        </w:tc>
      </w:tr>
      <w:tr w:rsidR="00AE7A40" w:rsidRPr="00695C26" w:rsidTr="001D1DD7">
        <w:trPr>
          <w:trHeight w:val="976"/>
        </w:trPr>
        <w:tc>
          <w:tcPr>
            <w:tcW w:w="711" w:type="dxa"/>
          </w:tcPr>
          <w:p w:rsidR="00AE7A40" w:rsidRPr="00695C26" w:rsidRDefault="00AE7A40" w:rsidP="000C587B">
            <w:pPr>
              <w:spacing w:line="360" w:lineRule="auto"/>
              <w:ind w:right="285"/>
              <w:jc w:val="right"/>
              <w:rPr>
                <w:rFonts w:ascii="Times New Roman" w:eastAsia="Times New Roman" w:hAnsi="Times New Roman" w:cs="Times New Roman"/>
                <w:sz w:val="24"/>
                <w:szCs w:val="24"/>
                <w:lang w:eastAsia="ru-RU" w:bidi="ru-RU"/>
              </w:rPr>
            </w:pPr>
            <w:r w:rsidRPr="00695C26">
              <w:rPr>
                <w:rFonts w:ascii="Times New Roman" w:eastAsia="Times New Roman" w:hAnsi="Times New Roman" w:cs="Times New Roman"/>
                <w:sz w:val="24"/>
                <w:szCs w:val="24"/>
                <w:lang w:eastAsia="ru-RU" w:bidi="ru-RU"/>
              </w:rPr>
              <w:t>6</w:t>
            </w:r>
          </w:p>
        </w:tc>
        <w:tc>
          <w:tcPr>
            <w:tcW w:w="2834" w:type="dxa"/>
          </w:tcPr>
          <w:p w:rsidR="00AE7A40" w:rsidRPr="00695C26" w:rsidRDefault="00AE7A40" w:rsidP="000C587B">
            <w:pPr>
              <w:spacing w:line="360" w:lineRule="auto"/>
              <w:rPr>
                <w:rFonts w:ascii="Times New Roman" w:eastAsia="Times New Roman" w:hAnsi="Times New Roman" w:cs="Times New Roman"/>
                <w:sz w:val="24"/>
                <w:szCs w:val="24"/>
                <w:lang w:eastAsia="ru-RU" w:bidi="ru-RU"/>
              </w:rPr>
            </w:pPr>
            <w:r w:rsidRPr="00695C26">
              <w:rPr>
                <w:rFonts w:ascii="Times New Roman" w:eastAsia="Times New Roman" w:hAnsi="Times New Roman" w:cs="Times New Roman"/>
                <w:sz w:val="24"/>
                <w:szCs w:val="24"/>
                <w:lang w:eastAsia="ru-RU" w:bidi="ru-RU"/>
              </w:rPr>
              <w:t>ЦРБ</w:t>
            </w:r>
          </w:p>
        </w:tc>
        <w:tc>
          <w:tcPr>
            <w:tcW w:w="3401" w:type="dxa"/>
          </w:tcPr>
          <w:p w:rsidR="00AE7A40" w:rsidRPr="00695C26" w:rsidRDefault="00AE7A40" w:rsidP="000C587B">
            <w:pPr>
              <w:spacing w:line="360" w:lineRule="auto"/>
              <w:ind w:right="740"/>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Укрепление</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сохранение</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здоровья</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детей</w:t>
            </w:r>
            <w:proofErr w:type="spellEnd"/>
            <w:r w:rsidRPr="00695C26">
              <w:rPr>
                <w:rFonts w:ascii="Times New Roman" w:eastAsia="Times New Roman" w:hAnsi="Times New Roman" w:cs="Times New Roman"/>
                <w:sz w:val="24"/>
                <w:szCs w:val="24"/>
                <w:lang w:eastAsia="ru-RU" w:bidi="ru-RU"/>
              </w:rPr>
              <w:t>.</w:t>
            </w:r>
          </w:p>
        </w:tc>
        <w:tc>
          <w:tcPr>
            <w:tcW w:w="5672" w:type="dxa"/>
          </w:tcPr>
          <w:p w:rsidR="00AE7A40" w:rsidRPr="00381B98" w:rsidRDefault="00AE7A40" w:rsidP="000C587B">
            <w:pPr>
              <w:tabs>
                <w:tab w:val="left" w:pos="250"/>
              </w:tabs>
              <w:spacing w:line="360" w:lineRule="auto"/>
              <w:rPr>
                <w:rFonts w:ascii="Times New Roman" w:eastAsia="Times New Roman" w:hAnsi="Times New Roman" w:cs="Times New Roman"/>
                <w:sz w:val="24"/>
                <w:szCs w:val="24"/>
                <w:lang w:val="ru-RU" w:eastAsia="ru-RU" w:bidi="ru-RU"/>
              </w:rPr>
            </w:pPr>
            <w:r w:rsidRPr="00381B98">
              <w:rPr>
                <w:rFonts w:ascii="Times New Roman" w:eastAsia="Times New Roman" w:hAnsi="Times New Roman" w:cs="Times New Roman"/>
                <w:sz w:val="24"/>
                <w:szCs w:val="24"/>
                <w:lang w:val="ru-RU" w:eastAsia="ru-RU" w:bidi="ru-RU"/>
              </w:rPr>
              <w:t>Лечебно-оздоровительная</w:t>
            </w:r>
            <w:r w:rsidRPr="00381B98">
              <w:rPr>
                <w:rFonts w:ascii="Times New Roman" w:eastAsia="Times New Roman" w:hAnsi="Times New Roman" w:cs="Times New Roman"/>
                <w:spacing w:val="-1"/>
                <w:sz w:val="24"/>
                <w:szCs w:val="24"/>
                <w:lang w:val="ru-RU" w:eastAsia="ru-RU" w:bidi="ru-RU"/>
              </w:rPr>
              <w:t xml:space="preserve"> </w:t>
            </w:r>
            <w:r w:rsidRPr="00381B98">
              <w:rPr>
                <w:rFonts w:ascii="Times New Roman" w:eastAsia="Times New Roman" w:hAnsi="Times New Roman" w:cs="Times New Roman"/>
                <w:sz w:val="24"/>
                <w:szCs w:val="24"/>
                <w:lang w:val="ru-RU" w:eastAsia="ru-RU" w:bidi="ru-RU"/>
              </w:rPr>
              <w:t>профилактика.</w:t>
            </w:r>
          </w:p>
          <w:p w:rsidR="00AE7A40" w:rsidRPr="00381B98" w:rsidRDefault="00AE7A40" w:rsidP="000C587B">
            <w:pPr>
              <w:tabs>
                <w:tab w:val="left" w:pos="250"/>
              </w:tabs>
              <w:spacing w:line="360" w:lineRule="auto"/>
              <w:rPr>
                <w:rFonts w:ascii="Times New Roman" w:eastAsia="Times New Roman" w:hAnsi="Times New Roman" w:cs="Times New Roman"/>
                <w:sz w:val="24"/>
                <w:szCs w:val="24"/>
                <w:lang w:val="ru-RU" w:eastAsia="ru-RU" w:bidi="ru-RU"/>
              </w:rPr>
            </w:pPr>
            <w:r w:rsidRPr="00381B98">
              <w:rPr>
                <w:rFonts w:ascii="Times New Roman" w:eastAsia="Times New Roman" w:hAnsi="Times New Roman" w:cs="Times New Roman"/>
                <w:sz w:val="24"/>
                <w:szCs w:val="24"/>
                <w:lang w:val="ru-RU" w:eastAsia="ru-RU" w:bidi="ru-RU"/>
              </w:rPr>
              <w:t>Диспансеризация</w:t>
            </w:r>
            <w:r w:rsidRPr="00381B98">
              <w:rPr>
                <w:rFonts w:ascii="Times New Roman" w:eastAsia="Times New Roman" w:hAnsi="Times New Roman" w:cs="Times New Roman"/>
                <w:spacing w:val="-1"/>
                <w:sz w:val="24"/>
                <w:szCs w:val="24"/>
                <w:lang w:val="ru-RU" w:eastAsia="ru-RU" w:bidi="ru-RU"/>
              </w:rPr>
              <w:t xml:space="preserve"> </w:t>
            </w:r>
            <w:r w:rsidRPr="00381B98">
              <w:rPr>
                <w:rFonts w:ascii="Times New Roman" w:eastAsia="Times New Roman" w:hAnsi="Times New Roman" w:cs="Times New Roman"/>
                <w:sz w:val="24"/>
                <w:szCs w:val="24"/>
                <w:lang w:val="ru-RU" w:eastAsia="ru-RU" w:bidi="ru-RU"/>
              </w:rPr>
              <w:t>детей.</w:t>
            </w:r>
          </w:p>
          <w:p w:rsidR="00AE7A40" w:rsidRPr="00695C26" w:rsidRDefault="00AE7A40" w:rsidP="000C587B">
            <w:pPr>
              <w:tabs>
                <w:tab w:val="left" w:pos="250"/>
              </w:tabs>
              <w:spacing w:line="360" w:lineRule="auto"/>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Консультации</w:t>
            </w:r>
            <w:proofErr w:type="spellEnd"/>
            <w:r w:rsidRPr="00695C26">
              <w:rPr>
                <w:rFonts w:ascii="Times New Roman" w:eastAsia="Times New Roman" w:hAnsi="Times New Roman" w:cs="Times New Roman"/>
                <w:spacing w:val="-1"/>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врачей</w:t>
            </w:r>
            <w:proofErr w:type="spellEnd"/>
            <w:r w:rsidRPr="00695C26">
              <w:rPr>
                <w:rFonts w:ascii="Times New Roman" w:eastAsia="Times New Roman" w:hAnsi="Times New Roman" w:cs="Times New Roman"/>
                <w:sz w:val="24"/>
                <w:szCs w:val="24"/>
                <w:lang w:eastAsia="ru-RU" w:bidi="ru-RU"/>
              </w:rPr>
              <w:t>.</w:t>
            </w:r>
          </w:p>
        </w:tc>
        <w:tc>
          <w:tcPr>
            <w:tcW w:w="1902" w:type="dxa"/>
          </w:tcPr>
          <w:p w:rsidR="00AE7A40" w:rsidRPr="00695C26" w:rsidRDefault="00AE7A40" w:rsidP="000C587B">
            <w:pPr>
              <w:spacing w:line="360" w:lineRule="auto"/>
              <w:ind w:right="735"/>
              <w:rPr>
                <w:rFonts w:ascii="Times New Roman" w:eastAsia="Times New Roman" w:hAnsi="Times New Roman" w:cs="Times New Roman"/>
                <w:sz w:val="24"/>
                <w:szCs w:val="24"/>
                <w:lang w:eastAsia="ru-RU" w:bidi="ru-RU"/>
              </w:rPr>
            </w:pPr>
            <w:proofErr w:type="spellStart"/>
            <w:r w:rsidRPr="00695C26">
              <w:rPr>
                <w:rFonts w:ascii="Times New Roman" w:eastAsia="Times New Roman" w:hAnsi="Times New Roman" w:cs="Times New Roman"/>
                <w:sz w:val="24"/>
                <w:szCs w:val="24"/>
                <w:lang w:eastAsia="ru-RU" w:bidi="ru-RU"/>
              </w:rPr>
              <w:t>На</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постоянной</w:t>
            </w:r>
            <w:proofErr w:type="spellEnd"/>
            <w:r w:rsidRPr="00695C26">
              <w:rPr>
                <w:rFonts w:ascii="Times New Roman" w:eastAsia="Times New Roman" w:hAnsi="Times New Roman" w:cs="Times New Roman"/>
                <w:sz w:val="24"/>
                <w:szCs w:val="24"/>
                <w:lang w:eastAsia="ru-RU" w:bidi="ru-RU"/>
              </w:rPr>
              <w:t xml:space="preserve"> </w:t>
            </w:r>
            <w:proofErr w:type="spellStart"/>
            <w:r w:rsidRPr="00695C26">
              <w:rPr>
                <w:rFonts w:ascii="Times New Roman" w:eastAsia="Times New Roman" w:hAnsi="Times New Roman" w:cs="Times New Roman"/>
                <w:sz w:val="24"/>
                <w:szCs w:val="24"/>
                <w:lang w:eastAsia="ru-RU" w:bidi="ru-RU"/>
              </w:rPr>
              <w:t>основе</w:t>
            </w:r>
            <w:proofErr w:type="spellEnd"/>
          </w:p>
        </w:tc>
      </w:tr>
    </w:tbl>
    <w:p w:rsidR="00F55A50" w:rsidRPr="00877492" w:rsidRDefault="00F55A50" w:rsidP="00917671">
      <w:pPr>
        <w:spacing w:before="120" w:after="0" w:line="360" w:lineRule="auto"/>
        <w:jc w:val="center"/>
        <w:rPr>
          <w:rFonts w:ascii="Times New Roman" w:eastAsia="Calibri" w:hAnsi="Times New Roman" w:cs="Times New Roman"/>
          <w:b/>
          <w:sz w:val="28"/>
          <w:szCs w:val="28"/>
        </w:rPr>
        <w:sectPr w:rsidR="00F55A50" w:rsidRPr="00877492" w:rsidSect="00917671">
          <w:pgSz w:w="16838" w:h="12406"/>
          <w:pgMar w:top="1056" w:right="548" w:bottom="1166" w:left="902" w:header="720" w:footer="720" w:gutter="0"/>
          <w:pgBorders w:display="firstPage" w:offsetFrom="page">
            <w:top w:val="certificateBanner" w:sz="31" w:space="24" w:color="auto"/>
            <w:left w:val="certificateBanner" w:sz="31" w:space="24" w:color="auto"/>
            <w:bottom w:val="certificateBanner" w:sz="31" w:space="24" w:color="auto"/>
            <w:right w:val="certificateBanner" w:sz="31" w:space="24" w:color="auto"/>
          </w:pgBorders>
          <w:cols w:space="720"/>
          <w:noEndnote/>
        </w:sectPr>
      </w:pPr>
    </w:p>
    <w:p w:rsidR="00917671" w:rsidRPr="00F55A50" w:rsidRDefault="00917671" w:rsidP="00877492">
      <w:pPr>
        <w:spacing w:before="120" w:after="0" w:line="360" w:lineRule="auto"/>
        <w:jc w:val="center"/>
        <w:rPr>
          <w:rFonts w:ascii="Times New Roman" w:eastAsia="Calibri" w:hAnsi="Times New Roman" w:cs="Times New Roman"/>
          <w:b/>
          <w:sz w:val="24"/>
          <w:szCs w:val="24"/>
        </w:rPr>
      </w:pPr>
    </w:p>
    <w:p w:rsidR="004E7BDE" w:rsidRPr="00F55A50" w:rsidRDefault="004E7BDE" w:rsidP="000C587B">
      <w:pPr>
        <w:widowControl w:val="0"/>
        <w:autoSpaceDE w:val="0"/>
        <w:autoSpaceDN w:val="0"/>
        <w:spacing w:after="0" w:line="360" w:lineRule="auto"/>
        <w:rPr>
          <w:rFonts w:ascii="Times New Roman" w:eastAsia="Times New Roman" w:hAnsi="Times New Roman" w:cs="Times New Roman"/>
          <w:b/>
          <w:sz w:val="24"/>
          <w:szCs w:val="24"/>
          <w:lang w:eastAsia="ru-RU" w:bidi="ru-RU"/>
        </w:rPr>
      </w:pPr>
    </w:p>
    <w:p w:rsidR="00AE7A40" w:rsidRPr="00F55A50" w:rsidRDefault="00AE7A40" w:rsidP="000C587B">
      <w:pPr>
        <w:widowControl w:val="0"/>
        <w:autoSpaceDE w:val="0"/>
        <w:autoSpaceDN w:val="0"/>
        <w:spacing w:after="0" w:line="360" w:lineRule="auto"/>
        <w:rPr>
          <w:rFonts w:ascii="Times New Roman" w:eastAsia="Times New Roman" w:hAnsi="Times New Roman" w:cs="Times New Roman"/>
          <w:sz w:val="24"/>
          <w:szCs w:val="24"/>
          <w:lang w:eastAsia="ru-RU" w:bidi="ru-RU"/>
        </w:rPr>
      </w:pPr>
      <w:r w:rsidRPr="00F55A50">
        <w:rPr>
          <w:rFonts w:ascii="Times New Roman" w:eastAsia="Times New Roman" w:hAnsi="Times New Roman" w:cs="Times New Roman"/>
          <w:b/>
          <w:noProof/>
          <w:sz w:val="24"/>
          <w:szCs w:val="24"/>
          <w:lang w:eastAsia="ja-JP"/>
        </w:rPr>
        <mc:AlternateContent>
          <mc:Choice Requires="wpg">
            <w:drawing>
              <wp:anchor distT="0" distB="0" distL="114300" distR="114300" simplePos="0" relativeHeight="251642368" behindDoc="1" locked="0" layoutInCell="1" allowOverlap="1" wp14:anchorId="0139B3D1" wp14:editId="1DB40A15">
                <wp:simplePos x="0" y="0"/>
                <wp:positionH relativeFrom="page">
                  <wp:posOffset>3829050</wp:posOffset>
                </wp:positionH>
                <wp:positionV relativeFrom="page">
                  <wp:posOffset>1106170</wp:posOffset>
                </wp:positionV>
                <wp:extent cx="4972050" cy="988695"/>
                <wp:effectExtent l="0" t="1270" r="9525" b="635"/>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988695"/>
                          <a:chOff x="6030" y="1742"/>
                          <a:chExt cx="7830" cy="1557"/>
                        </a:xfrm>
                      </wpg:grpSpPr>
                      <wps:wsp>
                        <wps:cNvPr id="40" name="Line 25"/>
                        <wps:cNvCnPr/>
                        <wps:spPr bwMode="auto">
                          <a:xfrm>
                            <a:off x="11130" y="2096"/>
                            <a:ext cx="2655" cy="0"/>
                          </a:xfrm>
                          <a:prstGeom prst="line">
                            <a:avLst/>
                          </a:prstGeom>
                          <a:noFill/>
                          <a:ln w="3175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41" name="AutoShape 26"/>
                        <wps:cNvSpPr>
                          <a:spLocks/>
                        </wps:cNvSpPr>
                        <wps:spPr bwMode="auto">
                          <a:xfrm>
                            <a:off x="13710" y="2096"/>
                            <a:ext cx="150" cy="840"/>
                          </a:xfrm>
                          <a:custGeom>
                            <a:avLst/>
                            <a:gdLst>
                              <a:gd name="T0" fmla="+- 0 13760 13710"/>
                              <a:gd name="T1" fmla="*/ T0 w 150"/>
                              <a:gd name="T2" fmla="+- 0 2786 2096"/>
                              <a:gd name="T3" fmla="*/ 2786 h 840"/>
                              <a:gd name="T4" fmla="+- 0 13710 13710"/>
                              <a:gd name="T5" fmla="*/ T4 w 150"/>
                              <a:gd name="T6" fmla="+- 0 2786 2096"/>
                              <a:gd name="T7" fmla="*/ 2786 h 840"/>
                              <a:gd name="T8" fmla="+- 0 13785 13710"/>
                              <a:gd name="T9" fmla="*/ T8 w 150"/>
                              <a:gd name="T10" fmla="+- 0 2936 2096"/>
                              <a:gd name="T11" fmla="*/ 2936 h 840"/>
                              <a:gd name="T12" fmla="+- 0 13848 13710"/>
                              <a:gd name="T13" fmla="*/ T12 w 150"/>
                              <a:gd name="T14" fmla="+- 0 2811 2096"/>
                              <a:gd name="T15" fmla="*/ 2811 h 840"/>
                              <a:gd name="T16" fmla="+- 0 13760 13710"/>
                              <a:gd name="T17" fmla="*/ T16 w 150"/>
                              <a:gd name="T18" fmla="+- 0 2811 2096"/>
                              <a:gd name="T19" fmla="*/ 2811 h 840"/>
                              <a:gd name="T20" fmla="+- 0 13760 13710"/>
                              <a:gd name="T21" fmla="*/ T20 w 150"/>
                              <a:gd name="T22" fmla="+- 0 2786 2096"/>
                              <a:gd name="T23" fmla="*/ 2786 h 840"/>
                              <a:gd name="T24" fmla="+- 0 13810 13710"/>
                              <a:gd name="T25" fmla="*/ T24 w 150"/>
                              <a:gd name="T26" fmla="+- 0 2096 2096"/>
                              <a:gd name="T27" fmla="*/ 2096 h 840"/>
                              <a:gd name="T28" fmla="+- 0 13760 13710"/>
                              <a:gd name="T29" fmla="*/ T28 w 150"/>
                              <a:gd name="T30" fmla="+- 0 2096 2096"/>
                              <a:gd name="T31" fmla="*/ 2096 h 840"/>
                              <a:gd name="T32" fmla="+- 0 13760 13710"/>
                              <a:gd name="T33" fmla="*/ T32 w 150"/>
                              <a:gd name="T34" fmla="+- 0 2811 2096"/>
                              <a:gd name="T35" fmla="*/ 2811 h 840"/>
                              <a:gd name="T36" fmla="+- 0 13810 13710"/>
                              <a:gd name="T37" fmla="*/ T36 w 150"/>
                              <a:gd name="T38" fmla="+- 0 2811 2096"/>
                              <a:gd name="T39" fmla="*/ 2811 h 840"/>
                              <a:gd name="T40" fmla="+- 0 13810 13710"/>
                              <a:gd name="T41" fmla="*/ T40 w 150"/>
                              <a:gd name="T42" fmla="+- 0 2096 2096"/>
                              <a:gd name="T43" fmla="*/ 2096 h 840"/>
                              <a:gd name="T44" fmla="+- 0 13860 13710"/>
                              <a:gd name="T45" fmla="*/ T44 w 150"/>
                              <a:gd name="T46" fmla="+- 0 2786 2096"/>
                              <a:gd name="T47" fmla="*/ 2786 h 840"/>
                              <a:gd name="T48" fmla="+- 0 13810 13710"/>
                              <a:gd name="T49" fmla="*/ T48 w 150"/>
                              <a:gd name="T50" fmla="+- 0 2786 2096"/>
                              <a:gd name="T51" fmla="*/ 2786 h 840"/>
                              <a:gd name="T52" fmla="+- 0 13810 13710"/>
                              <a:gd name="T53" fmla="*/ T52 w 150"/>
                              <a:gd name="T54" fmla="+- 0 2811 2096"/>
                              <a:gd name="T55" fmla="*/ 2811 h 840"/>
                              <a:gd name="T56" fmla="+- 0 13848 13710"/>
                              <a:gd name="T57" fmla="*/ T56 w 150"/>
                              <a:gd name="T58" fmla="+- 0 2811 2096"/>
                              <a:gd name="T59" fmla="*/ 2811 h 840"/>
                              <a:gd name="T60" fmla="+- 0 13860 13710"/>
                              <a:gd name="T61" fmla="*/ T60 w 150"/>
                              <a:gd name="T62" fmla="+- 0 2786 2096"/>
                              <a:gd name="T63" fmla="*/ 2786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840">
                                <a:moveTo>
                                  <a:pt x="50" y="690"/>
                                </a:moveTo>
                                <a:lnTo>
                                  <a:pt x="0" y="690"/>
                                </a:lnTo>
                                <a:lnTo>
                                  <a:pt x="75" y="840"/>
                                </a:lnTo>
                                <a:lnTo>
                                  <a:pt x="138" y="715"/>
                                </a:lnTo>
                                <a:lnTo>
                                  <a:pt x="50" y="715"/>
                                </a:lnTo>
                                <a:lnTo>
                                  <a:pt x="50" y="690"/>
                                </a:lnTo>
                                <a:close/>
                                <a:moveTo>
                                  <a:pt x="100" y="0"/>
                                </a:moveTo>
                                <a:lnTo>
                                  <a:pt x="50" y="0"/>
                                </a:lnTo>
                                <a:lnTo>
                                  <a:pt x="50" y="715"/>
                                </a:lnTo>
                                <a:lnTo>
                                  <a:pt x="100" y="715"/>
                                </a:lnTo>
                                <a:lnTo>
                                  <a:pt x="100" y="0"/>
                                </a:lnTo>
                                <a:close/>
                                <a:moveTo>
                                  <a:pt x="150" y="690"/>
                                </a:moveTo>
                                <a:lnTo>
                                  <a:pt x="100" y="690"/>
                                </a:lnTo>
                                <a:lnTo>
                                  <a:pt x="100" y="715"/>
                                </a:lnTo>
                                <a:lnTo>
                                  <a:pt x="138" y="715"/>
                                </a:lnTo>
                                <a:lnTo>
                                  <a:pt x="150" y="69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27"/>
                        <wps:cNvSpPr txBox="1">
                          <a:spLocks noChangeArrowheads="1"/>
                        </wps:cNvSpPr>
                        <wps:spPr bwMode="auto">
                          <a:xfrm>
                            <a:off x="6060" y="1772"/>
                            <a:ext cx="5070" cy="600"/>
                          </a:xfrm>
                          <a:prstGeom prst="rect">
                            <a:avLst/>
                          </a:prstGeom>
                          <a:noFill/>
                          <a:ln w="38100" cmpd="thickThin">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9361C" w:rsidRDefault="0049361C" w:rsidP="00AE7A40">
                              <w:pPr>
                                <w:spacing w:before="92"/>
                                <w:ind w:left="1156"/>
                                <w:rPr>
                                  <w:rFonts w:ascii="DejaVu Serif" w:hAnsi="DejaVu Serif"/>
                                  <w:b/>
                                  <w:sz w:val="24"/>
                                </w:rPr>
                              </w:pPr>
                              <w:r>
                                <w:rPr>
                                  <w:rFonts w:ascii="DejaVu Serif" w:hAnsi="DejaVu Serif"/>
                                  <w:b/>
                                  <w:sz w:val="24"/>
                                </w:rPr>
                                <w:t>Управляющий совет</w:t>
                              </w:r>
                            </w:p>
                          </w:txbxContent>
                        </wps:txbx>
                        <wps:bodyPr rot="0" vert="horz" wrap="square" lIns="0" tIns="0" rIns="0" bIns="0" anchor="t" anchorCtr="0" upright="1">
                          <a:noAutofit/>
                        </wps:bodyPr>
                      </wps:wsp>
                      <wps:wsp>
                        <wps:cNvPr id="43" name="Text Box 28"/>
                        <wps:cNvSpPr txBox="1">
                          <a:spLocks noChangeArrowheads="1"/>
                        </wps:cNvSpPr>
                        <wps:spPr bwMode="auto">
                          <a:xfrm>
                            <a:off x="6885" y="2824"/>
                            <a:ext cx="3285" cy="450"/>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AE7A40">
                              <w:pPr>
                                <w:spacing w:before="71"/>
                                <w:ind w:left="1054" w:right="1055"/>
                                <w:jc w:val="center"/>
                                <w:rPr>
                                  <w:rFonts w:ascii="DejaVu Serif" w:hAnsi="DejaVu Serif"/>
                                  <w:b/>
                                  <w:sz w:val="20"/>
                                </w:rPr>
                              </w:pPr>
                              <w:r>
                                <w:rPr>
                                  <w:rFonts w:ascii="DejaVu Serif" w:hAnsi="DejaVu Serif"/>
                                  <w:b/>
                                  <w:sz w:val="20"/>
                                </w:rPr>
                                <w:t>Директор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39B3D1" id="Группа 39" o:spid="_x0000_s1026" style="position:absolute;margin-left:301.5pt;margin-top:87.1pt;width:391.5pt;height:77.85pt;z-index:-251674112;mso-position-horizontal-relative:page;mso-position-vertical-relative:page" coordorigin="6030,1742" coordsize="7830,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">
                <v:line id="Line 25" o:spid="_x0000_s1027" style="position:absolute;visibility:visible;mso-wrap-style:square" from="11130,2096" to="13785,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4/r8AAADbAAAADwAAAGRycy9kb3ducmV2LnhtbERPz2vCMBS+C/sfwht4kZlOZWydUYYi&#10;eKmwzt0fyVtb1ryUJLb1vzcHwePH93u9HW0revKhcazgdZ6BINbONFwpOP8cXt5BhIhssHVMCq4U&#10;YLt5mqwxN27gb+rLWIkUwiFHBXWMXS5l0DVZDHPXESfuz3mLMUFfSeNxSOG2lYsse5MWG04NNXa0&#10;q0n/lxeroBz1qfgtPuTyTLh3NPM9N16p6fP49Qki0hgf4rv7aBSs0vr0Jf0Aub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jm4/r8AAADbAAAADwAAAAAAAAAAAAAAAACh&#10;AgAAZHJzL2Rvd25yZXYueG1sUEsFBgAAAAAEAAQA+QAAAI0DAAAAAA==&#10;" strokecolor="#8063a1" strokeweight="2.5pt"/>
                <v:shape id="AutoShape 26" o:spid="_x0000_s1028" style="position:absolute;left:13710;top:2096;width:150;height:840;visibility:visible;mso-wrap-style:square;v-text-anchor:top" coordsize="15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M8MA&#10;AADbAAAADwAAAGRycy9kb3ducmV2LnhtbESPQWvCQBSE70L/w/IKvYhutFJqdJUiFjykgoneH9ln&#10;Epp9G3ZXTf+9KxQ8DjPzDbNc96YVV3K+saxgMk5AEJdWN1wpOBbfo08QPiBrbC2Tgj/ysF69DJaY&#10;anvjA13zUIkIYZ+igjqELpXSlzUZ9GPbEUfvbJ3BEKWrpHZ4i3DTymmSfEiDDceFGjva1FT+5hej&#10;IBQ9Z1nr9mb3np22l+E8d9sfpd5e+68FiEB9eIb/2zutYDaB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J+M8MAAADbAAAADwAAAAAAAAAAAAAAAACYAgAAZHJzL2Rv&#10;d25yZXYueG1sUEsFBgAAAAAEAAQA9QAAAIgDAAAAAA==&#10;" path="m50,690l,690,75,840,138,715r-88,l50,690xm100,l50,r,715l100,715,100,xm150,690r-50,l100,715r38,l150,690xe" fillcolor="#8063a1" stroked="f">
                  <v:path arrowok="t" o:connecttype="custom" o:connectlocs="50,2786;0,2786;75,2936;138,2811;50,2811;50,2786;100,2096;50,2096;50,2811;100,2811;100,2096;150,2786;100,2786;100,2811;138,2811;150,2786" o:connectangles="0,0,0,0,0,0,0,0,0,0,0,0,0,0,0,0"/>
                </v:shape>
                <v:shapetype id="_x0000_t202" coordsize="21600,21600" o:spt="202" path="m,l,21600r21600,l21600,xe">
                  <v:stroke joinstyle="miter"/>
                  <v:path gradientshapeok="t" o:connecttype="rect"/>
                </v:shapetype>
                <v:shape id="Text Box 27" o:spid="_x0000_s1029" type="#_x0000_t202" style="position:absolute;left:6060;top:1772;width:507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i7sIA&#10;AADbAAAADwAAAGRycy9kb3ducmV2LnhtbESP0YrCMBRE3wX/IVzBl0VT6ypSjSKC4IOwrPoBl+ba&#10;FpubksS2/v1mQfBxmJkzzGbXm1q05HxlWcFsmoAgzq2uuFBwux4nKxA+IGusLZOCF3nYbYeDDWba&#10;dvxL7SUUIkLYZ6igDKHJpPR5SQb91DbE0btbZzBE6QqpHXYRbmqZJslSGqw4LpTY0KGk/HF5GgVf&#10;nWlvP/mrmp/a56Lvzg7nqVNqPOr3axCB+vAJv9snreA7hf8v8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2iLuwgAAANsAAAAPAAAAAAAAAAAAAAAAAJgCAABkcnMvZG93&#10;bnJldi54bWxQSwUGAAAAAAQABAD1AAAAhwMAAAAA&#10;" filled="f" strokecolor="#c0504d" strokeweight="3pt">
                  <v:stroke linestyle="thickThin"/>
                  <v:textbox inset="0,0,0,0">
                    <w:txbxContent>
                      <w:p w:rsidR="0049361C" w:rsidRDefault="0049361C" w:rsidP="00AE7A40">
                        <w:pPr>
                          <w:spacing w:before="92"/>
                          <w:ind w:left="1156"/>
                          <w:rPr>
                            <w:rFonts w:ascii="DejaVu Serif" w:hAnsi="DejaVu Serif"/>
                            <w:b/>
                            <w:sz w:val="24"/>
                          </w:rPr>
                        </w:pPr>
                        <w:r>
                          <w:rPr>
                            <w:rFonts w:ascii="DejaVu Serif" w:hAnsi="DejaVu Serif"/>
                            <w:b/>
                            <w:sz w:val="24"/>
                          </w:rPr>
                          <w:t>Управляющий совет</w:t>
                        </w:r>
                      </w:p>
                    </w:txbxContent>
                  </v:textbox>
                </v:shape>
                <v:shape id="Text Box 28" o:spid="_x0000_s1030" type="#_x0000_t202" style="position:absolute;left:6885;top:2824;width:328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1DsQA&#10;AADbAAAADwAAAGRycy9kb3ducmV2LnhtbESPQWvCQBSE7wX/w/IEb3WjFivRNYhQDNhL1YPentln&#10;EpJ9G7LbJP77bqHQ4zAz3zCbZDC16Kh1pWUFs2kEgjizuuRcweX88boC4TyyxtoyKXiSg2Q7etlg&#10;rG3PX9SdfC4ChF2MCgrvm1hKlxVk0E1tQxy8h20N+iDbXOoW+wA3tZxH0VIaLDksFNjQvqCsOn0b&#10;BYf3OdfVMpPHz9s17RaP5nx3N6Um42G3BuFp8P/hv3aqFbwt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dQ7EAAAA2wAAAA8AAAAAAAAAAAAAAAAAmAIAAGRycy9k&#10;b3ducmV2LnhtbFBLBQYAAAAABAAEAPUAAACJAwAAAAA=&#10;" filled="f" strokecolor="red" strokeweight="2.5pt">
                  <v:textbox inset="0,0,0,0">
                    <w:txbxContent>
                      <w:p w:rsidR="00F55A50" w:rsidRDefault="00F55A50" w:rsidP="00AE7A40">
                        <w:pPr>
                          <w:spacing w:before="71"/>
                          <w:ind w:left="1054" w:right="1055"/>
                          <w:jc w:val="center"/>
                          <w:rPr>
                            <w:rFonts w:ascii="DejaVu Serif" w:hAnsi="DejaVu Serif"/>
                            <w:b/>
                            <w:sz w:val="20"/>
                          </w:rPr>
                        </w:pPr>
                        <w:r>
                          <w:rPr>
                            <w:rFonts w:ascii="DejaVu Serif" w:hAnsi="DejaVu Serif"/>
                            <w:b/>
                            <w:sz w:val="20"/>
                          </w:rPr>
                          <w:t>Директор</w:t>
                        </w:r>
                      </w:p>
                    </w:txbxContent>
                  </v:textbox>
                </v:shape>
                <w10:wrap anchorx="page" anchory="page"/>
              </v:group>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24960" behindDoc="0" locked="0" layoutInCell="1" allowOverlap="1" wp14:anchorId="1EF3811A" wp14:editId="7EAC8DA2">
                <wp:simplePos x="0" y="0"/>
                <wp:positionH relativeFrom="page">
                  <wp:posOffset>2057400</wp:posOffset>
                </wp:positionH>
                <wp:positionV relativeFrom="page">
                  <wp:posOffset>2236470</wp:posOffset>
                </wp:positionV>
                <wp:extent cx="95250" cy="285750"/>
                <wp:effectExtent l="0" t="7620" r="9525" b="1905"/>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85750"/>
                        </a:xfrm>
                        <a:custGeom>
                          <a:avLst/>
                          <a:gdLst>
                            <a:gd name="T0" fmla="+- 0 3290 3240"/>
                            <a:gd name="T1" fmla="*/ T0 w 150"/>
                            <a:gd name="T2" fmla="+- 0 3822 3522"/>
                            <a:gd name="T3" fmla="*/ 3822 h 450"/>
                            <a:gd name="T4" fmla="+- 0 3240 3240"/>
                            <a:gd name="T5" fmla="*/ T4 w 150"/>
                            <a:gd name="T6" fmla="+- 0 3822 3522"/>
                            <a:gd name="T7" fmla="*/ 3822 h 450"/>
                            <a:gd name="T8" fmla="+- 0 3315 3240"/>
                            <a:gd name="T9" fmla="*/ T8 w 150"/>
                            <a:gd name="T10" fmla="+- 0 3972 3522"/>
                            <a:gd name="T11" fmla="*/ 3972 h 450"/>
                            <a:gd name="T12" fmla="+- 0 3378 3240"/>
                            <a:gd name="T13" fmla="*/ T12 w 150"/>
                            <a:gd name="T14" fmla="+- 0 3847 3522"/>
                            <a:gd name="T15" fmla="*/ 3847 h 450"/>
                            <a:gd name="T16" fmla="+- 0 3290 3240"/>
                            <a:gd name="T17" fmla="*/ T16 w 150"/>
                            <a:gd name="T18" fmla="+- 0 3847 3522"/>
                            <a:gd name="T19" fmla="*/ 3847 h 450"/>
                            <a:gd name="T20" fmla="+- 0 3290 3240"/>
                            <a:gd name="T21" fmla="*/ T20 w 150"/>
                            <a:gd name="T22" fmla="+- 0 3822 3522"/>
                            <a:gd name="T23" fmla="*/ 3822 h 450"/>
                            <a:gd name="T24" fmla="+- 0 3340 3240"/>
                            <a:gd name="T25" fmla="*/ T24 w 150"/>
                            <a:gd name="T26" fmla="+- 0 3522 3522"/>
                            <a:gd name="T27" fmla="*/ 3522 h 450"/>
                            <a:gd name="T28" fmla="+- 0 3290 3240"/>
                            <a:gd name="T29" fmla="*/ T28 w 150"/>
                            <a:gd name="T30" fmla="+- 0 3522 3522"/>
                            <a:gd name="T31" fmla="*/ 3522 h 450"/>
                            <a:gd name="T32" fmla="+- 0 3290 3240"/>
                            <a:gd name="T33" fmla="*/ T32 w 150"/>
                            <a:gd name="T34" fmla="+- 0 3847 3522"/>
                            <a:gd name="T35" fmla="*/ 3847 h 450"/>
                            <a:gd name="T36" fmla="+- 0 3340 3240"/>
                            <a:gd name="T37" fmla="*/ T36 w 150"/>
                            <a:gd name="T38" fmla="+- 0 3847 3522"/>
                            <a:gd name="T39" fmla="*/ 3847 h 450"/>
                            <a:gd name="T40" fmla="+- 0 3340 3240"/>
                            <a:gd name="T41" fmla="*/ T40 w 150"/>
                            <a:gd name="T42" fmla="+- 0 3522 3522"/>
                            <a:gd name="T43" fmla="*/ 3522 h 450"/>
                            <a:gd name="T44" fmla="+- 0 3390 3240"/>
                            <a:gd name="T45" fmla="*/ T44 w 150"/>
                            <a:gd name="T46" fmla="+- 0 3822 3522"/>
                            <a:gd name="T47" fmla="*/ 3822 h 450"/>
                            <a:gd name="T48" fmla="+- 0 3340 3240"/>
                            <a:gd name="T49" fmla="*/ T48 w 150"/>
                            <a:gd name="T50" fmla="+- 0 3822 3522"/>
                            <a:gd name="T51" fmla="*/ 3822 h 450"/>
                            <a:gd name="T52" fmla="+- 0 3340 3240"/>
                            <a:gd name="T53" fmla="*/ T52 w 150"/>
                            <a:gd name="T54" fmla="+- 0 3847 3522"/>
                            <a:gd name="T55" fmla="*/ 3847 h 450"/>
                            <a:gd name="T56" fmla="+- 0 3378 3240"/>
                            <a:gd name="T57" fmla="*/ T56 w 150"/>
                            <a:gd name="T58" fmla="+- 0 3847 3522"/>
                            <a:gd name="T59" fmla="*/ 3847 h 450"/>
                            <a:gd name="T60" fmla="+- 0 3390 3240"/>
                            <a:gd name="T61" fmla="*/ T60 w 150"/>
                            <a:gd name="T62" fmla="+- 0 3822 3522"/>
                            <a:gd name="T63" fmla="*/ 3822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450">
                              <a:moveTo>
                                <a:pt x="50" y="300"/>
                              </a:moveTo>
                              <a:lnTo>
                                <a:pt x="0" y="300"/>
                              </a:lnTo>
                              <a:lnTo>
                                <a:pt x="75" y="450"/>
                              </a:lnTo>
                              <a:lnTo>
                                <a:pt x="138" y="325"/>
                              </a:lnTo>
                              <a:lnTo>
                                <a:pt x="50" y="325"/>
                              </a:lnTo>
                              <a:lnTo>
                                <a:pt x="50" y="300"/>
                              </a:lnTo>
                              <a:close/>
                              <a:moveTo>
                                <a:pt x="100" y="0"/>
                              </a:moveTo>
                              <a:lnTo>
                                <a:pt x="50" y="0"/>
                              </a:lnTo>
                              <a:lnTo>
                                <a:pt x="50" y="325"/>
                              </a:lnTo>
                              <a:lnTo>
                                <a:pt x="100" y="325"/>
                              </a:lnTo>
                              <a:lnTo>
                                <a:pt x="100" y="0"/>
                              </a:lnTo>
                              <a:close/>
                              <a:moveTo>
                                <a:pt x="150" y="300"/>
                              </a:moveTo>
                              <a:lnTo>
                                <a:pt x="100" y="300"/>
                              </a:lnTo>
                              <a:lnTo>
                                <a:pt x="100" y="325"/>
                              </a:lnTo>
                              <a:lnTo>
                                <a:pt x="138" y="325"/>
                              </a:lnTo>
                              <a:lnTo>
                                <a:pt x="150" y="30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0A0BD" id="Полилиния 38" o:spid="_x0000_s1026" style="position:absolute;margin-left:162pt;margin-top:176.1pt;width:7.5pt;height:2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" path="m50,300l,300,75,450,138,325r-88,l50,300xm100,l50,r,325l100,325,100,xm150,300r-50,l100,325r38,l150,300xe" fillcolor="#8063a1" stroked="f">
                <v:path arrowok="t" o:connecttype="custom" o:connectlocs="31750,2426970;0,2426970;47625,2522220;87630,2442845;31750,2442845;31750,2426970;63500,2236470;31750,2236470;31750,2442845;63500,2442845;63500,2236470;95250,2426970;63500,2426970;63500,2442845;87630,2442845;95250,2426970" o:connectangles="0,0,0,0,0,0,0,0,0,0,0,0,0,0,0,0"/>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25984" behindDoc="0" locked="0" layoutInCell="1" allowOverlap="1" wp14:anchorId="3CC2777A" wp14:editId="0B6E4988">
                <wp:simplePos x="0" y="0"/>
                <wp:positionH relativeFrom="page">
                  <wp:posOffset>2057400</wp:posOffset>
                </wp:positionH>
                <wp:positionV relativeFrom="page">
                  <wp:posOffset>2819400</wp:posOffset>
                </wp:positionV>
                <wp:extent cx="95250" cy="323850"/>
                <wp:effectExtent l="0" t="0" r="9525" b="9525"/>
                <wp:wrapNone/>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23850"/>
                        </a:xfrm>
                        <a:custGeom>
                          <a:avLst/>
                          <a:gdLst>
                            <a:gd name="T0" fmla="+- 0 3290 3240"/>
                            <a:gd name="T1" fmla="*/ T0 w 150"/>
                            <a:gd name="T2" fmla="+- 0 4800 4440"/>
                            <a:gd name="T3" fmla="*/ 4800 h 510"/>
                            <a:gd name="T4" fmla="+- 0 3240 3240"/>
                            <a:gd name="T5" fmla="*/ T4 w 150"/>
                            <a:gd name="T6" fmla="+- 0 4800 4440"/>
                            <a:gd name="T7" fmla="*/ 4800 h 510"/>
                            <a:gd name="T8" fmla="+- 0 3315 3240"/>
                            <a:gd name="T9" fmla="*/ T8 w 150"/>
                            <a:gd name="T10" fmla="+- 0 4950 4440"/>
                            <a:gd name="T11" fmla="*/ 4950 h 510"/>
                            <a:gd name="T12" fmla="+- 0 3378 3240"/>
                            <a:gd name="T13" fmla="*/ T12 w 150"/>
                            <a:gd name="T14" fmla="+- 0 4825 4440"/>
                            <a:gd name="T15" fmla="*/ 4825 h 510"/>
                            <a:gd name="T16" fmla="+- 0 3290 3240"/>
                            <a:gd name="T17" fmla="*/ T16 w 150"/>
                            <a:gd name="T18" fmla="+- 0 4825 4440"/>
                            <a:gd name="T19" fmla="*/ 4825 h 510"/>
                            <a:gd name="T20" fmla="+- 0 3290 3240"/>
                            <a:gd name="T21" fmla="*/ T20 w 150"/>
                            <a:gd name="T22" fmla="+- 0 4800 4440"/>
                            <a:gd name="T23" fmla="*/ 4800 h 510"/>
                            <a:gd name="T24" fmla="+- 0 3340 3240"/>
                            <a:gd name="T25" fmla="*/ T24 w 150"/>
                            <a:gd name="T26" fmla="+- 0 4440 4440"/>
                            <a:gd name="T27" fmla="*/ 4440 h 510"/>
                            <a:gd name="T28" fmla="+- 0 3290 3240"/>
                            <a:gd name="T29" fmla="*/ T28 w 150"/>
                            <a:gd name="T30" fmla="+- 0 4440 4440"/>
                            <a:gd name="T31" fmla="*/ 4440 h 510"/>
                            <a:gd name="T32" fmla="+- 0 3290 3240"/>
                            <a:gd name="T33" fmla="*/ T32 w 150"/>
                            <a:gd name="T34" fmla="+- 0 4825 4440"/>
                            <a:gd name="T35" fmla="*/ 4825 h 510"/>
                            <a:gd name="T36" fmla="+- 0 3340 3240"/>
                            <a:gd name="T37" fmla="*/ T36 w 150"/>
                            <a:gd name="T38" fmla="+- 0 4825 4440"/>
                            <a:gd name="T39" fmla="*/ 4825 h 510"/>
                            <a:gd name="T40" fmla="+- 0 3340 3240"/>
                            <a:gd name="T41" fmla="*/ T40 w 150"/>
                            <a:gd name="T42" fmla="+- 0 4440 4440"/>
                            <a:gd name="T43" fmla="*/ 4440 h 510"/>
                            <a:gd name="T44" fmla="+- 0 3390 3240"/>
                            <a:gd name="T45" fmla="*/ T44 w 150"/>
                            <a:gd name="T46" fmla="+- 0 4800 4440"/>
                            <a:gd name="T47" fmla="*/ 4800 h 510"/>
                            <a:gd name="T48" fmla="+- 0 3340 3240"/>
                            <a:gd name="T49" fmla="*/ T48 w 150"/>
                            <a:gd name="T50" fmla="+- 0 4800 4440"/>
                            <a:gd name="T51" fmla="*/ 4800 h 510"/>
                            <a:gd name="T52" fmla="+- 0 3340 3240"/>
                            <a:gd name="T53" fmla="*/ T52 w 150"/>
                            <a:gd name="T54" fmla="+- 0 4825 4440"/>
                            <a:gd name="T55" fmla="*/ 4825 h 510"/>
                            <a:gd name="T56" fmla="+- 0 3378 3240"/>
                            <a:gd name="T57" fmla="*/ T56 w 150"/>
                            <a:gd name="T58" fmla="+- 0 4825 4440"/>
                            <a:gd name="T59" fmla="*/ 4825 h 510"/>
                            <a:gd name="T60" fmla="+- 0 3390 3240"/>
                            <a:gd name="T61" fmla="*/ T60 w 150"/>
                            <a:gd name="T62" fmla="+- 0 4800 4440"/>
                            <a:gd name="T63" fmla="*/ 4800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510">
                              <a:moveTo>
                                <a:pt x="50" y="360"/>
                              </a:moveTo>
                              <a:lnTo>
                                <a:pt x="0" y="360"/>
                              </a:lnTo>
                              <a:lnTo>
                                <a:pt x="75" y="510"/>
                              </a:lnTo>
                              <a:lnTo>
                                <a:pt x="138" y="385"/>
                              </a:lnTo>
                              <a:lnTo>
                                <a:pt x="50" y="385"/>
                              </a:lnTo>
                              <a:lnTo>
                                <a:pt x="50" y="360"/>
                              </a:lnTo>
                              <a:close/>
                              <a:moveTo>
                                <a:pt x="100" y="0"/>
                              </a:moveTo>
                              <a:lnTo>
                                <a:pt x="50" y="0"/>
                              </a:lnTo>
                              <a:lnTo>
                                <a:pt x="50" y="385"/>
                              </a:lnTo>
                              <a:lnTo>
                                <a:pt x="100" y="385"/>
                              </a:lnTo>
                              <a:lnTo>
                                <a:pt x="100" y="0"/>
                              </a:lnTo>
                              <a:close/>
                              <a:moveTo>
                                <a:pt x="150" y="360"/>
                              </a:moveTo>
                              <a:lnTo>
                                <a:pt x="100" y="360"/>
                              </a:lnTo>
                              <a:lnTo>
                                <a:pt x="100" y="385"/>
                              </a:lnTo>
                              <a:lnTo>
                                <a:pt x="138" y="385"/>
                              </a:lnTo>
                              <a:lnTo>
                                <a:pt x="150" y="36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1063E0" id="Полилиния 37" o:spid="_x0000_s1026" style="position:absolute;margin-left:162pt;margin-top:222pt;width:7.5pt;height:25.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" path="m50,360l,360,75,510,138,385r-88,l50,360xm100,l50,r,385l100,385,100,xm150,360r-50,l100,385r38,l150,360xe" fillcolor="#8063a1" stroked="f">
                <v:path arrowok="t" o:connecttype="custom" o:connectlocs="31750,3048000;0,3048000;47625,3143250;87630,3063875;31750,3063875;31750,3048000;63500,2819400;31750,2819400;31750,3063875;63500,3063875;63500,2819400;95250,3048000;63500,3048000;63500,3063875;87630,3063875;95250,3048000" o:connectangles="0,0,0,0,0,0,0,0,0,0,0,0,0,0,0,0"/>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27008" behindDoc="0" locked="0" layoutInCell="1" allowOverlap="1" wp14:anchorId="2107A174" wp14:editId="3CC997B6">
                <wp:simplePos x="0" y="0"/>
                <wp:positionH relativeFrom="page">
                  <wp:posOffset>4667250</wp:posOffset>
                </wp:positionH>
                <wp:positionV relativeFrom="page">
                  <wp:posOffset>2084070</wp:posOffset>
                </wp:positionV>
                <wp:extent cx="95250" cy="257175"/>
                <wp:effectExtent l="0" t="7620" r="9525" b="1905"/>
                <wp:wrapNone/>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57175"/>
                        </a:xfrm>
                        <a:custGeom>
                          <a:avLst/>
                          <a:gdLst>
                            <a:gd name="T0" fmla="+- 0 7400 7350"/>
                            <a:gd name="T1" fmla="*/ T0 w 150"/>
                            <a:gd name="T2" fmla="+- 0 3537 3282"/>
                            <a:gd name="T3" fmla="*/ 3537 h 405"/>
                            <a:gd name="T4" fmla="+- 0 7350 7350"/>
                            <a:gd name="T5" fmla="*/ T4 w 150"/>
                            <a:gd name="T6" fmla="+- 0 3537 3282"/>
                            <a:gd name="T7" fmla="*/ 3537 h 405"/>
                            <a:gd name="T8" fmla="+- 0 7425 7350"/>
                            <a:gd name="T9" fmla="*/ T8 w 150"/>
                            <a:gd name="T10" fmla="+- 0 3687 3282"/>
                            <a:gd name="T11" fmla="*/ 3687 h 405"/>
                            <a:gd name="T12" fmla="+- 0 7488 7350"/>
                            <a:gd name="T13" fmla="*/ T12 w 150"/>
                            <a:gd name="T14" fmla="+- 0 3562 3282"/>
                            <a:gd name="T15" fmla="*/ 3562 h 405"/>
                            <a:gd name="T16" fmla="+- 0 7400 7350"/>
                            <a:gd name="T17" fmla="*/ T16 w 150"/>
                            <a:gd name="T18" fmla="+- 0 3562 3282"/>
                            <a:gd name="T19" fmla="*/ 3562 h 405"/>
                            <a:gd name="T20" fmla="+- 0 7400 7350"/>
                            <a:gd name="T21" fmla="*/ T20 w 150"/>
                            <a:gd name="T22" fmla="+- 0 3537 3282"/>
                            <a:gd name="T23" fmla="*/ 3537 h 405"/>
                            <a:gd name="T24" fmla="+- 0 7450 7350"/>
                            <a:gd name="T25" fmla="*/ T24 w 150"/>
                            <a:gd name="T26" fmla="+- 0 3282 3282"/>
                            <a:gd name="T27" fmla="*/ 3282 h 405"/>
                            <a:gd name="T28" fmla="+- 0 7400 7350"/>
                            <a:gd name="T29" fmla="*/ T28 w 150"/>
                            <a:gd name="T30" fmla="+- 0 3282 3282"/>
                            <a:gd name="T31" fmla="*/ 3282 h 405"/>
                            <a:gd name="T32" fmla="+- 0 7400 7350"/>
                            <a:gd name="T33" fmla="*/ T32 w 150"/>
                            <a:gd name="T34" fmla="+- 0 3562 3282"/>
                            <a:gd name="T35" fmla="*/ 3562 h 405"/>
                            <a:gd name="T36" fmla="+- 0 7450 7350"/>
                            <a:gd name="T37" fmla="*/ T36 w 150"/>
                            <a:gd name="T38" fmla="+- 0 3562 3282"/>
                            <a:gd name="T39" fmla="*/ 3562 h 405"/>
                            <a:gd name="T40" fmla="+- 0 7450 7350"/>
                            <a:gd name="T41" fmla="*/ T40 w 150"/>
                            <a:gd name="T42" fmla="+- 0 3282 3282"/>
                            <a:gd name="T43" fmla="*/ 3282 h 405"/>
                            <a:gd name="T44" fmla="+- 0 7500 7350"/>
                            <a:gd name="T45" fmla="*/ T44 w 150"/>
                            <a:gd name="T46" fmla="+- 0 3537 3282"/>
                            <a:gd name="T47" fmla="*/ 3537 h 405"/>
                            <a:gd name="T48" fmla="+- 0 7450 7350"/>
                            <a:gd name="T49" fmla="*/ T48 w 150"/>
                            <a:gd name="T50" fmla="+- 0 3537 3282"/>
                            <a:gd name="T51" fmla="*/ 3537 h 405"/>
                            <a:gd name="T52" fmla="+- 0 7450 7350"/>
                            <a:gd name="T53" fmla="*/ T52 w 150"/>
                            <a:gd name="T54" fmla="+- 0 3562 3282"/>
                            <a:gd name="T55" fmla="*/ 3562 h 405"/>
                            <a:gd name="T56" fmla="+- 0 7488 7350"/>
                            <a:gd name="T57" fmla="*/ T56 w 150"/>
                            <a:gd name="T58" fmla="+- 0 3562 3282"/>
                            <a:gd name="T59" fmla="*/ 3562 h 405"/>
                            <a:gd name="T60" fmla="+- 0 7500 7350"/>
                            <a:gd name="T61" fmla="*/ T60 w 150"/>
                            <a:gd name="T62" fmla="+- 0 3537 3282"/>
                            <a:gd name="T63" fmla="*/ 3537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405">
                              <a:moveTo>
                                <a:pt x="50" y="255"/>
                              </a:moveTo>
                              <a:lnTo>
                                <a:pt x="0" y="255"/>
                              </a:lnTo>
                              <a:lnTo>
                                <a:pt x="75" y="405"/>
                              </a:lnTo>
                              <a:lnTo>
                                <a:pt x="138" y="280"/>
                              </a:lnTo>
                              <a:lnTo>
                                <a:pt x="50" y="280"/>
                              </a:lnTo>
                              <a:lnTo>
                                <a:pt x="50" y="255"/>
                              </a:lnTo>
                              <a:close/>
                              <a:moveTo>
                                <a:pt x="100" y="0"/>
                              </a:moveTo>
                              <a:lnTo>
                                <a:pt x="50" y="0"/>
                              </a:lnTo>
                              <a:lnTo>
                                <a:pt x="50" y="280"/>
                              </a:lnTo>
                              <a:lnTo>
                                <a:pt x="100" y="280"/>
                              </a:lnTo>
                              <a:lnTo>
                                <a:pt x="100" y="0"/>
                              </a:lnTo>
                              <a:close/>
                              <a:moveTo>
                                <a:pt x="150" y="255"/>
                              </a:moveTo>
                              <a:lnTo>
                                <a:pt x="100" y="255"/>
                              </a:lnTo>
                              <a:lnTo>
                                <a:pt x="100" y="280"/>
                              </a:lnTo>
                              <a:lnTo>
                                <a:pt x="138" y="280"/>
                              </a:lnTo>
                              <a:lnTo>
                                <a:pt x="150" y="255"/>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DC6FAF" id="Полилиния 36" o:spid="_x0000_s1026" style="position:absolute;margin-left:367.5pt;margin-top:164.1pt;width:7.5pt;height:20.2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" path="m50,255l,255,75,405,138,280r-88,l50,255xm100,l50,r,280l100,280,100,xm150,255r-50,l100,280r38,l150,255xe" fillcolor="#8063a1" stroked="f">
                <v:path arrowok="t" o:connecttype="custom" o:connectlocs="31750,2245995;0,2245995;47625,2341245;87630,2261870;31750,2261870;31750,2245995;63500,2084070;31750,2084070;31750,2261870;63500,2261870;63500,2084070;95250,2245995;63500,2245995;63500,2261870;87630,2261870;95250,2245995" o:connectangles="0,0,0,0,0,0,0,0,0,0,0,0,0,0,0,0"/>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28032" behindDoc="0" locked="0" layoutInCell="1" allowOverlap="1" wp14:anchorId="1CCE0047" wp14:editId="25ED717F">
                <wp:simplePos x="0" y="0"/>
                <wp:positionH relativeFrom="page">
                  <wp:posOffset>6038850</wp:posOffset>
                </wp:positionH>
                <wp:positionV relativeFrom="page">
                  <wp:posOffset>2084070</wp:posOffset>
                </wp:positionV>
                <wp:extent cx="95250" cy="257175"/>
                <wp:effectExtent l="0" t="7620" r="9525" b="1905"/>
                <wp:wrapNone/>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57175"/>
                        </a:xfrm>
                        <a:custGeom>
                          <a:avLst/>
                          <a:gdLst>
                            <a:gd name="T0" fmla="+- 0 9560 9510"/>
                            <a:gd name="T1" fmla="*/ T0 w 150"/>
                            <a:gd name="T2" fmla="+- 0 3537 3282"/>
                            <a:gd name="T3" fmla="*/ 3537 h 405"/>
                            <a:gd name="T4" fmla="+- 0 9510 9510"/>
                            <a:gd name="T5" fmla="*/ T4 w 150"/>
                            <a:gd name="T6" fmla="+- 0 3537 3282"/>
                            <a:gd name="T7" fmla="*/ 3537 h 405"/>
                            <a:gd name="T8" fmla="+- 0 9585 9510"/>
                            <a:gd name="T9" fmla="*/ T8 w 150"/>
                            <a:gd name="T10" fmla="+- 0 3687 3282"/>
                            <a:gd name="T11" fmla="*/ 3687 h 405"/>
                            <a:gd name="T12" fmla="+- 0 9648 9510"/>
                            <a:gd name="T13" fmla="*/ T12 w 150"/>
                            <a:gd name="T14" fmla="+- 0 3562 3282"/>
                            <a:gd name="T15" fmla="*/ 3562 h 405"/>
                            <a:gd name="T16" fmla="+- 0 9560 9510"/>
                            <a:gd name="T17" fmla="*/ T16 w 150"/>
                            <a:gd name="T18" fmla="+- 0 3562 3282"/>
                            <a:gd name="T19" fmla="*/ 3562 h 405"/>
                            <a:gd name="T20" fmla="+- 0 9560 9510"/>
                            <a:gd name="T21" fmla="*/ T20 w 150"/>
                            <a:gd name="T22" fmla="+- 0 3537 3282"/>
                            <a:gd name="T23" fmla="*/ 3537 h 405"/>
                            <a:gd name="T24" fmla="+- 0 9610 9510"/>
                            <a:gd name="T25" fmla="*/ T24 w 150"/>
                            <a:gd name="T26" fmla="+- 0 3282 3282"/>
                            <a:gd name="T27" fmla="*/ 3282 h 405"/>
                            <a:gd name="T28" fmla="+- 0 9560 9510"/>
                            <a:gd name="T29" fmla="*/ T28 w 150"/>
                            <a:gd name="T30" fmla="+- 0 3282 3282"/>
                            <a:gd name="T31" fmla="*/ 3282 h 405"/>
                            <a:gd name="T32" fmla="+- 0 9560 9510"/>
                            <a:gd name="T33" fmla="*/ T32 w 150"/>
                            <a:gd name="T34" fmla="+- 0 3562 3282"/>
                            <a:gd name="T35" fmla="*/ 3562 h 405"/>
                            <a:gd name="T36" fmla="+- 0 9610 9510"/>
                            <a:gd name="T37" fmla="*/ T36 w 150"/>
                            <a:gd name="T38" fmla="+- 0 3562 3282"/>
                            <a:gd name="T39" fmla="*/ 3562 h 405"/>
                            <a:gd name="T40" fmla="+- 0 9610 9510"/>
                            <a:gd name="T41" fmla="*/ T40 w 150"/>
                            <a:gd name="T42" fmla="+- 0 3282 3282"/>
                            <a:gd name="T43" fmla="*/ 3282 h 405"/>
                            <a:gd name="T44" fmla="+- 0 9660 9510"/>
                            <a:gd name="T45" fmla="*/ T44 w 150"/>
                            <a:gd name="T46" fmla="+- 0 3537 3282"/>
                            <a:gd name="T47" fmla="*/ 3537 h 405"/>
                            <a:gd name="T48" fmla="+- 0 9610 9510"/>
                            <a:gd name="T49" fmla="*/ T48 w 150"/>
                            <a:gd name="T50" fmla="+- 0 3537 3282"/>
                            <a:gd name="T51" fmla="*/ 3537 h 405"/>
                            <a:gd name="T52" fmla="+- 0 9610 9510"/>
                            <a:gd name="T53" fmla="*/ T52 w 150"/>
                            <a:gd name="T54" fmla="+- 0 3562 3282"/>
                            <a:gd name="T55" fmla="*/ 3562 h 405"/>
                            <a:gd name="T56" fmla="+- 0 9648 9510"/>
                            <a:gd name="T57" fmla="*/ T56 w 150"/>
                            <a:gd name="T58" fmla="+- 0 3562 3282"/>
                            <a:gd name="T59" fmla="*/ 3562 h 405"/>
                            <a:gd name="T60" fmla="+- 0 9660 9510"/>
                            <a:gd name="T61" fmla="*/ T60 w 150"/>
                            <a:gd name="T62" fmla="+- 0 3537 3282"/>
                            <a:gd name="T63" fmla="*/ 3537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405">
                              <a:moveTo>
                                <a:pt x="50" y="255"/>
                              </a:moveTo>
                              <a:lnTo>
                                <a:pt x="0" y="255"/>
                              </a:lnTo>
                              <a:lnTo>
                                <a:pt x="75" y="405"/>
                              </a:lnTo>
                              <a:lnTo>
                                <a:pt x="138" y="280"/>
                              </a:lnTo>
                              <a:lnTo>
                                <a:pt x="50" y="280"/>
                              </a:lnTo>
                              <a:lnTo>
                                <a:pt x="50" y="255"/>
                              </a:lnTo>
                              <a:close/>
                              <a:moveTo>
                                <a:pt x="100" y="0"/>
                              </a:moveTo>
                              <a:lnTo>
                                <a:pt x="50" y="0"/>
                              </a:lnTo>
                              <a:lnTo>
                                <a:pt x="50" y="280"/>
                              </a:lnTo>
                              <a:lnTo>
                                <a:pt x="100" y="280"/>
                              </a:lnTo>
                              <a:lnTo>
                                <a:pt x="100" y="0"/>
                              </a:lnTo>
                              <a:close/>
                              <a:moveTo>
                                <a:pt x="150" y="255"/>
                              </a:moveTo>
                              <a:lnTo>
                                <a:pt x="100" y="255"/>
                              </a:lnTo>
                              <a:lnTo>
                                <a:pt x="100" y="280"/>
                              </a:lnTo>
                              <a:lnTo>
                                <a:pt x="138" y="280"/>
                              </a:lnTo>
                              <a:lnTo>
                                <a:pt x="150" y="255"/>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5EEED6" id="Полилиния 35" o:spid="_x0000_s1026" style="position:absolute;margin-left:475.5pt;margin-top:164.1pt;width:7.5pt;height:20.2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" path="m50,255l,255,75,405,138,280r-88,l50,255xm100,l50,r,280l100,280,100,xm150,255r-50,l100,280r38,l150,255xe" fillcolor="#8063a1" stroked="f">
                <v:path arrowok="t" o:connecttype="custom" o:connectlocs="31750,2245995;0,2245995;47625,2341245;87630,2261870;31750,2261870;31750,2245995;63500,2084070;31750,2084070;31750,2261870;63500,2261870;63500,2084070;95250,2245995;63500,2245995;63500,2261870;87630,2261870;95250,2245995" o:connectangles="0,0,0,0,0,0,0,0,0,0,0,0,0,0,0,0"/>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43392" behindDoc="1" locked="0" layoutInCell="1" allowOverlap="1" wp14:anchorId="2127D67A" wp14:editId="105BC8C9">
                <wp:simplePos x="0" y="0"/>
                <wp:positionH relativeFrom="page">
                  <wp:posOffset>4257675</wp:posOffset>
                </wp:positionH>
                <wp:positionV relativeFrom="page">
                  <wp:posOffset>2638425</wp:posOffset>
                </wp:positionV>
                <wp:extent cx="95250" cy="304800"/>
                <wp:effectExtent l="0" t="0" r="9525" b="9525"/>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04800"/>
                        </a:xfrm>
                        <a:custGeom>
                          <a:avLst/>
                          <a:gdLst>
                            <a:gd name="T0" fmla="+- 0 6755 6705"/>
                            <a:gd name="T1" fmla="*/ T0 w 150"/>
                            <a:gd name="T2" fmla="+- 0 4485 4155"/>
                            <a:gd name="T3" fmla="*/ 4485 h 480"/>
                            <a:gd name="T4" fmla="+- 0 6705 6705"/>
                            <a:gd name="T5" fmla="*/ T4 w 150"/>
                            <a:gd name="T6" fmla="+- 0 4485 4155"/>
                            <a:gd name="T7" fmla="*/ 4485 h 480"/>
                            <a:gd name="T8" fmla="+- 0 6780 6705"/>
                            <a:gd name="T9" fmla="*/ T8 w 150"/>
                            <a:gd name="T10" fmla="+- 0 4635 4155"/>
                            <a:gd name="T11" fmla="*/ 4635 h 480"/>
                            <a:gd name="T12" fmla="+- 0 6843 6705"/>
                            <a:gd name="T13" fmla="*/ T12 w 150"/>
                            <a:gd name="T14" fmla="+- 0 4510 4155"/>
                            <a:gd name="T15" fmla="*/ 4510 h 480"/>
                            <a:gd name="T16" fmla="+- 0 6755 6705"/>
                            <a:gd name="T17" fmla="*/ T16 w 150"/>
                            <a:gd name="T18" fmla="+- 0 4510 4155"/>
                            <a:gd name="T19" fmla="*/ 4510 h 480"/>
                            <a:gd name="T20" fmla="+- 0 6755 6705"/>
                            <a:gd name="T21" fmla="*/ T20 w 150"/>
                            <a:gd name="T22" fmla="+- 0 4485 4155"/>
                            <a:gd name="T23" fmla="*/ 4485 h 480"/>
                            <a:gd name="T24" fmla="+- 0 6805 6705"/>
                            <a:gd name="T25" fmla="*/ T24 w 150"/>
                            <a:gd name="T26" fmla="+- 0 4155 4155"/>
                            <a:gd name="T27" fmla="*/ 4155 h 480"/>
                            <a:gd name="T28" fmla="+- 0 6755 6705"/>
                            <a:gd name="T29" fmla="*/ T28 w 150"/>
                            <a:gd name="T30" fmla="+- 0 4155 4155"/>
                            <a:gd name="T31" fmla="*/ 4155 h 480"/>
                            <a:gd name="T32" fmla="+- 0 6755 6705"/>
                            <a:gd name="T33" fmla="*/ T32 w 150"/>
                            <a:gd name="T34" fmla="+- 0 4510 4155"/>
                            <a:gd name="T35" fmla="*/ 4510 h 480"/>
                            <a:gd name="T36" fmla="+- 0 6805 6705"/>
                            <a:gd name="T37" fmla="*/ T36 w 150"/>
                            <a:gd name="T38" fmla="+- 0 4510 4155"/>
                            <a:gd name="T39" fmla="*/ 4510 h 480"/>
                            <a:gd name="T40" fmla="+- 0 6805 6705"/>
                            <a:gd name="T41" fmla="*/ T40 w 150"/>
                            <a:gd name="T42" fmla="+- 0 4155 4155"/>
                            <a:gd name="T43" fmla="*/ 4155 h 480"/>
                            <a:gd name="T44" fmla="+- 0 6855 6705"/>
                            <a:gd name="T45" fmla="*/ T44 w 150"/>
                            <a:gd name="T46" fmla="+- 0 4485 4155"/>
                            <a:gd name="T47" fmla="*/ 4485 h 480"/>
                            <a:gd name="T48" fmla="+- 0 6805 6705"/>
                            <a:gd name="T49" fmla="*/ T48 w 150"/>
                            <a:gd name="T50" fmla="+- 0 4485 4155"/>
                            <a:gd name="T51" fmla="*/ 4485 h 480"/>
                            <a:gd name="T52" fmla="+- 0 6805 6705"/>
                            <a:gd name="T53" fmla="*/ T52 w 150"/>
                            <a:gd name="T54" fmla="+- 0 4510 4155"/>
                            <a:gd name="T55" fmla="*/ 4510 h 480"/>
                            <a:gd name="T56" fmla="+- 0 6843 6705"/>
                            <a:gd name="T57" fmla="*/ T56 w 150"/>
                            <a:gd name="T58" fmla="+- 0 4510 4155"/>
                            <a:gd name="T59" fmla="*/ 4510 h 480"/>
                            <a:gd name="T60" fmla="+- 0 6855 6705"/>
                            <a:gd name="T61" fmla="*/ T60 w 150"/>
                            <a:gd name="T62" fmla="+- 0 4485 4155"/>
                            <a:gd name="T63" fmla="*/ 448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480">
                              <a:moveTo>
                                <a:pt x="50" y="330"/>
                              </a:moveTo>
                              <a:lnTo>
                                <a:pt x="0" y="330"/>
                              </a:lnTo>
                              <a:lnTo>
                                <a:pt x="75" y="480"/>
                              </a:lnTo>
                              <a:lnTo>
                                <a:pt x="138" y="355"/>
                              </a:lnTo>
                              <a:lnTo>
                                <a:pt x="50" y="355"/>
                              </a:lnTo>
                              <a:lnTo>
                                <a:pt x="50" y="330"/>
                              </a:lnTo>
                              <a:close/>
                              <a:moveTo>
                                <a:pt x="100" y="0"/>
                              </a:moveTo>
                              <a:lnTo>
                                <a:pt x="50" y="0"/>
                              </a:lnTo>
                              <a:lnTo>
                                <a:pt x="50" y="355"/>
                              </a:lnTo>
                              <a:lnTo>
                                <a:pt x="100" y="355"/>
                              </a:lnTo>
                              <a:lnTo>
                                <a:pt x="100" y="0"/>
                              </a:lnTo>
                              <a:close/>
                              <a:moveTo>
                                <a:pt x="150" y="330"/>
                              </a:moveTo>
                              <a:lnTo>
                                <a:pt x="100" y="330"/>
                              </a:lnTo>
                              <a:lnTo>
                                <a:pt x="100" y="355"/>
                              </a:lnTo>
                              <a:lnTo>
                                <a:pt x="138" y="355"/>
                              </a:lnTo>
                              <a:lnTo>
                                <a:pt x="150" y="33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3CA858" id="Полилиния 34" o:spid="_x0000_s1026" style="position:absolute;margin-left:335.25pt;margin-top:207.75pt;width:7.5pt;height:24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" path="m50,330l,330,75,480,138,355r-88,l50,330xm100,l50,r,355l100,355,100,xm150,330r-50,l100,355r38,l150,330xe" fillcolor="#8063a1" stroked="f">
                <v:path arrowok="t" o:connecttype="custom" o:connectlocs="31750,2847975;0,2847975;47625,2943225;87630,2863850;31750,2863850;31750,2847975;63500,2638425;31750,2638425;31750,2863850;63500,2863850;63500,2638425;95250,2847975;63500,2847975;63500,2863850;87630,2863850;95250,2847975" o:connectangles="0,0,0,0,0,0,0,0,0,0,0,0,0,0,0,0"/>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44416" behindDoc="1" locked="0" layoutInCell="1" allowOverlap="1" wp14:anchorId="2C327EEB" wp14:editId="283BC42E">
                <wp:simplePos x="0" y="0"/>
                <wp:positionH relativeFrom="page">
                  <wp:posOffset>5353050</wp:posOffset>
                </wp:positionH>
                <wp:positionV relativeFrom="page">
                  <wp:posOffset>2084070</wp:posOffset>
                </wp:positionV>
                <wp:extent cx="95250" cy="914400"/>
                <wp:effectExtent l="0" t="7620" r="0" b="1905"/>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14400"/>
                        </a:xfrm>
                        <a:custGeom>
                          <a:avLst/>
                          <a:gdLst>
                            <a:gd name="T0" fmla="+- 0 8480 8430"/>
                            <a:gd name="T1" fmla="*/ T0 w 150"/>
                            <a:gd name="T2" fmla="+- 0 4572 3282"/>
                            <a:gd name="T3" fmla="*/ 4572 h 1440"/>
                            <a:gd name="T4" fmla="+- 0 8430 8430"/>
                            <a:gd name="T5" fmla="*/ T4 w 150"/>
                            <a:gd name="T6" fmla="+- 0 4572 3282"/>
                            <a:gd name="T7" fmla="*/ 4572 h 1440"/>
                            <a:gd name="T8" fmla="+- 0 8505 8430"/>
                            <a:gd name="T9" fmla="*/ T8 w 150"/>
                            <a:gd name="T10" fmla="+- 0 4722 3282"/>
                            <a:gd name="T11" fmla="*/ 4722 h 1440"/>
                            <a:gd name="T12" fmla="+- 0 8568 8430"/>
                            <a:gd name="T13" fmla="*/ T12 w 150"/>
                            <a:gd name="T14" fmla="+- 0 4597 3282"/>
                            <a:gd name="T15" fmla="*/ 4597 h 1440"/>
                            <a:gd name="T16" fmla="+- 0 8480 8430"/>
                            <a:gd name="T17" fmla="*/ T16 w 150"/>
                            <a:gd name="T18" fmla="+- 0 4597 3282"/>
                            <a:gd name="T19" fmla="*/ 4597 h 1440"/>
                            <a:gd name="T20" fmla="+- 0 8480 8430"/>
                            <a:gd name="T21" fmla="*/ T20 w 150"/>
                            <a:gd name="T22" fmla="+- 0 4572 3282"/>
                            <a:gd name="T23" fmla="*/ 4572 h 1440"/>
                            <a:gd name="T24" fmla="+- 0 8530 8430"/>
                            <a:gd name="T25" fmla="*/ T24 w 150"/>
                            <a:gd name="T26" fmla="+- 0 3282 3282"/>
                            <a:gd name="T27" fmla="*/ 3282 h 1440"/>
                            <a:gd name="T28" fmla="+- 0 8480 8430"/>
                            <a:gd name="T29" fmla="*/ T28 w 150"/>
                            <a:gd name="T30" fmla="+- 0 3282 3282"/>
                            <a:gd name="T31" fmla="*/ 3282 h 1440"/>
                            <a:gd name="T32" fmla="+- 0 8480 8430"/>
                            <a:gd name="T33" fmla="*/ T32 w 150"/>
                            <a:gd name="T34" fmla="+- 0 4597 3282"/>
                            <a:gd name="T35" fmla="*/ 4597 h 1440"/>
                            <a:gd name="T36" fmla="+- 0 8530 8430"/>
                            <a:gd name="T37" fmla="*/ T36 w 150"/>
                            <a:gd name="T38" fmla="+- 0 4597 3282"/>
                            <a:gd name="T39" fmla="*/ 4597 h 1440"/>
                            <a:gd name="T40" fmla="+- 0 8530 8430"/>
                            <a:gd name="T41" fmla="*/ T40 w 150"/>
                            <a:gd name="T42" fmla="+- 0 3282 3282"/>
                            <a:gd name="T43" fmla="*/ 3282 h 1440"/>
                            <a:gd name="T44" fmla="+- 0 8580 8430"/>
                            <a:gd name="T45" fmla="*/ T44 w 150"/>
                            <a:gd name="T46" fmla="+- 0 4572 3282"/>
                            <a:gd name="T47" fmla="*/ 4572 h 1440"/>
                            <a:gd name="T48" fmla="+- 0 8530 8430"/>
                            <a:gd name="T49" fmla="*/ T48 w 150"/>
                            <a:gd name="T50" fmla="+- 0 4572 3282"/>
                            <a:gd name="T51" fmla="*/ 4572 h 1440"/>
                            <a:gd name="T52" fmla="+- 0 8530 8430"/>
                            <a:gd name="T53" fmla="*/ T52 w 150"/>
                            <a:gd name="T54" fmla="+- 0 4597 3282"/>
                            <a:gd name="T55" fmla="*/ 4597 h 1440"/>
                            <a:gd name="T56" fmla="+- 0 8568 8430"/>
                            <a:gd name="T57" fmla="*/ T56 w 150"/>
                            <a:gd name="T58" fmla="+- 0 4597 3282"/>
                            <a:gd name="T59" fmla="*/ 4597 h 1440"/>
                            <a:gd name="T60" fmla="+- 0 8580 8430"/>
                            <a:gd name="T61" fmla="*/ T60 w 150"/>
                            <a:gd name="T62" fmla="+- 0 4572 3282"/>
                            <a:gd name="T63" fmla="*/ 457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1440">
                              <a:moveTo>
                                <a:pt x="50" y="1290"/>
                              </a:moveTo>
                              <a:lnTo>
                                <a:pt x="0" y="1290"/>
                              </a:lnTo>
                              <a:lnTo>
                                <a:pt x="75" y="1440"/>
                              </a:lnTo>
                              <a:lnTo>
                                <a:pt x="138" y="1315"/>
                              </a:lnTo>
                              <a:lnTo>
                                <a:pt x="50" y="1315"/>
                              </a:lnTo>
                              <a:lnTo>
                                <a:pt x="50" y="1290"/>
                              </a:lnTo>
                              <a:close/>
                              <a:moveTo>
                                <a:pt x="100" y="0"/>
                              </a:moveTo>
                              <a:lnTo>
                                <a:pt x="50" y="0"/>
                              </a:lnTo>
                              <a:lnTo>
                                <a:pt x="50" y="1315"/>
                              </a:lnTo>
                              <a:lnTo>
                                <a:pt x="100" y="1315"/>
                              </a:lnTo>
                              <a:lnTo>
                                <a:pt x="100" y="0"/>
                              </a:lnTo>
                              <a:close/>
                              <a:moveTo>
                                <a:pt x="150" y="1290"/>
                              </a:moveTo>
                              <a:lnTo>
                                <a:pt x="100" y="1290"/>
                              </a:lnTo>
                              <a:lnTo>
                                <a:pt x="100" y="1315"/>
                              </a:lnTo>
                              <a:lnTo>
                                <a:pt x="138" y="1315"/>
                              </a:lnTo>
                              <a:lnTo>
                                <a:pt x="150" y="129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FC4DBC" id="Полилиния 33" o:spid="_x0000_s1026" style="position:absolute;margin-left:421.5pt;margin-top:164.1pt;width:7.5pt;height:1in;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" path="m50,1290r-50,l75,1440r63,-125l50,1315r,-25xm100,l50,r,1315l100,1315,100,xm150,1290r-50,l100,1315r38,l150,1290xe" fillcolor="#8063a1" stroked="f">
                <v:path arrowok="t" o:connecttype="custom" o:connectlocs="31750,2903220;0,2903220;47625,2998470;87630,2919095;31750,2919095;31750,2903220;63500,2084070;31750,2084070;31750,2919095;63500,2919095;63500,2084070;95250,2903220;63500,2903220;63500,2919095;87630,2919095;95250,2903220" o:connectangles="0,0,0,0,0,0,0,0,0,0,0,0,0,0,0,0"/>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g">
            <w:drawing>
              <wp:anchor distT="0" distB="0" distL="114300" distR="114300" simplePos="0" relativeHeight="251645440" behindDoc="1" locked="0" layoutInCell="1" allowOverlap="1" wp14:anchorId="17E1E524" wp14:editId="5020540B">
                <wp:simplePos x="0" y="0"/>
                <wp:positionH relativeFrom="page">
                  <wp:posOffset>3479800</wp:posOffset>
                </wp:positionH>
                <wp:positionV relativeFrom="page">
                  <wp:posOffset>2331085</wp:posOffset>
                </wp:positionV>
                <wp:extent cx="4927600" cy="1661160"/>
                <wp:effectExtent l="3175" t="6985" r="3175" b="8255"/>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0" cy="1661160"/>
                          <a:chOff x="5480" y="3671"/>
                          <a:chExt cx="7760" cy="2616"/>
                        </a:xfrm>
                      </wpg:grpSpPr>
                      <wps:wsp>
                        <wps:cNvPr id="28" name="AutoShape 32"/>
                        <wps:cNvSpPr>
                          <a:spLocks/>
                        </wps:cNvSpPr>
                        <wps:spPr bwMode="auto">
                          <a:xfrm>
                            <a:off x="10561" y="5306"/>
                            <a:ext cx="1439" cy="981"/>
                          </a:xfrm>
                          <a:custGeom>
                            <a:avLst/>
                            <a:gdLst>
                              <a:gd name="T0" fmla="+- 0 11862 10561"/>
                              <a:gd name="T1" fmla="*/ T0 w 1439"/>
                              <a:gd name="T2" fmla="+- 0 6224 5306"/>
                              <a:gd name="T3" fmla="*/ 6224 h 981"/>
                              <a:gd name="T4" fmla="+- 0 11834 10561"/>
                              <a:gd name="T5" fmla="*/ T4 w 1439"/>
                              <a:gd name="T6" fmla="+- 0 6265 5306"/>
                              <a:gd name="T7" fmla="*/ 6265 h 981"/>
                              <a:gd name="T8" fmla="+- 0 12000 10561"/>
                              <a:gd name="T9" fmla="*/ T8 w 1439"/>
                              <a:gd name="T10" fmla="+- 0 6287 5306"/>
                              <a:gd name="T11" fmla="*/ 6287 h 981"/>
                              <a:gd name="T12" fmla="+- 0 11972 10561"/>
                              <a:gd name="T13" fmla="*/ T12 w 1439"/>
                              <a:gd name="T14" fmla="+- 0 6238 5306"/>
                              <a:gd name="T15" fmla="*/ 6238 h 981"/>
                              <a:gd name="T16" fmla="+- 0 11882 10561"/>
                              <a:gd name="T17" fmla="*/ T16 w 1439"/>
                              <a:gd name="T18" fmla="+- 0 6238 5306"/>
                              <a:gd name="T19" fmla="*/ 6238 h 981"/>
                              <a:gd name="T20" fmla="+- 0 11862 10561"/>
                              <a:gd name="T21" fmla="*/ T20 w 1439"/>
                              <a:gd name="T22" fmla="+- 0 6224 5306"/>
                              <a:gd name="T23" fmla="*/ 6224 h 981"/>
                              <a:gd name="T24" fmla="+- 0 11889 10561"/>
                              <a:gd name="T25" fmla="*/ T24 w 1439"/>
                              <a:gd name="T26" fmla="+- 0 6182 5306"/>
                              <a:gd name="T27" fmla="*/ 6182 h 981"/>
                              <a:gd name="T28" fmla="+- 0 11862 10561"/>
                              <a:gd name="T29" fmla="*/ T28 w 1439"/>
                              <a:gd name="T30" fmla="+- 0 6224 5306"/>
                              <a:gd name="T31" fmla="*/ 6224 h 981"/>
                              <a:gd name="T32" fmla="+- 0 11882 10561"/>
                              <a:gd name="T33" fmla="*/ T32 w 1439"/>
                              <a:gd name="T34" fmla="+- 0 6238 5306"/>
                              <a:gd name="T35" fmla="*/ 6238 h 981"/>
                              <a:gd name="T36" fmla="+- 0 11910 10561"/>
                              <a:gd name="T37" fmla="*/ T36 w 1439"/>
                              <a:gd name="T38" fmla="+- 0 6196 5306"/>
                              <a:gd name="T39" fmla="*/ 6196 h 981"/>
                              <a:gd name="T40" fmla="+- 0 11889 10561"/>
                              <a:gd name="T41" fmla="*/ T40 w 1439"/>
                              <a:gd name="T42" fmla="+- 0 6182 5306"/>
                              <a:gd name="T43" fmla="*/ 6182 h 981"/>
                              <a:gd name="T44" fmla="+- 0 11917 10561"/>
                              <a:gd name="T45" fmla="*/ T44 w 1439"/>
                              <a:gd name="T46" fmla="+- 0 6141 5306"/>
                              <a:gd name="T47" fmla="*/ 6141 h 981"/>
                              <a:gd name="T48" fmla="+- 0 11889 10561"/>
                              <a:gd name="T49" fmla="*/ T48 w 1439"/>
                              <a:gd name="T50" fmla="+- 0 6182 5306"/>
                              <a:gd name="T51" fmla="*/ 6182 h 981"/>
                              <a:gd name="T52" fmla="+- 0 11910 10561"/>
                              <a:gd name="T53" fmla="*/ T52 w 1439"/>
                              <a:gd name="T54" fmla="+- 0 6196 5306"/>
                              <a:gd name="T55" fmla="*/ 6196 h 981"/>
                              <a:gd name="T56" fmla="+- 0 11882 10561"/>
                              <a:gd name="T57" fmla="*/ T56 w 1439"/>
                              <a:gd name="T58" fmla="+- 0 6238 5306"/>
                              <a:gd name="T59" fmla="*/ 6238 h 981"/>
                              <a:gd name="T60" fmla="+- 0 11972 10561"/>
                              <a:gd name="T61" fmla="*/ T60 w 1439"/>
                              <a:gd name="T62" fmla="+- 0 6238 5306"/>
                              <a:gd name="T63" fmla="*/ 6238 h 981"/>
                              <a:gd name="T64" fmla="+- 0 11917 10561"/>
                              <a:gd name="T65" fmla="*/ T64 w 1439"/>
                              <a:gd name="T66" fmla="+- 0 6141 5306"/>
                              <a:gd name="T67" fmla="*/ 6141 h 981"/>
                              <a:gd name="T68" fmla="+- 0 10589 10561"/>
                              <a:gd name="T69" fmla="*/ T68 w 1439"/>
                              <a:gd name="T70" fmla="+- 0 5306 5306"/>
                              <a:gd name="T71" fmla="*/ 5306 h 981"/>
                              <a:gd name="T72" fmla="+- 0 10561 10561"/>
                              <a:gd name="T73" fmla="*/ T72 w 1439"/>
                              <a:gd name="T74" fmla="+- 0 5348 5306"/>
                              <a:gd name="T75" fmla="*/ 5348 h 981"/>
                              <a:gd name="T76" fmla="+- 0 11862 10561"/>
                              <a:gd name="T77" fmla="*/ T76 w 1439"/>
                              <a:gd name="T78" fmla="+- 0 6224 5306"/>
                              <a:gd name="T79" fmla="*/ 6224 h 981"/>
                              <a:gd name="T80" fmla="+- 0 11889 10561"/>
                              <a:gd name="T81" fmla="*/ T80 w 1439"/>
                              <a:gd name="T82" fmla="+- 0 6182 5306"/>
                              <a:gd name="T83" fmla="*/ 6182 h 981"/>
                              <a:gd name="T84" fmla="+- 0 10589 10561"/>
                              <a:gd name="T85" fmla="*/ T84 w 1439"/>
                              <a:gd name="T86" fmla="+- 0 5306 5306"/>
                              <a:gd name="T87" fmla="*/ 5306 h 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39" h="981">
                                <a:moveTo>
                                  <a:pt x="1301" y="918"/>
                                </a:moveTo>
                                <a:lnTo>
                                  <a:pt x="1273" y="959"/>
                                </a:lnTo>
                                <a:lnTo>
                                  <a:pt x="1439" y="981"/>
                                </a:lnTo>
                                <a:lnTo>
                                  <a:pt x="1411" y="932"/>
                                </a:lnTo>
                                <a:lnTo>
                                  <a:pt x="1321" y="932"/>
                                </a:lnTo>
                                <a:lnTo>
                                  <a:pt x="1301" y="918"/>
                                </a:lnTo>
                                <a:close/>
                                <a:moveTo>
                                  <a:pt x="1328" y="876"/>
                                </a:moveTo>
                                <a:lnTo>
                                  <a:pt x="1301" y="918"/>
                                </a:lnTo>
                                <a:lnTo>
                                  <a:pt x="1321" y="932"/>
                                </a:lnTo>
                                <a:lnTo>
                                  <a:pt x="1349" y="890"/>
                                </a:lnTo>
                                <a:lnTo>
                                  <a:pt x="1328" y="876"/>
                                </a:lnTo>
                                <a:close/>
                                <a:moveTo>
                                  <a:pt x="1356" y="835"/>
                                </a:moveTo>
                                <a:lnTo>
                                  <a:pt x="1328" y="876"/>
                                </a:lnTo>
                                <a:lnTo>
                                  <a:pt x="1349" y="890"/>
                                </a:lnTo>
                                <a:lnTo>
                                  <a:pt x="1321" y="932"/>
                                </a:lnTo>
                                <a:lnTo>
                                  <a:pt x="1411" y="932"/>
                                </a:lnTo>
                                <a:lnTo>
                                  <a:pt x="1356" y="835"/>
                                </a:lnTo>
                                <a:close/>
                                <a:moveTo>
                                  <a:pt x="28" y="0"/>
                                </a:moveTo>
                                <a:lnTo>
                                  <a:pt x="0" y="42"/>
                                </a:lnTo>
                                <a:lnTo>
                                  <a:pt x="1301" y="918"/>
                                </a:lnTo>
                                <a:lnTo>
                                  <a:pt x="1328" y="876"/>
                                </a:lnTo>
                                <a:lnTo>
                                  <a:pt x="28"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33"/>
                        <wps:cNvSpPr txBox="1">
                          <a:spLocks noChangeArrowheads="1"/>
                        </wps:cNvSpPr>
                        <wps:spPr bwMode="auto">
                          <a:xfrm>
                            <a:off x="8205" y="4748"/>
                            <a:ext cx="2370" cy="750"/>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AE7A40">
                              <w:pPr>
                                <w:spacing w:before="73" w:line="273" w:lineRule="auto"/>
                                <w:ind w:left="586" w:right="252" w:hanging="137"/>
                                <w:rPr>
                                  <w:rFonts w:ascii="DejaVu Serif" w:hAnsi="DejaVu Serif"/>
                                  <w:b/>
                                  <w:sz w:val="20"/>
                                </w:rPr>
                              </w:pPr>
                              <w:r>
                                <w:rPr>
                                  <w:rFonts w:ascii="DejaVu Serif" w:hAnsi="DejaVu Serif"/>
                                  <w:b/>
                                  <w:w w:val="95"/>
                                  <w:sz w:val="20"/>
                                </w:rPr>
                                <w:t xml:space="preserve">Заместители </w:t>
                              </w:r>
                              <w:r>
                                <w:rPr>
                                  <w:rFonts w:ascii="DejaVu Serif" w:hAnsi="DejaVu Serif"/>
                                  <w:b/>
                                  <w:sz w:val="20"/>
                                </w:rPr>
                                <w:t>директора</w:t>
                              </w:r>
                            </w:p>
                          </w:txbxContent>
                        </wps:txbx>
                        <wps:bodyPr rot="0" vert="horz" wrap="square" lIns="0" tIns="0" rIns="0" bIns="0" anchor="t" anchorCtr="0" upright="1">
                          <a:noAutofit/>
                        </wps:bodyPr>
                      </wps:wsp>
                      <wps:wsp>
                        <wps:cNvPr id="30" name="Text Box 34"/>
                        <wps:cNvSpPr txBox="1">
                          <a:spLocks noChangeArrowheads="1"/>
                        </wps:cNvSpPr>
                        <wps:spPr bwMode="auto">
                          <a:xfrm>
                            <a:off x="11130" y="4154"/>
                            <a:ext cx="2085" cy="796"/>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AE7A40">
                              <w:pPr>
                                <w:spacing w:before="72"/>
                                <w:ind w:left="280" w:firstLine="36"/>
                                <w:rPr>
                                  <w:rFonts w:ascii="DejaVu Serif" w:hAnsi="DejaVu Serif"/>
                                  <w:b/>
                                  <w:sz w:val="20"/>
                                </w:rPr>
                              </w:pPr>
                              <w:r>
                                <w:rPr>
                                  <w:rFonts w:ascii="DejaVu Serif" w:hAnsi="DejaVu Serif"/>
                                  <w:b/>
                                  <w:w w:val="90"/>
                                  <w:sz w:val="20"/>
                                </w:rPr>
                                <w:t>Ученическая конференция</w:t>
                              </w:r>
                            </w:p>
                          </w:txbxContent>
                        </wps:txbx>
                        <wps:bodyPr rot="0" vert="horz" wrap="square" lIns="0" tIns="0" rIns="0" bIns="0" anchor="t" anchorCtr="0" upright="1">
                          <a:noAutofit/>
                        </wps:bodyPr>
                      </wps:wsp>
                      <wps:wsp>
                        <wps:cNvPr id="31" name="Text Box 35"/>
                        <wps:cNvSpPr txBox="1">
                          <a:spLocks noChangeArrowheads="1"/>
                        </wps:cNvSpPr>
                        <wps:spPr bwMode="auto">
                          <a:xfrm>
                            <a:off x="8640" y="3696"/>
                            <a:ext cx="2370" cy="735"/>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AE7A40">
                              <w:pPr>
                                <w:spacing w:before="71"/>
                                <w:ind w:left="516" w:right="252" w:hanging="250"/>
                                <w:rPr>
                                  <w:rFonts w:ascii="DejaVu Serif" w:hAnsi="DejaVu Serif"/>
                                  <w:b/>
                                  <w:sz w:val="20"/>
                                </w:rPr>
                              </w:pPr>
                              <w:r>
                                <w:rPr>
                                  <w:rFonts w:ascii="DejaVu Serif" w:hAnsi="DejaVu Serif"/>
                                  <w:b/>
                                  <w:w w:val="95"/>
                                  <w:sz w:val="20"/>
                                </w:rPr>
                                <w:t xml:space="preserve">Общее собрание </w:t>
                              </w:r>
                              <w:r>
                                <w:rPr>
                                  <w:rFonts w:ascii="DejaVu Serif" w:hAnsi="DejaVu Serif"/>
                                  <w:b/>
                                  <w:sz w:val="20"/>
                                </w:rPr>
                                <w:t>работников</w:t>
                              </w:r>
                            </w:p>
                          </w:txbxContent>
                        </wps:txbx>
                        <wps:bodyPr rot="0" vert="horz" wrap="square" lIns="0" tIns="0" rIns="0" bIns="0" anchor="t" anchorCtr="0" upright="1">
                          <a:noAutofit/>
                        </wps:bodyPr>
                      </wps:wsp>
                      <wps:wsp>
                        <wps:cNvPr id="32" name="Text Box 36"/>
                        <wps:cNvSpPr txBox="1">
                          <a:spLocks noChangeArrowheads="1"/>
                        </wps:cNvSpPr>
                        <wps:spPr bwMode="auto">
                          <a:xfrm>
                            <a:off x="5505" y="3696"/>
                            <a:ext cx="2880" cy="450"/>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AE7A40">
                              <w:pPr>
                                <w:spacing w:before="71"/>
                                <w:ind w:left="178"/>
                                <w:rPr>
                                  <w:rFonts w:ascii="DejaVu Serif" w:hAnsi="DejaVu Serif"/>
                                  <w:b/>
                                  <w:sz w:val="20"/>
                                </w:rPr>
                              </w:pPr>
                              <w:r>
                                <w:rPr>
                                  <w:rFonts w:ascii="DejaVu Serif" w:hAnsi="DejaVu Serif"/>
                                  <w:b/>
                                  <w:sz w:val="20"/>
                                </w:rPr>
                                <w:t>Педагогический совет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E1E524" id="Группа 27" o:spid="_x0000_s1031" style="position:absolute;margin-left:274pt;margin-top:183.55pt;width:388pt;height:130.8pt;z-index:-251671040;mso-position-horizontal-relative:page;mso-position-vertical-relative:page" coordorigin="5480,3671" coordsize="7760,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">
                <v:shape id="AutoShape 32" o:spid="_x0000_s1032" style="position:absolute;left:10561;top:5306;width:1439;height:981;visibility:visible;mso-wrap-style:square;v-text-anchor:top" coordsize="1439,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fGcIA&#10;AADbAAAADwAAAGRycy9kb3ducmV2LnhtbERPz2vCMBS+C/sfwhvsIjOdMJHOtDhB2GGHacXzo3lr&#10;ujUvNUlr/e/NYbDjx/d7U062EyP50DpW8LLIQBDXTrfcKDhV++c1iBCRNXaOScGNApTFw2yDuXZX&#10;PtB4jI1IIRxyVGBi7HMpQ23IYli4njhx385bjAn6RmqP1xRuO7nMspW02HJqMNjTzlD9exysgmnY&#10;ZpXr3w+fl/NPtX/9mpsuzpV6epy2byAiTfFf/Of+0AqWaWz6kn6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d8ZwgAAANsAAAAPAAAAAAAAAAAAAAAAAJgCAABkcnMvZG93&#10;bnJldi54bWxQSwUGAAAAAAQABAD1AAAAhwMAAAAA&#10;" path="m1301,918r-28,41l1439,981r-28,-49l1321,932r-20,-14xm1328,876r-27,42l1321,932r28,-42l1328,876xm1356,835r-28,41l1349,890r-28,42l1411,932r-55,-97xm28,l,42,1301,918r27,-42l28,xe" fillcolor="#8063a1" stroked="f">
                  <v:path arrowok="t" o:connecttype="custom" o:connectlocs="1301,6224;1273,6265;1439,6287;1411,6238;1321,6238;1301,6224;1328,6182;1301,6224;1321,6238;1349,6196;1328,6182;1356,6141;1328,6182;1349,6196;1321,6238;1411,6238;1356,6141;28,5306;0,5348;1301,6224;1328,6182;28,5306" o:connectangles="0,0,0,0,0,0,0,0,0,0,0,0,0,0,0,0,0,0,0,0,0,0"/>
                </v:shape>
                <v:shape id="Text Box 33" o:spid="_x0000_s1033" type="#_x0000_t202" style="position:absolute;left:8205;top:4748;width:237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SnRMMA&#10;AADbAAAADwAAAGRycy9kb3ducmV2LnhtbESPQYvCMBSE7wv+h/AEb2tqBVerUUQQBfey6kFvz+bZ&#10;FpuX0sRa//1GEDwOM/MNM1u0phQN1a6wrGDQj0AQp1YXnCk4HtbfYxDOI2ssLZOCJzlYzDtfM0y0&#10;ffAfNXufiQBhl6CC3PsqkdKlORl0fVsRB+9qa4M+yDqTusZHgJtSxlE0kgYLDgs5VrTKKb3t70bB&#10;5ifm8jZK5e73fNo2w2t1uLizUr1uu5yC8NT6T/jd3moF8QR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SnRMMAAADbAAAADwAAAAAAAAAAAAAAAACYAgAAZHJzL2Rv&#10;d25yZXYueG1sUEsFBgAAAAAEAAQA9QAAAIgDAAAAAA==&#10;" filled="f" strokecolor="red" strokeweight="2.5pt">
                  <v:textbox inset="0,0,0,0">
                    <w:txbxContent>
                      <w:p w:rsidR="00F55A50" w:rsidRDefault="00F55A50" w:rsidP="00AE7A40">
                        <w:pPr>
                          <w:spacing w:before="73" w:line="273" w:lineRule="auto"/>
                          <w:ind w:left="586" w:right="252" w:hanging="137"/>
                          <w:rPr>
                            <w:rFonts w:ascii="DejaVu Serif" w:hAnsi="DejaVu Serif"/>
                            <w:b/>
                            <w:sz w:val="20"/>
                          </w:rPr>
                        </w:pPr>
                        <w:r>
                          <w:rPr>
                            <w:rFonts w:ascii="DejaVu Serif" w:hAnsi="DejaVu Serif"/>
                            <w:b/>
                            <w:w w:val="95"/>
                            <w:sz w:val="20"/>
                          </w:rPr>
                          <w:t xml:space="preserve">Заместители </w:t>
                        </w:r>
                        <w:r>
                          <w:rPr>
                            <w:rFonts w:ascii="DejaVu Serif" w:hAnsi="DejaVu Serif"/>
                            <w:b/>
                            <w:sz w:val="20"/>
                          </w:rPr>
                          <w:t>директора</w:t>
                        </w:r>
                      </w:p>
                    </w:txbxContent>
                  </v:textbox>
                </v:shape>
                <v:shape id="Text Box 34" o:spid="_x0000_s1034" type="#_x0000_t202" style="position:absolute;left:11130;top:4154;width:2085;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eYBL4A&#10;AADbAAAADwAAAGRycy9kb3ducmV2LnhtbERPuwrCMBTdBf8hXMFNUxVUqlFEEAVdfAy6XZtrW2xu&#10;ShNr/XszCI6H854vG1OImiqXW1Yw6EcgiBOrc04VXM6b3hSE88gaC8uk4EMOlot2a46xtm8+Un3y&#10;qQgh7GJUkHlfxlK6JCODrm9L4sA9bGXQB1ilUlf4DuGmkMMoGkuDOYeGDEtaZ5Q8Ty+jYDsZcvEc&#10;J3J/uF139ehRnu/uplS306xmIDw1/i/+uXdawSisD1/CD5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nmAS+AAAA2wAAAA8AAAAAAAAAAAAAAAAAmAIAAGRycy9kb3ducmV2&#10;LnhtbFBLBQYAAAAABAAEAPUAAACDAwAAAAA=&#10;" filled="f" strokecolor="red" strokeweight="2.5pt">
                  <v:textbox inset="0,0,0,0">
                    <w:txbxContent>
                      <w:p w:rsidR="00F55A50" w:rsidRDefault="00F55A50" w:rsidP="00AE7A40">
                        <w:pPr>
                          <w:spacing w:before="72"/>
                          <w:ind w:left="280" w:firstLine="36"/>
                          <w:rPr>
                            <w:rFonts w:ascii="DejaVu Serif" w:hAnsi="DejaVu Serif"/>
                            <w:b/>
                            <w:sz w:val="20"/>
                          </w:rPr>
                        </w:pPr>
                        <w:r>
                          <w:rPr>
                            <w:rFonts w:ascii="DejaVu Serif" w:hAnsi="DejaVu Serif"/>
                            <w:b/>
                            <w:w w:val="90"/>
                            <w:sz w:val="20"/>
                          </w:rPr>
                          <w:t>Ученическая конференция</w:t>
                        </w:r>
                      </w:p>
                    </w:txbxContent>
                  </v:textbox>
                </v:shape>
                <v:shape id="Text Box 35" o:spid="_x0000_s1035" type="#_x0000_t202" style="position:absolute;left:8640;top:3696;width:237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9n8QA&#10;AADbAAAADwAAAGRycy9kb3ducmV2LnhtbESPQWvCQBSE74X+h+UVvDUbDdgSXUUEUbAXTQ/N7TX7&#10;TILZtyG7JvHfuwWhx2FmvmGW69E0oqfO1ZYVTKMYBHFhdc2lgu9s9/4JwnlkjY1lUnAnB+vV68sS&#10;U20HPlF/9qUIEHYpKqi8b1MpXVGRQRfZljh4F9sZ9EF2pdQdDgFuGjmL47k0WHNYqLClbUXF9Xwz&#10;CvYfM26u80Iev/KfQ59c2uzX5UpN3sbNAoSn0f+Hn+2DVpBM4e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rPZ/EAAAA2wAAAA8AAAAAAAAAAAAAAAAAmAIAAGRycy9k&#10;b3ducmV2LnhtbFBLBQYAAAAABAAEAPUAAACJAwAAAAA=&#10;" filled="f" strokecolor="red" strokeweight="2.5pt">
                  <v:textbox inset="0,0,0,0">
                    <w:txbxContent>
                      <w:p w:rsidR="00F55A50" w:rsidRDefault="00F55A50" w:rsidP="00AE7A40">
                        <w:pPr>
                          <w:spacing w:before="71"/>
                          <w:ind w:left="516" w:right="252" w:hanging="250"/>
                          <w:rPr>
                            <w:rFonts w:ascii="DejaVu Serif" w:hAnsi="DejaVu Serif"/>
                            <w:b/>
                            <w:sz w:val="20"/>
                          </w:rPr>
                        </w:pPr>
                        <w:r>
                          <w:rPr>
                            <w:rFonts w:ascii="DejaVu Serif" w:hAnsi="DejaVu Serif"/>
                            <w:b/>
                            <w:w w:val="95"/>
                            <w:sz w:val="20"/>
                          </w:rPr>
                          <w:t xml:space="preserve">Общее собрание </w:t>
                        </w:r>
                        <w:r>
                          <w:rPr>
                            <w:rFonts w:ascii="DejaVu Serif" w:hAnsi="DejaVu Serif"/>
                            <w:b/>
                            <w:sz w:val="20"/>
                          </w:rPr>
                          <w:t>работников</w:t>
                        </w:r>
                      </w:p>
                    </w:txbxContent>
                  </v:textbox>
                </v:shape>
                <v:shape id="Text Box 36" o:spid="_x0000_s1036" type="#_x0000_t202" style="position:absolute;left:5505;top:3696;width:288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j6MUA&#10;AADbAAAADwAAAGRycy9kb3ducmV2LnhtbESPQWuDQBSE74X8h+UFeqtrFWyxbkIJhAjtpUkOze3V&#10;fVGJ+1bcjZp/ny0Uehxm5humWM+mEyMNrrWs4DmKQRBXVrdcKzgetk+vIJxH1thZJgU3crBeLR4K&#10;zLWd+IvGva9FgLDLUUHjfZ9L6aqGDLrI9sTBO9vBoA9yqKUecApw08kkjjNpsOWw0GBPm4aqy/5q&#10;FOxeEu4uWSU/Pk/f5Zie+8OPOyn1uJzf30B4mv1/+K9dagVpAr9fw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PoxQAAANsAAAAPAAAAAAAAAAAAAAAAAJgCAABkcnMv&#10;ZG93bnJldi54bWxQSwUGAAAAAAQABAD1AAAAigMAAAAA&#10;" filled="f" strokecolor="red" strokeweight="2.5pt">
                  <v:textbox inset="0,0,0,0">
                    <w:txbxContent>
                      <w:p w:rsidR="00F55A50" w:rsidRDefault="00F55A50" w:rsidP="00AE7A40">
                        <w:pPr>
                          <w:spacing w:before="71"/>
                          <w:ind w:left="178"/>
                          <w:rPr>
                            <w:rFonts w:ascii="DejaVu Serif" w:hAnsi="DejaVu Serif"/>
                            <w:b/>
                            <w:sz w:val="20"/>
                          </w:rPr>
                        </w:pPr>
                        <w:r>
                          <w:rPr>
                            <w:rFonts w:ascii="DejaVu Serif" w:hAnsi="DejaVu Serif"/>
                            <w:b/>
                            <w:sz w:val="20"/>
                          </w:rPr>
                          <w:t>Педагогический совет</w:t>
                        </w:r>
                      </w:p>
                    </w:txbxContent>
                  </v:textbox>
                </v:shape>
                <w10:wrap anchorx="page" anchory="page"/>
              </v:group>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29056" behindDoc="0" locked="0" layoutInCell="1" allowOverlap="1" wp14:anchorId="03450C28" wp14:editId="0AF00C10">
                <wp:simplePos x="0" y="0"/>
                <wp:positionH relativeFrom="page">
                  <wp:posOffset>2275840</wp:posOffset>
                </wp:positionH>
                <wp:positionV relativeFrom="page">
                  <wp:posOffset>4514215</wp:posOffset>
                </wp:positionV>
                <wp:extent cx="902335" cy="445135"/>
                <wp:effectExtent l="8890" t="8890" r="3175" b="3175"/>
                <wp:wrapNone/>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335" cy="445135"/>
                        </a:xfrm>
                        <a:custGeom>
                          <a:avLst/>
                          <a:gdLst>
                            <a:gd name="T0" fmla="+- 0 3687 3584"/>
                            <a:gd name="T1" fmla="*/ T0 w 1421"/>
                            <a:gd name="T2" fmla="+- 0 7675 7109"/>
                            <a:gd name="T3" fmla="*/ 7675 h 701"/>
                            <a:gd name="T4" fmla="+- 0 3584 3584"/>
                            <a:gd name="T5" fmla="*/ T4 w 1421"/>
                            <a:gd name="T6" fmla="+- 0 7807 7109"/>
                            <a:gd name="T7" fmla="*/ 7807 h 701"/>
                            <a:gd name="T8" fmla="+- 0 3752 3584"/>
                            <a:gd name="T9" fmla="*/ T8 w 1421"/>
                            <a:gd name="T10" fmla="+- 0 7810 7109"/>
                            <a:gd name="T11" fmla="*/ 7810 h 701"/>
                            <a:gd name="T12" fmla="+- 0 3735 3584"/>
                            <a:gd name="T13" fmla="*/ T12 w 1421"/>
                            <a:gd name="T14" fmla="+- 0 7776 7109"/>
                            <a:gd name="T15" fmla="*/ 7776 h 701"/>
                            <a:gd name="T16" fmla="+- 0 3708 3584"/>
                            <a:gd name="T17" fmla="*/ T16 w 1421"/>
                            <a:gd name="T18" fmla="+- 0 7776 7109"/>
                            <a:gd name="T19" fmla="*/ 7776 h 701"/>
                            <a:gd name="T20" fmla="+- 0 3686 3584"/>
                            <a:gd name="T21" fmla="*/ T20 w 1421"/>
                            <a:gd name="T22" fmla="+- 0 7730 7109"/>
                            <a:gd name="T23" fmla="*/ 7730 h 701"/>
                            <a:gd name="T24" fmla="+- 0 3709 3584"/>
                            <a:gd name="T25" fmla="*/ T24 w 1421"/>
                            <a:gd name="T26" fmla="+- 0 7720 7109"/>
                            <a:gd name="T27" fmla="*/ 7720 h 701"/>
                            <a:gd name="T28" fmla="+- 0 3687 3584"/>
                            <a:gd name="T29" fmla="*/ T28 w 1421"/>
                            <a:gd name="T30" fmla="+- 0 7675 7109"/>
                            <a:gd name="T31" fmla="*/ 7675 h 701"/>
                            <a:gd name="T32" fmla="+- 0 3709 3584"/>
                            <a:gd name="T33" fmla="*/ T32 w 1421"/>
                            <a:gd name="T34" fmla="+- 0 7720 7109"/>
                            <a:gd name="T35" fmla="*/ 7720 h 701"/>
                            <a:gd name="T36" fmla="+- 0 3686 3584"/>
                            <a:gd name="T37" fmla="*/ T36 w 1421"/>
                            <a:gd name="T38" fmla="+- 0 7730 7109"/>
                            <a:gd name="T39" fmla="*/ 7730 h 701"/>
                            <a:gd name="T40" fmla="+- 0 3708 3584"/>
                            <a:gd name="T41" fmla="*/ T40 w 1421"/>
                            <a:gd name="T42" fmla="+- 0 7776 7109"/>
                            <a:gd name="T43" fmla="*/ 7776 h 701"/>
                            <a:gd name="T44" fmla="+- 0 3730 3584"/>
                            <a:gd name="T45" fmla="*/ T44 w 1421"/>
                            <a:gd name="T46" fmla="+- 0 7765 7109"/>
                            <a:gd name="T47" fmla="*/ 7765 h 701"/>
                            <a:gd name="T48" fmla="+- 0 3709 3584"/>
                            <a:gd name="T49" fmla="*/ T48 w 1421"/>
                            <a:gd name="T50" fmla="+- 0 7720 7109"/>
                            <a:gd name="T51" fmla="*/ 7720 h 701"/>
                            <a:gd name="T52" fmla="+- 0 3730 3584"/>
                            <a:gd name="T53" fmla="*/ T52 w 1421"/>
                            <a:gd name="T54" fmla="+- 0 7765 7109"/>
                            <a:gd name="T55" fmla="*/ 7765 h 701"/>
                            <a:gd name="T56" fmla="+- 0 3708 3584"/>
                            <a:gd name="T57" fmla="*/ T56 w 1421"/>
                            <a:gd name="T58" fmla="+- 0 7776 7109"/>
                            <a:gd name="T59" fmla="*/ 7776 h 701"/>
                            <a:gd name="T60" fmla="+- 0 3735 3584"/>
                            <a:gd name="T61" fmla="*/ T60 w 1421"/>
                            <a:gd name="T62" fmla="+- 0 7776 7109"/>
                            <a:gd name="T63" fmla="*/ 7776 h 701"/>
                            <a:gd name="T64" fmla="+- 0 3730 3584"/>
                            <a:gd name="T65" fmla="*/ T64 w 1421"/>
                            <a:gd name="T66" fmla="+- 0 7765 7109"/>
                            <a:gd name="T67" fmla="*/ 7765 h 701"/>
                            <a:gd name="T68" fmla="+- 0 4983 3584"/>
                            <a:gd name="T69" fmla="*/ T68 w 1421"/>
                            <a:gd name="T70" fmla="+- 0 7109 7109"/>
                            <a:gd name="T71" fmla="*/ 7109 h 701"/>
                            <a:gd name="T72" fmla="+- 0 3709 3584"/>
                            <a:gd name="T73" fmla="*/ T72 w 1421"/>
                            <a:gd name="T74" fmla="+- 0 7720 7109"/>
                            <a:gd name="T75" fmla="*/ 7720 h 701"/>
                            <a:gd name="T76" fmla="+- 0 3730 3584"/>
                            <a:gd name="T77" fmla="*/ T76 w 1421"/>
                            <a:gd name="T78" fmla="+- 0 7765 7109"/>
                            <a:gd name="T79" fmla="*/ 7765 h 701"/>
                            <a:gd name="T80" fmla="+- 0 5005 3584"/>
                            <a:gd name="T81" fmla="*/ T80 w 1421"/>
                            <a:gd name="T82" fmla="+- 0 7155 7109"/>
                            <a:gd name="T83" fmla="*/ 7155 h 701"/>
                            <a:gd name="T84" fmla="+- 0 4983 3584"/>
                            <a:gd name="T85" fmla="*/ T84 w 1421"/>
                            <a:gd name="T86" fmla="+- 0 7109 7109"/>
                            <a:gd name="T87" fmla="*/ 7109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21" h="701">
                              <a:moveTo>
                                <a:pt x="103" y="566"/>
                              </a:moveTo>
                              <a:lnTo>
                                <a:pt x="0" y="698"/>
                              </a:lnTo>
                              <a:lnTo>
                                <a:pt x="168" y="701"/>
                              </a:lnTo>
                              <a:lnTo>
                                <a:pt x="151" y="667"/>
                              </a:lnTo>
                              <a:lnTo>
                                <a:pt x="124" y="667"/>
                              </a:lnTo>
                              <a:lnTo>
                                <a:pt x="102" y="621"/>
                              </a:lnTo>
                              <a:lnTo>
                                <a:pt x="125" y="611"/>
                              </a:lnTo>
                              <a:lnTo>
                                <a:pt x="103" y="566"/>
                              </a:lnTo>
                              <a:close/>
                              <a:moveTo>
                                <a:pt x="125" y="611"/>
                              </a:moveTo>
                              <a:lnTo>
                                <a:pt x="102" y="621"/>
                              </a:lnTo>
                              <a:lnTo>
                                <a:pt x="124" y="667"/>
                              </a:lnTo>
                              <a:lnTo>
                                <a:pt x="146" y="656"/>
                              </a:lnTo>
                              <a:lnTo>
                                <a:pt x="125" y="611"/>
                              </a:lnTo>
                              <a:close/>
                              <a:moveTo>
                                <a:pt x="146" y="656"/>
                              </a:moveTo>
                              <a:lnTo>
                                <a:pt x="124" y="667"/>
                              </a:lnTo>
                              <a:lnTo>
                                <a:pt x="151" y="667"/>
                              </a:lnTo>
                              <a:lnTo>
                                <a:pt x="146" y="656"/>
                              </a:lnTo>
                              <a:close/>
                              <a:moveTo>
                                <a:pt x="1399" y="0"/>
                              </a:moveTo>
                              <a:lnTo>
                                <a:pt x="125" y="611"/>
                              </a:lnTo>
                              <a:lnTo>
                                <a:pt x="146" y="656"/>
                              </a:lnTo>
                              <a:lnTo>
                                <a:pt x="1421" y="46"/>
                              </a:lnTo>
                              <a:lnTo>
                                <a:pt x="1399"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D3502A" id="Полилиния 26" o:spid="_x0000_s1026" style="position:absolute;margin-left:179.2pt;margin-top:355.45pt;width:71.05pt;height:35.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" path="m103,566l,698r168,3l151,667r-27,l102,621r23,-10l103,566xm125,611r-23,10l124,667r22,-11l125,611xm146,656r-22,11l151,667r-5,-11xm1399,l125,611r21,45l1421,46,1399,xe" fillcolor="#8063a1" stroked="f">
                <v:path arrowok="t" o:connecttype="custom" o:connectlocs="65405,4873625;0,4957445;106680,4959350;95885,4937760;78740,4937760;64770,4908550;79375,4902200;65405,4873625;79375,4902200;64770,4908550;78740,4937760;92710,4930775;79375,4902200;92710,4930775;78740,4937760;95885,4937760;92710,4930775;888365,4514215;79375,4902200;92710,4930775;902335,4543425;888365,4514215" o:connectangles="0,0,0,0,0,0,0,0,0,0,0,0,0,0,0,0,0,0,0,0,0,0"/>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30080" behindDoc="0" locked="0" layoutInCell="1" allowOverlap="1" wp14:anchorId="360B77C4" wp14:editId="70FE5C47">
                <wp:simplePos x="0" y="0"/>
                <wp:positionH relativeFrom="page">
                  <wp:posOffset>3904615</wp:posOffset>
                </wp:positionH>
                <wp:positionV relativeFrom="page">
                  <wp:posOffset>4497705</wp:posOffset>
                </wp:positionV>
                <wp:extent cx="629285" cy="527050"/>
                <wp:effectExtent l="8890" t="1905" r="9525" b="4445"/>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285" cy="527050"/>
                        </a:xfrm>
                        <a:custGeom>
                          <a:avLst/>
                          <a:gdLst>
                            <a:gd name="T0" fmla="+- 0 7009 6149"/>
                            <a:gd name="T1" fmla="*/ T0 w 991"/>
                            <a:gd name="T2" fmla="+- 0 7835 7083"/>
                            <a:gd name="T3" fmla="*/ 7835 h 830"/>
                            <a:gd name="T4" fmla="+- 0 6977 6149"/>
                            <a:gd name="T5" fmla="*/ T4 w 991"/>
                            <a:gd name="T6" fmla="+- 0 7874 7083"/>
                            <a:gd name="T7" fmla="*/ 7874 h 830"/>
                            <a:gd name="T8" fmla="+- 0 7140 6149"/>
                            <a:gd name="T9" fmla="*/ T8 w 991"/>
                            <a:gd name="T10" fmla="+- 0 7912 7083"/>
                            <a:gd name="T11" fmla="*/ 7912 h 830"/>
                            <a:gd name="T12" fmla="+- 0 7113 6149"/>
                            <a:gd name="T13" fmla="*/ T12 w 991"/>
                            <a:gd name="T14" fmla="+- 0 7851 7083"/>
                            <a:gd name="T15" fmla="*/ 7851 h 830"/>
                            <a:gd name="T16" fmla="+- 0 7028 6149"/>
                            <a:gd name="T17" fmla="*/ T16 w 991"/>
                            <a:gd name="T18" fmla="+- 0 7851 7083"/>
                            <a:gd name="T19" fmla="*/ 7851 h 830"/>
                            <a:gd name="T20" fmla="+- 0 7009 6149"/>
                            <a:gd name="T21" fmla="*/ T20 w 991"/>
                            <a:gd name="T22" fmla="+- 0 7835 7083"/>
                            <a:gd name="T23" fmla="*/ 7835 h 830"/>
                            <a:gd name="T24" fmla="+- 0 7041 6149"/>
                            <a:gd name="T25" fmla="*/ T24 w 991"/>
                            <a:gd name="T26" fmla="+- 0 7797 7083"/>
                            <a:gd name="T27" fmla="*/ 7797 h 830"/>
                            <a:gd name="T28" fmla="+- 0 7009 6149"/>
                            <a:gd name="T29" fmla="*/ T28 w 991"/>
                            <a:gd name="T30" fmla="+- 0 7835 7083"/>
                            <a:gd name="T31" fmla="*/ 7835 h 830"/>
                            <a:gd name="T32" fmla="+- 0 7028 6149"/>
                            <a:gd name="T33" fmla="*/ T32 w 991"/>
                            <a:gd name="T34" fmla="+- 0 7851 7083"/>
                            <a:gd name="T35" fmla="*/ 7851 h 830"/>
                            <a:gd name="T36" fmla="+- 0 7060 6149"/>
                            <a:gd name="T37" fmla="*/ T36 w 991"/>
                            <a:gd name="T38" fmla="+- 0 7813 7083"/>
                            <a:gd name="T39" fmla="*/ 7813 h 830"/>
                            <a:gd name="T40" fmla="+- 0 7041 6149"/>
                            <a:gd name="T41" fmla="*/ T40 w 991"/>
                            <a:gd name="T42" fmla="+- 0 7797 7083"/>
                            <a:gd name="T43" fmla="*/ 7797 h 830"/>
                            <a:gd name="T44" fmla="+- 0 7073 6149"/>
                            <a:gd name="T45" fmla="*/ T44 w 991"/>
                            <a:gd name="T46" fmla="+- 0 7758 7083"/>
                            <a:gd name="T47" fmla="*/ 7758 h 830"/>
                            <a:gd name="T48" fmla="+- 0 7041 6149"/>
                            <a:gd name="T49" fmla="*/ T48 w 991"/>
                            <a:gd name="T50" fmla="+- 0 7797 7083"/>
                            <a:gd name="T51" fmla="*/ 7797 h 830"/>
                            <a:gd name="T52" fmla="+- 0 7060 6149"/>
                            <a:gd name="T53" fmla="*/ T52 w 991"/>
                            <a:gd name="T54" fmla="+- 0 7813 7083"/>
                            <a:gd name="T55" fmla="*/ 7813 h 830"/>
                            <a:gd name="T56" fmla="+- 0 7028 6149"/>
                            <a:gd name="T57" fmla="*/ T56 w 991"/>
                            <a:gd name="T58" fmla="+- 0 7851 7083"/>
                            <a:gd name="T59" fmla="*/ 7851 h 830"/>
                            <a:gd name="T60" fmla="+- 0 7113 6149"/>
                            <a:gd name="T61" fmla="*/ T60 w 991"/>
                            <a:gd name="T62" fmla="+- 0 7851 7083"/>
                            <a:gd name="T63" fmla="*/ 7851 h 830"/>
                            <a:gd name="T64" fmla="+- 0 7073 6149"/>
                            <a:gd name="T65" fmla="*/ T64 w 991"/>
                            <a:gd name="T66" fmla="+- 0 7758 7083"/>
                            <a:gd name="T67" fmla="*/ 7758 h 830"/>
                            <a:gd name="T68" fmla="+- 0 6181 6149"/>
                            <a:gd name="T69" fmla="*/ T68 w 991"/>
                            <a:gd name="T70" fmla="+- 0 7083 7083"/>
                            <a:gd name="T71" fmla="*/ 7083 h 830"/>
                            <a:gd name="T72" fmla="+- 0 6149 6149"/>
                            <a:gd name="T73" fmla="*/ T72 w 991"/>
                            <a:gd name="T74" fmla="+- 0 7121 7083"/>
                            <a:gd name="T75" fmla="*/ 7121 h 830"/>
                            <a:gd name="T76" fmla="+- 0 7009 6149"/>
                            <a:gd name="T77" fmla="*/ T76 w 991"/>
                            <a:gd name="T78" fmla="+- 0 7835 7083"/>
                            <a:gd name="T79" fmla="*/ 7835 h 830"/>
                            <a:gd name="T80" fmla="+- 0 7041 6149"/>
                            <a:gd name="T81" fmla="*/ T80 w 991"/>
                            <a:gd name="T82" fmla="+- 0 7797 7083"/>
                            <a:gd name="T83" fmla="*/ 7797 h 830"/>
                            <a:gd name="T84" fmla="+- 0 6181 6149"/>
                            <a:gd name="T85" fmla="*/ T84 w 991"/>
                            <a:gd name="T86" fmla="+- 0 7083 7083"/>
                            <a:gd name="T87" fmla="*/ 7083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91" h="830">
                              <a:moveTo>
                                <a:pt x="860" y="752"/>
                              </a:moveTo>
                              <a:lnTo>
                                <a:pt x="828" y="791"/>
                              </a:lnTo>
                              <a:lnTo>
                                <a:pt x="991" y="829"/>
                              </a:lnTo>
                              <a:lnTo>
                                <a:pt x="964" y="768"/>
                              </a:lnTo>
                              <a:lnTo>
                                <a:pt x="879" y="768"/>
                              </a:lnTo>
                              <a:lnTo>
                                <a:pt x="860" y="752"/>
                              </a:lnTo>
                              <a:close/>
                              <a:moveTo>
                                <a:pt x="892" y="714"/>
                              </a:moveTo>
                              <a:lnTo>
                                <a:pt x="860" y="752"/>
                              </a:lnTo>
                              <a:lnTo>
                                <a:pt x="879" y="768"/>
                              </a:lnTo>
                              <a:lnTo>
                                <a:pt x="911" y="730"/>
                              </a:lnTo>
                              <a:lnTo>
                                <a:pt x="892" y="714"/>
                              </a:lnTo>
                              <a:close/>
                              <a:moveTo>
                                <a:pt x="924" y="675"/>
                              </a:moveTo>
                              <a:lnTo>
                                <a:pt x="892" y="714"/>
                              </a:lnTo>
                              <a:lnTo>
                                <a:pt x="911" y="730"/>
                              </a:lnTo>
                              <a:lnTo>
                                <a:pt x="879" y="768"/>
                              </a:lnTo>
                              <a:lnTo>
                                <a:pt x="964" y="768"/>
                              </a:lnTo>
                              <a:lnTo>
                                <a:pt x="924" y="675"/>
                              </a:lnTo>
                              <a:close/>
                              <a:moveTo>
                                <a:pt x="32" y="0"/>
                              </a:moveTo>
                              <a:lnTo>
                                <a:pt x="0" y="38"/>
                              </a:lnTo>
                              <a:lnTo>
                                <a:pt x="860" y="752"/>
                              </a:lnTo>
                              <a:lnTo>
                                <a:pt x="892" y="714"/>
                              </a:lnTo>
                              <a:lnTo>
                                <a:pt x="32"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B89AB5" id="Полилиния 25" o:spid="_x0000_s1026" style="position:absolute;margin-left:307.45pt;margin-top:354.15pt;width:49.55pt;height:41.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" path="m860,752r-32,39l991,829,964,768r-85,l860,752xm892,714r-32,38l879,768r32,-38l892,714xm924,675r-32,39l911,730r-32,38l964,768,924,675xm32,l,38,860,752r32,-38l32,xe" fillcolor="#8063a1" stroked="f">
                <v:path arrowok="t" o:connecttype="custom" o:connectlocs="546100,4975225;525780,4999990;629285,5024120;612140,4985385;558165,4985385;546100,4975225;566420,4951095;546100,4975225;558165,4985385;578485,4961255;566420,4951095;586740,4926330;566420,4951095;578485,4961255;558165,4985385;612140,4985385;586740,4926330;20320,4497705;0,4521835;546100,4975225;566420,4951095;20320,4497705" o:connectangles="0,0,0,0,0,0,0,0,0,0,0,0,0,0,0,0,0,0,0,0,0,0"/>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31104" behindDoc="0" locked="0" layoutInCell="1" allowOverlap="1" wp14:anchorId="692708A6" wp14:editId="1983C80F">
                <wp:simplePos x="0" y="0"/>
                <wp:positionH relativeFrom="page">
                  <wp:posOffset>8153400</wp:posOffset>
                </wp:positionH>
                <wp:positionV relativeFrom="page">
                  <wp:posOffset>2346960</wp:posOffset>
                </wp:positionV>
                <wp:extent cx="95250" cy="257175"/>
                <wp:effectExtent l="0" t="3810" r="9525" b="5715"/>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57175"/>
                        </a:xfrm>
                        <a:custGeom>
                          <a:avLst/>
                          <a:gdLst>
                            <a:gd name="T0" fmla="+- 0 12890 12840"/>
                            <a:gd name="T1" fmla="*/ T0 w 150"/>
                            <a:gd name="T2" fmla="+- 0 3951 3696"/>
                            <a:gd name="T3" fmla="*/ 3951 h 405"/>
                            <a:gd name="T4" fmla="+- 0 12840 12840"/>
                            <a:gd name="T5" fmla="*/ T4 w 150"/>
                            <a:gd name="T6" fmla="+- 0 3951 3696"/>
                            <a:gd name="T7" fmla="*/ 3951 h 405"/>
                            <a:gd name="T8" fmla="+- 0 12915 12840"/>
                            <a:gd name="T9" fmla="*/ T8 w 150"/>
                            <a:gd name="T10" fmla="+- 0 4101 3696"/>
                            <a:gd name="T11" fmla="*/ 4101 h 405"/>
                            <a:gd name="T12" fmla="+- 0 12978 12840"/>
                            <a:gd name="T13" fmla="*/ T12 w 150"/>
                            <a:gd name="T14" fmla="+- 0 3976 3696"/>
                            <a:gd name="T15" fmla="*/ 3976 h 405"/>
                            <a:gd name="T16" fmla="+- 0 12890 12840"/>
                            <a:gd name="T17" fmla="*/ T16 w 150"/>
                            <a:gd name="T18" fmla="+- 0 3976 3696"/>
                            <a:gd name="T19" fmla="*/ 3976 h 405"/>
                            <a:gd name="T20" fmla="+- 0 12890 12840"/>
                            <a:gd name="T21" fmla="*/ T20 w 150"/>
                            <a:gd name="T22" fmla="+- 0 3951 3696"/>
                            <a:gd name="T23" fmla="*/ 3951 h 405"/>
                            <a:gd name="T24" fmla="+- 0 12940 12840"/>
                            <a:gd name="T25" fmla="*/ T24 w 150"/>
                            <a:gd name="T26" fmla="+- 0 3696 3696"/>
                            <a:gd name="T27" fmla="*/ 3696 h 405"/>
                            <a:gd name="T28" fmla="+- 0 12890 12840"/>
                            <a:gd name="T29" fmla="*/ T28 w 150"/>
                            <a:gd name="T30" fmla="+- 0 3696 3696"/>
                            <a:gd name="T31" fmla="*/ 3696 h 405"/>
                            <a:gd name="T32" fmla="+- 0 12890 12840"/>
                            <a:gd name="T33" fmla="*/ T32 w 150"/>
                            <a:gd name="T34" fmla="+- 0 3976 3696"/>
                            <a:gd name="T35" fmla="*/ 3976 h 405"/>
                            <a:gd name="T36" fmla="+- 0 12940 12840"/>
                            <a:gd name="T37" fmla="*/ T36 w 150"/>
                            <a:gd name="T38" fmla="+- 0 3976 3696"/>
                            <a:gd name="T39" fmla="*/ 3976 h 405"/>
                            <a:gd name="T40" fmla="+- 0 12940 12840"/>
                            <a:gd name="T41" fmla="*/ T40 w 150"/>
                            <a:gd name="T42" fmla="+- 0 3696 3696"/>
                            <a:gd name="T43" fmla="*/ 3696 h 405"/>
                            <a:gd name="T44" fmla="+- 0 12990 12840"/>
                            <a:gd name="T45" fmla="*/ T44 w 150"/>
                            <a:gd name="T46" fmla="+- 0 3951 3696"/>
                            <a:gd name="T47" fmla="*/ 3951 h 405"/>
                            <a:gd name="T48" fmla="+- 0 12940 12840"/>
                            <a:gd name="T49" fmla="*/ T48 w 150"/>
                            <a:gd name="T50" fmla="+- 0 3951 3696"/>
                            <a:gd name="T51" fmla="*/ 3951 h 405"/>
                            <a:gd name="T52" fmla="+- 0 12940 12840"/>
                            <a:gd name="T53" fmla="*/ T52 w 150"/>
                            <a:gd name="T54" fmla="+- 0 3976 3696"/>
                            <a:gd name="T55" fmla="*/ 3976 h 405"/>
                            <a:gd name="T56" fmla="+- 0 12978 12840"/>
                            <a:gd name="T57" fmla="*/ T56 w 150"/>
                            <a:gd name="T58" fmla="+- 0 3976 3696"/>
                            <a:gd name="T59" fmla="*/ 3976 h 405"/>
                            <a:gd name="T60" fmla="+- 0 12990 12840"/>
                            <a:gd name="T61" fmla="*/ T60 w 150"/>
                            <a:gd name="T62" fmla="+- 0 3951 3696"/>
                            <a:gd name="T63" fmla="*/ 3951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405">
                              <a:moveTo>
                                <a:pt x="50" y="255"/>
                              </a:moveTo>
                              <a:lnTo>
                                <a:pt x="0" y="255"/>
                              </a:lnTo>
                              <a:lnTo>
                                <a:pt x="75" y="405"/>
                              </a:lnTo>
                              <a:lnTo>
                                <a:pt x="138" y="280"/>
                              </a:lnTo>
                              <a:lnTo>
                                <a:pt x="50" y="280"/>
                              </a:lnTo>
                              <a:lnTo>
                                <a:pt x="50" y="255"/>
                              </a:lnTo>
                              <a:close/>
                              <a:moveTo>
                                <a:pt x="100" y="0"/>
                              </a:moveTo>
                              <a:lnTo>
                                <a:pt x="50" y="0"/>
                              </a:lnTo>
                              <a:lnTo>
                                <a:pt x="50" y="280"/>
                              </a:lnTo>
                              <a:lnTo>
                                <a:pt x="100" y="280"/>
                              </a:lnTo>
                              <a:lnTo>
                                <a:pt x="100" y="0"/>
                              </a:lnTo>
                              <a:close/>
                              <a:moveTo>
                                <a:pt x="150" y="255"/>
                              </a:moveTo>
                              <a:lnTo>
                                <a:pt x="100" y="255"/>
                              </a:lnTo>
                              <a:lnTo>
                                <a:pt x="100" y="280"/>
                              </a:lnTo>
                              <a:lnTo>
                                <a:pt x="138" y="280"/>
                              </a:lnTo>
                              <a:lnTo>
                                <a:pt x="150" y="255"/>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15FC6E" id="Полилиния 24" o:spid="_x0000_s1026" style="position:absolute;margin-left:642pt;margin-top:184.8pt;width:7.5pt;height:20.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" path="m50,255l,255,75,405,138,280r-88,l50,255xm100,l50,r,280l100,280,100,xm150,255r-50,l100,280r38,l150,255xe" fillcolor="#8063a1" stroked="f">
                <v:path arrowok="t" o:connecttype="custom" o:connectlocs="31750,2508885;0,2508885;47625,2604135;87630,2524760;31750,2524760;31750,2508885;63500,2346960;31750,2346960;31750,2524760;63500,2524760;63500,2346960;95250,2508885;63500,2508885;63500,2524760;87630,2524760;95250,2508885" o:connectangles="0,0,0,0,0,0,0,0,0,0,0,0,0,0,0,0"/>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32128" behindDoc="0" locked="0" layoutInCell="1" allowOverlap="1" wp14:anchorId="6F9EB5AC" wp14:editId="36AC799A">
                <wp:simplePos x="0" y="0"/>
                <wp:positionH relativeFrom="page">
                  <wp:posOffset>9029700</wp:posOffset>
                </wp:positionH>
                <wp:positionV relativeFrom="page">
                  <wp:posOffset>2346960</wp:posOffset>
                </wp:positionV>
                <wp:extent cx="95250" cy="257175"/>
                <wp:effectExtent l="0" t="3810" r="9525" b="5715"/>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57175"/>
                        </a:xfrm>
                        <a:custGeom>
                          <a:avLst/>
                          <a:gdLst>
                            <a:gd name="T0" fmla="+- 0 14270 14220"/>
                            <a:gd name="T1" fmla="*/ T0 w 150"/>
                            <a:gd name="T2" fmla="+- 0 3951 3696"/>
                            <a:gd name="T3" fmla="*/ 3951 h 405"/>
                            <a:gd name="T4" fmla="+- 0 14220 14220"/>
                            <a:gd name="T5" fmla="*/ T4 w 150"/>
                            <a:gd name="T6" fmla="+- 0 3951 3696"/>
                            <a:gd name="T7" fmla="*/ 3951 h 405"/>
                            <a:gd name="T8" fmla="+- 0 14295 14220"/>
                            <a:gd name="T9" fmla="*/ T8 w 150"/>
                            <a:gd name="T10" fmla="+- 0 4101 3696"/>
                            <a:gd name="T11" fmla="*/ 4101 h 405"/>
                            <a:gd name="T12" fmla="+- 0 14358 14220"/>
                            <a:gd name="T13" fmla="*/ T12 w 150"/>
                            <a:gd name="T14" fmla="+- 0 3976 3696"/>
                            <a:gd name="T15" fmla="*/ 3976 h 405"/>
                            <a:gd name="T16" fmla="+- 0 14270 14220"/>
                            <a:gd name="T17" fmla="*/ T16 w 150"/>
                            <a:gd name="T18" fmla="+- 0 3976 3696"/>
                            <a:gd name="T19" fmla="*/ 3976 h 405"/>
                            <a:gd name="T20" fmla="+- 0 14270 14220"/>
                            <a:gd name="T21" fmla="*/ T20 w 150"/>
                            <a:gd name="T22" fmla="+- 0 3951 3696"/>
                            <a:gd name="T23" fmla="*/ 3951 h 405"/>
                            <a:gd name="T24" fmla="+- 0 14320 14220"/>
                            <a:gd name="T25" fmla="*/ T24 w 150"/>
                            <a:gd name="T26" fmla="+- 0 3696 3696"/>
                            <a:gd name="T27" fmla="*/ 3696 h 405"/>
                            <a:gd name="T28" fmla="+- 0 14270 14220"/>
                            <a:gd name="T29" fmla="*/ T28 w 150"/>
                            <a:gd name="T30" fmla="+- 0 3696 3696"/>
                            <a:gd name="T31" fmla="*/ 3696 h 405"/>
                            <a:gd name="T32" fmla="+- 0 14270 14220"/>
                            <a:gd name="T33" fmla="*/ T32 w 150"/>
                            <a:gd name="T34" fmla="+- 0 3976 3696"/>
                            <a:gd name="T35" fmla="*/ 3976 h 405"/>
                            <a:gd name="T36" fmla="+- 0 14320 14220"/>
                            <a:gd name="T37" fmla="*/ T36 w 150"/>
                            <a:gd name="T38" fmla="+- 0 3976 3696"/>
                            <a:gd name="T39" fmla="*/ 3976 h 405"/>
                            <a:gd name="T40" fmla="+- 0 14320 14220"/>
                            <a:gd name="T41" fmla="*/ T40 w 150"/>
                            <a:gd name="T42" fmla="+- 0 3696 3696"/>
                            <a:gd name="T43" fmla="*/ 3696 h 405"/>
                            <a:gd name="T44" fmla="+- 0 14370 14220"/>
                            <a:gd name="T45" fmla="*/ T44 w 150"/>
                            <a:gd name="T46" fmla="+- 0 3951 3696"/>
                            <a:gd name="T47" fmla="*/ 3951 h 405"/>
                            <a:gd name="T48" fmla="+- 0 14320 14220"/>
                            <a:gd name="T49" fmla="*/ T48 w 150"/>
                            <a:gd name="T50" fmla="+- 0 3951 3696"/>
                            <a:gd name="T51" fmla="*/ 3951 h 405"/>
                            <a:gd name="T52" fmla="+- 0 14320 14220"/>
                            <a:gd name="T53" fmla="*/ T52 w 150"/>
                            <a:gd name="T54" fmla="+- 0 3976 3696"/>
                            <a:gd name="T55" fmla="*/ 3976 h 405"/>
                            <a:gd name="T56" fmla="+- 0 14358 14220"/>
                            <a:gd name="T57" fmla="*/ T56 w 150"/>
                            <a:gd name="T58" fmla="+- 0 3976 3696"/>
                            <a:gd name="T59" fmla="*/ 3976 h 405"/>
                            <a:gd name="T60" fmla="+- 0 14370 14220"/>
                            <a:gd name="T61" fmla="*/ T60 w 150"/>
                            <a:gd name="T62" fmla="+- 0 3951 3696"/>
                            <a:gd name="T63" fmla="*/ 3951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405">
                              <a:moveTo>
                                <a:pt x="50" y="255"/>
                              </a:moveTo>
                              <a:lnTo>
                                <a:pt x="0" y="255"/>
                              </a:lnTo>
                              <a:lnTo>
                                <a:pt x="75" y="405"/>
                              </a:lnTo>
                              <a:lnTo>
                                <a:pt x="138" y="280"/>
                              </a:lnTo>
                              <a:lnTo>
                                <a:pt x="50" y="280"/>
                              </a:lnTo>
                              <a:lnTo>
                                <a:pt x="50" y="255"/>
                              </a:lnTo>
                              <a:close/>
                              <a:moveTo>
                                <a:pt x="100" y="0"/>
                              </a:moveTo>
                              <a:lnTo>
                                <a:pt x="50" y="0"/>
                              </a:lnTo>
                              <a:lnTo>
                                <a:pt x="50" y="280"/>
                              </a:lnTo>
                              <a:lnTo>
                                <a:pt x="100" y="280"/>
                              </a:lnTo>
                              <a:lnTo>
                                <a:pt x="100" y="0"/>
                              </a:lnTo>
                              <a:close/>
                              <a:moveTo>
                                <a:pt x="150" y="255"/>
                              </a:moveTo>
                              <a:lnTo>
                                <a:pt x="100" y="255"/>
                              </a:lnTo>
                              <a:lnTo>
                                <a:pt x="100" y="280"/>
                              </a:lnTo>
                              <a:lnTo>
                                <a:pt x="138" y="280"/>
                              </a:lnTo>
                              <a:lnTo>
                                <a:pt x="150" y="255"/>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A2723B" id="Полилиния 23" o:spid="_x0000_s1026" style="position:absolute;margin-left:711pt;margin-top:184.8pt;width:7.5pt;height:20.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" path="m50,255l,255,75,405,138,280r-88,l50,255xm100,l50,r,280l100,280,100,xm150,255r-50,l100,280r38,l150,255xe" fillcolor="#8063a1" stroked="f">
                <v:path arrowok="t" o:connecttype="custom" o:connectlocs="31750,2508885;0,2508885;47625,2604135;87630,2524760;31750,2524760;31750,2508885;63500,2346960;31750,2346960;31750,2524760;63500,2524760;63500,2346960;95250,2508885;63500,2508885;63500,2524760;87630,2524760;95250,2508885" o:connectangles="0,0,0,0,0,0,0,0,0,0,0,0,0,0,0,0"/>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33152" behindDoc="0" locked="0" layoutInCell="1" allowOverlap="1" wp14:anchorId="11C1D500" wp14:editId="5415227D">
                <wp:simplePos x="0" y="0"/>
                <wp:positionH relativeFrom="page">
                  <wp:posOffset>7391400</wp:posOffset>
                </wp:positionH>
                <wp:positionV relativeFrom="page">
                  <wp:posOffset>4003040</wp:posOffset>
                </wp:positionV>
                <wp:extent cx="1638300" cy="504825"/>
                <wp:effectExtent l="19050" t="21590" r="19050" b="1651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04825"/>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AE7A40">
                            <w:pPr>
                              <w:spacing w:before="73" w:line="278" w:lineRule="auto"/>
                              <w:ind w:left="777" w:hanging="514"/>
                              <w:rPr>
                                <w:rFonts w:ascii="DejaVu Serif" w:hAnsi="DejaVu Serif"/>
                                <w:b/>
                              </w:rPr>
                            </w:pPr>
                            <w:r>
                              <w:rPr>
                                <w:rFonts w:ascii="DejaVu Serif" w:hAnsi="DejaVu Serif"/>
                                <w:b/>
                                <w:w w:val="95"/>
                              </w:rPr>
                              <w:t xml:space="preserve">Школа молодого </w:t>
                            </w:r>
                            <w:r>
                              <w:rPr>
                                <w:rFonts w:ascii="DejaVu Serif" w:hAnsi="DejaVu Serif"/>
                                <w:b/>
                              </w:rPr>
                              <w:t>учителя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C1D500" id="Поле 22" o:spid="_x0000_s1037" type="#_x0000_t202" style="position:absolute;margin-left:582pt;margin-top:315.2pt;width:129pt;height:39.7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" filled="f" strokecolor="red" strokeweight="2.5pt">
                <v:textbox inset="0,0,0,0">
                  <w:txbxContent>
                    <w:p w:rsidR="00F55A50" w:rsidRDefault="00F55A50" w:rsidP="00AE7A40">
                      <w:pPr>
                        <w:spacing w:before="73" w:line="278" w:lineRule="auto"/>
                        <w:ind w:left="777" w:hanging="514"/>
                        <w:rPr>
                          <w:rFonts w:ascii="DejaVu Serif" w:hAnsi="DejaVu Serif"/>
                          <w:b/>
                        </w:rPr>
                      </w:pPr>
                      <w:r>
                        <w:rPr>
                          <w:rFonts w:ascii="DejaVu Serif" w:hAnsi="DejaVu Serif"/>
                          <w:b/>
                          <w:w w:val="95"/>
                        </w:rPr>
                        <w:t xml:space="preserve">Школа молодого </w:t>
                      </w:r>
                      <w:r>
                        <w:rPr>
                          <w:rFonts w:ascii="DejaVu Serif" w:hAnsi="DejaVu Serif"/>
                          <w:b/>
                        </w:rPr>
                        <w:t>учителя</w:t>
                      </w:r>
                    </w:p>
                  </w:txbxContent>
                </v:textbox>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34176" behindDoc="0" locked="0" layoutInCell="1" allowOverlap="1" wp14:anchorId="49D8E5CF" wp14:editId="20F50C38">
                <wp:simplePos x="0" y="0"/>
                <wp:positionH relativeFrom="page">
                  <wp:posOffset>2781300</wp:posOffset>
                </wp:positionH>
                <wp:positionV relativeFrom="page">
                  <wp:posOffset>4003040</wp:posOffset>
                </wp:positionV>
                <wp:extent cx="1466850" cy="447675"/>
                <wp:effectExtent l="19050" t="21590" r="19050" b="1651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47675"/>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AE7A40">
                            <w:pPr>
                              <w:spacing w:before="72"/>
                              <w:ind w:left="805" w:hanging="480"/>
                              <w:rPr>
                                <w:rFonts w:ascii="DejaVu Serif" w:hAnsi="DejaVu Serif"/>
                                <w:b/>
                                <w:sz w:val="20"/>
                              </w:rPr>
                            </w:pPr>
                            <w:r>
                              <w:rPr>
                                <w:rFonts w:ascii="DejaVu Serif" w:hAnsi="DejaVu Serif"/>
                                <w:b/>
                                <w:w w:val="95"/>
                                <w:sz w:val="20"/>
                              </w:rPr>
                              <w:t xml:space="preserve">Методический </w:t>
                            </w:r>
                            <w:r>
                              <w:rPr>
                                <w:rFonts w:ascii="DejaVu Serif" w:hAnsi="DejaVu Serif"/>
                                <w:b/>
                                <w:sz w:val="20"/>
                              </w:rPr>
                              <w:t>Совет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D8E5CF" id="Поле 21" o:spid="_x0000_s1038" type="#_x0000_t202" style="position:absolute;margin-left:219pt;margin-top:315.2pt;width:115.5pt;height:35.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" filled="f" strokecolor="red" strokeweight="2.5pt">
                <v:textbox inset="0,0,0,0">
                  <w:txbxContent>
                    <w:p w:rsidR="00F55A50" w:rsidRDefault="00F55A50" w:rsidP="00AE7A40">
                      <w:pPr>
                        <w:spacing w:before="72"/>
                        <w:ind w:left="805" w:hanging="480"/>
                        <w:rPr>
                          <w:rFonts w:ascii="DejaVu Serif" w:hAnsi="DejaVu Serif"/>
                          <w:b/>
                          <w:sz w:val="20"/>
                        </w:rPr>
                      </w:pPr>
                      <w:r>
                        <w:rPr>
                          <w:rFonts w:ascii="DejaVu Serif" w:hAnsi="DejaVu Serif"/>
                          <w:b/>
                          <w:w w:val="95"/>
                          <w:sz w:val="20"/>
                        </w:rPr>
                        <w:t xml:space="preserve">Методический </w:t>
                      </w:r>
                      <w:r>
                        <w:rPr>
                          <w:rFonts w:ascii="DejaVu Serif" w:hAnsi="DejaVu Serif"/>
                          <w:b/>
                          <w:sz w:val="20"/>
                        </w:rPr>
                        <w:t>Совет</w:t>
                      </w:r>
                    </w:p>
                  </w:txbxContent>
                </v:textbox>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35200" behindDoc="0" locked="0" layoutInCell="1" allowOverlap="1" wp14:anchorId="73E287E6" wp14:editId="54846E4D">
                <wp:simplePos x="0" y="0"/>
                <wp:positionH relativeFrom="page">
                  <wp:posOffset>752475</wp:posOffset>
                </wp:positionH>
                <wp:positionV relativeFrom="page">
                  <wp:posOffset>3148330</wp:posOffset>
                </wp:positionV>
                <wp:extent cx="2466975" cy="285750"/>
                <wp:effectExtent l="19050" t="24130" r="19050" b="2349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85750"/>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AE7A40">
                            <w:pPr>
                              <w:spacing w:before="72"/>
                              <w:ind w:left="215"/>
                              <w:rPr>
                                <w:rFonts w:ascii="DejaVu Serif" w:hAnsi="DejaVu Serif"/>
                                <w:b/>
                                <w:sz w:val="20"/>
                              </w:rPr>
                            </w:pPr>
                            <w:r>
                              <w:rPr>
                                <w:rFonts w:ascii="DejaVu Serif" w:hAnsi="DejaVu Serif"/>
                                <w:b/>
                                <w:w w:val="95"/>
                                <w:sz w:val="20"/>
                              </w:rPr>
                              <w:t>Родительская общественность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E287E6" id="Поле 20" o:spid="_x0000_s1039" type="#_x0000_t202" style="position:absolute;margin-left:59.25pt;margin-top:247.9pt;width:194.25pt;height:22.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" filled="f" strokecolor="red" strokeweight="2.5pt">
                <v:textbox inset="0,0,0,0">
                  <w:txbxContent>
                    <w:p w:rsidR="00F55A50" w:rsidRDefault="00F55A50" w:rsidP="00AE7A40">
                      <w:pPr>
                        <w:spacing w:before="72"/>
                        <w:ind w:left="215"/>
                        <w:rPr>
                          <w:rFonts w:ascii="DejaVu Serif" w:hAnsi="DejaVu Serif"/>
                          <w:b/>
                          <w:sz w:val="20"/>
                        </w:rPr>
                      </w:pPr>
                      <w:r>
                        <w:rPr>
                          <w:rFonts w:ascii="DejaVu Serif" w:hAnsi="DejaVu Serif"/>
                          <w:b/>
                          <w:w w:val="95"/>
                          <w:sz w:val="20"/>
                        </w:rPr>
                        <w:t>Родительская общественность</w:t>
                      </w:r>
                    </w:p>
                  </w:txbxContent>
                </v:textbox>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36224" behindDoc="0" locked="0" layoutInCell="1" allowOverlap="1" wp14:anchorId="77886174" wp14:editId="460F850B">
                <wp:simplePos x="0" y="0"/>
                <wp:positionH relativeFrom="page">
                  <wp:posOffset>3571875</wp:posOffset>
                </wp:positionH>
                <wp:positionV relativeFrom="page">
                  <wp:posOffset>2986405</wp:posOffset>
                </wp:positionV>
                <wp:extent cx="1466850" cy="447675"/>
                <wp:effectExtent l="19050" t="24130" r="19050" b="234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47675"/>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AE7A40">
                            <w:pPr>
                              <w:spacing w:before="72" w:line="273" w:lineRule="auto"/>
                              <w:ind w:left="338" w:firstLine="302"/>
                              <w:rPr>
                                <w:rFonts w:ascii="DejaVu Serif" w:hAnsi="DejaVu Serif"/>
                                <w:b/>
                                <w:sz w:val="20"/>
                              </w:rPr>
                            </w:pPr>
                            <w:r>
                              <w:rPr>
                                <w:rFonts w:ascii="DejaVu Serif" w:hAnsi="DejaVu Serif"/>
                                <w:b/>
                                <w:sz w:val="20"/>
                              </w:rPr>
                              <w:t xml:space="preserve">Совет по </w:t>
                            </w:r>
                            <w:r>
                              <w:rPr>
                                <w:rFonts w:ascii="DejaVu Serif" w:hAnsi="DejaVu Serif"/>
                                <w:b/>
                                <w:w w:val="90"/>
                                <w:sz w:val="20"/>
                              </w:rPr>
                              <w:t>профилактике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86174" id="Поле 19" o:spid="_x0000_s1040" type="#_x0000_t202" style="position:absolute;margin-left:281.25pt;margin-top:235.15pt;width:115.5pt;height:35.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" filled="f" strokecolor="red" strokeweight="2.5pt">
                <v:textbox inset="0,0,0,0">
                  <w:txbxContent>
                    <w:p w:rsidR="00F55A50" w:rsidRDefault="00F55A50" w:rsidP="00AE7A40">
                      <w:pPr>
                        <w:spacing w:before="72" w:line="273" w:lineRule="auto"/>
                        <w:ind w:left="338" w:firstLine="302"/>
                        <w:rPr>
                          <w:rFonts w:ascii="DejaVu Serif" w:hAnsi="DejaVu Serif"/>
                          <w:b/>
                          <w:sz w:val="20"/>
                        </w:rPr>
                      </w:pPr>
                      <w:r>
                        <w:rPr>
                          <w:rFonts w:ascii="DejaVu Serif" w:hAnsi="DejaVu Serif"/>
                          <w:b/>
                          <w:sz w:val="20"/>
                        </w:rPr>
                        <w:t xml:space="preserve">Совет по </w:t>
                      </w:r>
                      <w:r>
                        <w:rPr>
                          <w:rFonts w:ascii="DejaVu Serif" w:hAnsi="DejaVu Serif"/>
                          <w:b/>
                          <w:w w:val="90"/>
                          <w:sz w:val="20"/>
                        </w:rPr>
                        <w:t>профилактике</w:t>
                      </w:r>
                    </w:p>
                  </w:txbxContent>
                </v:textbox>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37248" behindDoc="0" locked="0" layoutInCell="1" allowOverlap="1" wp14:anchorId="5C6FD208" wp14:editId="48D97158">
                <wp:simplePos x="0" y="0"/>
                <wp:positionH relativeFrom="page">
                  <wp:posOffset>8562975</wp:posOffset>
                </wp:positionH>
                <wp:positionV relativeFrom="page">
                  <wp:posOffset>2638425</wp:posOffset>
                </wp:positionV>
                <wp:extent cx="1295400" cy="504825"/>
                <wp:effectExtent l="19050" t="19050" r="19050"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04825"/>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AE7A40">
                            <w:pPr>
                              <w:spacing w:before="73" w:line="273" w:lineRule="auto"/>
                              <w:ind w:left="294" w:firstLine="242"/>
                              <w:rPr>
                                <w:rFonts w:ascii="DejaVu Serif" w:hAnsi="DejaVu Serif"/>
                                <w:b/>
                                <w:sz w:val="20"/>
                              </w:rPr>
                            </w:pPr>
                            <w:r>
                              <w:rPr>
                                <w:rFonts w:ascii="DejaVu Serif" w:hAnsi="DejaVu Serif"/>
                                <w:b/>
                                <w:sz w:val="20"/>
                              </w:rPr>
                              <w:t xml:space="preserve">Детские </w:t>
                            </w:r>
                            <w:r>
                              <w:rPr>
                                <w:rFonts w:ascii="DejaVu Serif" w:hAnsi="DejaVu Serif"/>
                                <w:b/>
                                <w:w w:val="90"/>
                                <w:sz w:val="20"/>
                              </w:rPr>
                              <w:t>организации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6FD208" id="Поле 18" o:spid="_x0000_s1041" type="#_x0000_t202" style="position:absolute;margin-left:674.25pt;margin-top:207.75pt;width:102pt;height:39.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" filled="f" strokecolor="red" strokeweight="2.5pt">
                <v:textbox inset="0,0,0,0">
                  <w:txbxContent>
                    <w:p w:rsidR="00F55A50" w:rsidRDefault="00F55A50" w:rsidP="00AE7A40">
                      <w:pPr>
                        <w:spacing w:before="73" w:line="273" w:lineRule="auto"/>
                        <w:ind w:left="294" w:firstLine="242"/>
                        <w:rPr>
                          <w:rFonts w:ascii="DejaVu Serif" w:hAnsi="DejaVu Serif"/>
                          <w:b/>
                          <w:sz w:val="20"/>
                        </w:rPr>
                      </w:pPr>
                      <w:r>
                        <w:rPr>
                          <w:rFonts w:ascii="DejaVu Serif" w:hAnsi="DejaVu Serif"/>
                          <w:b/>
                          <w:sz w:val="20"/>
                        </w:rPr>
                        <w:t xml:space="preserve">Детские </w:t>
                      </w:r>
                      <w:r>
                        <w:rPr>
                          <w:rFonts w:ascii="DejaVu Serif" w:hAnsi="DejaVu Serif"/>
                          <w:b/>
                          <w:w w:val="90"/>
                          <w:sz w:val="20"/>
                        </w:rPr>
                        <w:t>организации</w:t>
                      </w:r>
                    </w:p>
                  </w:txbxContent>
                </v:textbox>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38272" behindDoc="0" locked="0" layoutInCell="1" allowOverlap="1" wp14:anchorId="58DE2126" wp14:editId="5CAA8306">
                <wp:simplePos x="0" y="0"/>
                <wp:positionH relativeFrom="page">
                  <wp:posOffset>752475</wp:posOffset>
                </wp:positionH>
                <wp:positionV relativeFrom="page">
                  <wp:posOffset>2527935</wp:posOffset>
                </wp:positionV>
                <wp:extent cx="2466975" cy="285750"/>
                <wp:effectExtent l="19050" t="22860" r="19050" b="2476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85750"/>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AE7A40">
                            <w:pPr>
                              <w:spacing w:before="72"/>
                              <w:ind w:left="412"/>
                              <w:rPr>
                                <w:rFonts w:ascii="DejaVu Serif" w:hAnsi="DejaVu Serif"/>
                                <w:b/>
                                <w:sz w:val="20"/>
                              </w:rPr>
                            </w:pPr>
                            <w:r>
                              <w:rPr>
                                <w:rFonts w:ascii="DejaVu Serif" w:hAnsi="DejaVu Serif"/>
                                <w:b/>
                                <w:sz w:val="20"/>
                              </w:rPr>
                              <w:t>Родительский совет</w:t>
                            </w:r>
                            <w:r>
                              <w:rPr>
                                <w:rFonts w:ascii="DejaVu Serif" w:hAnsi="DejaVu Serif"/>
                                <w:b/>
                                <w:spacing w:val="-54"/>
                                <w:sz w:val="20"/>
                              </w:rPr>
                              <w:t xml:space="preserve"> </w:t>
                            </w:r>
                            <w:r>
                              <w:rPr>
                                <w:rFonts w:ascii="DejaVu Serif" w:hAnsi="DejaVu Serif"/>
                                <w:b/>
                                <w:sz w:val="20"/>
                              </w:rPr>
                              <w:t>класса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DE2126" id="Поле 17" o:spid="_x0000_s1042" type="#_x0000_t202" style="position:absolute;margin-left:59.25pt;margin-top:199.05pt;width:194.25pt;height:2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" filled="f" strokecolor="red" strokeweight="2.5pt">
                <v:textbox inset="0,0,0,0">
                  <w:txbxContent>
                    <w:p w:rsidR="00F55A50" w:rsidRDefault="00F55A50" w:rsidP="00AE7A40">
                      <w:pPr>
                        <w:spacing w:before="72"/>
                        <w:ind w:left="412"/>
                        <w:rPr>
                          <w:rFonts w:ascii="DejaVu Serif" w:hAnsi="DejaVu Serif"/>
                          <w:b/>
                          <w:sz w:val="20"/>
                        </w:rPr>
                      </w:pPr>
                      <w:r>
                        <w:rPr>
                          <w:rFonts w:ascii="DejaVu Serif" w:hAnsi="DejaVu Serif"/>
                          <w:b/>
                          <w:sz w:val="20"/>
                        </w:rPr>
                        <w:t>Родительский совет</w:t>
                      </w:r>
                      <w:r>
                        <w:rPr>
                          <w:rFonts w:ascii="DejaVu Serif" w:hAnsi="DejaVu Serif"/>
                          <w:b/>
                          <w:spacing w:val="-54"/>
                          <w:sz w:val="20"/>
                        </w:rPr>
                        <w:t xml:space="preserve"> </w:t>
                      </w:r>
                      <w:r>
                        <w:rPr>
                          <w:rFonts w:ascii="DejaVu Serif" w:hAnsi="DejaVu Serif"/>
                          <w:b/>
                          <w:sz w:val="20"/>
                        </w:rPr>
                        <w:t>класса</w:t>
                      </w:r>
                    </w:p>
                  </w:txbxContent>
                </v:textbox>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39296" behindDoc="0" locked="0" layoutInCell="1" allowOverlap="1" wp14:anchorId="14715D51" wp14:editId="5C15A1A0">
                <wp:simplePos x="0" y="0"/>
                <wp:positionH relativeFrom="page">
                  <wp:posOffset>800100</wp:posOffset>
                </wp:positionH>
                <wp:positionV relativeFrom="page">
                  <wp:posOffset>1950720</wp:posOffset>
                </wp:positionV>
                <wp:extent cx="2419350" cy="285750"/>
                <wp:effectExtent l="19050" t="17145" r="19050" b="209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85750"/>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AE7A40">
                            <w:pPr>
                              <w:spacing w:before="71"/>
                              <w:ind w:left="351"/>
                              <w:rPr>
                                <w:rFonts w:ascii="DejaVu Serif" w:hAnsi="DejaVu Serif"/>
                                <w:b/>
                                <w:sz w:val="20"/>
                              </w:rPr>
                            </w:pPr>
                            <w:r>
                              <w:rPr>
                                <w:rFonts w:ascii="DejaVu Serif" w:hAnsi="DejaVu Serif"/>
                                <w:b/>
                                <w:sz w:val="20"/>
                              </w:rPr>
                              <w:t>Родительский совет школы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15D51" id="Поле 16" o:spid="_x0000_s1043" type="#_x0000_t202" style="position:absolute;margin-left:63pt;margin-top:153.6pt;width:190.5pt;height:22.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" filled="f" strokecolor="red" strokeweight="2.5pt">
                <v:textbox inset="0,0,0,0">
                  <w:txbxContent>
                    <w:p w:rsidR="00F55A50" w:rsidRDefault="00F55A50" w:rsidP="00AE7A40">
                      <w:pPr>
                        <w:spacing w:before="71"/>
                        <w:ind w:left="351"/>
                        <w:rPr>
                          <w:rFonts w:ascii="DejaVu Serif" w:hAnsi="DejaVu Serif"/>
                          <w:b/>
                          <w:sz w:val="20"/>
                        </w:rPr>
                      </w:pPr>
                      <w:r>
                        <w:rPr>
                          <w:rFonts w:ascii="DejaVu Serif" w:hAnsi="DejaVu Serif"/>
                          <w:b/>
                          <w:sz w:val="20"/>
                        </w:rPr>
                        <w:t>Родительский совет школы</w:t>
                      </w:r>
                    </w:p>
                  </w:txbxContent>
                </v:textbox>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40320" behindDoc="0" locked="0" layoutInCell="1" allowOverlap="1" wp14:anchorId="44E64F9E" wp14:editId="528927BB">
                <wp:simplePos x="0" y="0"/>
                <wp:positionH relativeFrom="page">
                  <wp:posOffset>8029575</wp:posOffset>
                </wp:positionH>
                <wp:positionV relativeFrom="page">
                  <wp:posOffset>1869440</wp:posOffset>
                </wp:positionV>
                <wp:extent cx="1504950" cy="466090"/>
                <wp:effectExtent l="19050" t="21590" r="19050" b="1714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66090"/>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AE7A40">
                            <w:pPr>
                              <w:spacing w:before="71" w:line="278" w:lineRule="auto"/>
                              <w:ind w:left="265" w:right="252" w:firstLine="194"/>
                              <w:rPr>
                                <w:rFonts w:ascii="DejaVu Serif" w:hAnsi="DejaVu Serif"/>
                                <w:b/>
                                <w:sz w:val="20"/>
                              </w:rPr>
                            </w:pPr>
                            <w:r>
                              <w:rPr>
                                <w:rFonts w:ascii="DejaVu Serif" w:hAnsi="DejaVu Serif"/>
                                <w:b/>
                                <w:sz w:val="20"/>
                              </w:rPr>
                              <w:t xml:space="preserve">Ученическое </w:t>
                            </w:r>
                            <w:r>
                              <w:rPr>
                                <w:rFonts w:ascii="DejaVu Serif" w:hAnsi="DejaVu Serif"/>
                                <w:b/>
                                <w:w w:val="90"/>
                                <w:sz w:val="20"/>
                              </w:rPr>
                              <w:t>самоуправление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E64F9E" id="Поле 15" o:spid="_x0000_s1044" type="#_x0000_t202" style="position:absolute;margin-left:632.25pt;margin-top:147.2pt;width:118.5pt;height:36.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" filled="f" strokecolor="red" strokeweight="2.5pt">
                <v:textbox inset="0,0,0,0">
                  <w:txbxContent>
                    <w:p w:rsidR="00F55A50" w:rsidRDefault="00F55A50" w:rsidP="00AE7A40">
                      <w:pPr>
                        <w:spacing w:before="71" w:line="278" w:lineRule="auto"/>
                        <w:ind w:left="265" w:right="252" w:firstLine="194"/>
                        <w:rPr>
                          <w:rFonts w:ascii="DejaVu Serif" w:hAnsi="DejaVu Serif"/>
                          <w:b/>
                          <w:sz w:val="20"/>
                        </w:rPr>
                      </w:pPr>
                      <w:r>
                        <w:rPr>
                          <w:rFonts w:ascii="DejaVu Serif" w:hAnsi="DejaVu Serif"/>
                          <w:b/>
                          <w:sz w:val="20"/>
                        </w:rPr>
                        <w:t xml:space="preserve">Ученическое </w:t>
                      </w:r>
                      <w:r>
                        <w:rPr>
                          <w:rFonts w:ascii="DejaVu Serif" w:hAnsi="DejaVu Serif"/>
                          <w:b/>
                          <w:w w:val="90"/>
                          <w:sz w:val="20"/>
                        </w:rPr>
                        <w:t>самоуправление</w:t>
                      </w:r>
                    </w:p>
                  </w:txbxContent>
                </v:textbox>
                <w10:wrap anchorx="page" anchory="page"/>
              </v:shape>
            </w:pict>
          </mc:Fallback>
        </mc:AlternateContent>
      </w:r>
      <w:r w:rsidRPr="00F55A50">
        <w:rPr>
          <w:rFonts w:ascii="Times New Roman" w:eastAsia="Times New Roman" w:hAnsi="Times New Roman" w:cs="Times New Roman"/>
          <w:b/>
          <w:noProof/>
          <w:sz w:val="24"/>
          <w:szCs w:val="24"/>
          <w:lang w:eastAsia="ja-JP"/>
        </w:rPr>
        <mc:AlternateContent>
          <mc:Choice Requires="wps">
            <w:drawing>
              <wp:anchor distT="0" distB="0" distL="114300" distR="114300" simplePos="0" relativeHeight="251641344" behindDoc="0" locked="0" layoutInCell="1" allowOverlap="1" wp14:anchorId="72C607C6" wp14:editId="322524C7">
                <wp:simplePos x="0" y="0"/>
                <wp:positionH relativeFrom="page">
                  <wp:posOffset>3848100</wp:posOffset>
                </wp:positionH>
                <wp:positionV relativeFrom="page">
                  <wp:posOffset>586740</wp:posOffset>
                </wp:positionV>
                <wp:extent cx="3219450" cy="381000"/>
                <wp:effectExtent l="19050" t="24765" r="19050" b="228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81000"/>
                        </a:xfrm>
                        <a:prstGeom prst="rect">
                          <a:avLst/>
                        </a:prstGeom>
                        <a:noFill/>
                        <a:ln w="38100" cmpd="thickThin">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4EF5" w:rsidRDefault="00074EF5" w:rsidP="00074EF5">
                            <w:pPr>
                              <w:spacing w:before="92"/>
                              <w:ind w:left="640"/>
                              <w:rPr>
                                <w:rFonts w:ascii="DejaVu Serif" w:hAnsi="DejaVu Serif"/>
                                <w:b/>
                                <w:sz w:val="24"/>
                              </w:rPr>
                            </w:pPr>
                            <w:r>
                              <w:rPr>
                                <w:rFonts w:ascii="DejaVu Serif" w:hAnsi="DejaVu Serif"/>
                                <w:b/>
                                <w:sz w:val="24"/>
                              </w:rPr>
                              <w:t>11.    Система управления</w:t>
                            </w:r>
                            <w:r>
                              <w:rPr>
                                <w:rFonts w:ascii="DejaVu Serif" w:hAnsi="DejaVu Serif"/>
                                <w:b/>
                                <w:spacing w:val="-60"/>
                                <w:sz w:val="24"/>
                              </w:rPr>
                              <w:t xml:space="preserve">     </w:t>
                            </w:r>
                            <w:proofErr w:type="spellStart"/>
                            <w:r>
                              <w:rPr>
                                <w:rFonts w:ascii="DejaVu Serif" w:hAnsi="DejaVu Serif"/>
                                <w:b/>
                                <w:sz w:val="24"/>
                              </w:rPr>
                              <w:t>шя</w:t>
                            </w:r>
                            <w:proofErr w:type="spellEnd"/>
                            <w:r>
                              <w:rPr>
                                <w:rFonts w:ascii="DejaVu Serif" w:hAnsi="DejaVu Serif"/>
                                <w:b/>
                                <w:sz w:val="24"/>
                              </w:rPr>
                              <w:t xml:space="preserve">  </w:t>
                            </w:r>
                          </w:p>
                          <w:p w:rsidR="00F55A50" w:rsidRDefault="00F55A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C607C6" id="Поле 14" o:spid="_x0000_s1045" type="#_x0000_t202" style="position:absolute;margin-left:303pt;margin-top:46.2pt;width:253.5pt;height:3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" filled="f" strokecolor="#c0504d" strokeweight="3pt">
                <v:stroke linestyle="thickThin"/>
                <v:textbox inset="0,0,0,0">
                  <w:txbxContent>
                    <w:p w:rsidR="00074EF5" w:rsidRDefault="00074EF5" w:rsidP="00074EF5">
                      <w:pPr>
                        <w:spacing w:before="92"/>
                        <w:ind w:left="640"/>
                        <w:rPr>
                          <w:rFonts w:ascii="DejaVu Serif" w:hAnsi="DejaVu Serif"/>
                          <w:b/>
                          <w:sz w:val="24"/>
                        </w:rPr>
                      </w:pPr>
                      <w:r>
                        <w:rPr>
                          <w:rFonts w:ascii="DejaVu Serif" w:hAnsi="DejaVu Serif"/>
                          <w:b/>
                          <w:sz w:val="24"/>
                        </w:rPr>
                        <w:t>11.    Система управления</w:t>
                      </w:r>
                      <w:r>
                        <w:rPr>
                          <w:rFonts w:ascii="DejaVu Serif" w:hAnsi="DejaVu Serif"/>
                          <w:b/>
                          <w:spacing w:val="-60"/>
                          <w:sz w:val="24"/>
                        </w:rPr>
                        <w:t xml:space="preserve">     </w:t>
                      </w:r>
                      <w:r>
                        <w:rPr>
                          <w:rFonts w:ascii="DejaVu Serif" w:hAnsi="DejaVu Serif"/>
                          <w:b/>
                          <w:sz w:val="24"/>
                        </w:rPr>
                        <w:t xml:space="preserve">шя  </w:t>
                      </w:r>
                    </w:p>
                    <w:p w:rsidR="00F55A50" w:rsidRDefault="00F55A50"/>
                  </w:txbxContent>
                </v:textbox>
                <w10:wrap anchorx="page" anchory="page"/>
              </v:shape>
            </w:pict>
          </mc:Fallback>
        </mc:AlternateContent>
      </w:r>
      <w:r w:rsidR="00ED3686" w:rsidRPr="00F55A50">
        <w:rPr>
          <w:rFonts w:ascii="Times New Roman" w:eastAsia="Times New Roman" w:hAnsi="Times New Roman" w:cs="Times New Roman"/>
          <w:sz w:val="24"/>
          <w:szCs w:val="24"/>
          <w:lang w:eastAsia="ru-RU" w:bidi="ru-RU"/>
        </w:rPr>
        <w:t>.</w:t>
      </w:r>
    </w:p>
    <w:p w:rsidR="00AE7A40" w:rsidRPr="00F55A50" w:rsidRDefault="00AE7A40" w:rsidP="000C587B">
      <w:pPr>
        <w:widowControl w:val="0"/>
        <w:autoSpaceDE w:val="0"/>
        <w:autoSpaceDN w:val="0"/>
        <w:spacing w:after="0" w:line="360" w:lineRule="auto"/>
        <w:rPr>
          <w:rFonts w:ascii="Times New Roman" w:eastAsia="Times New Roman" w:hAnsi="Times New Roman" w:cs="Times New Roman"/>
          <w:sz w:val="24"/>
          <w:szCs w:val="24"/>
          <w:lang w:eastAsia="ru-RU" w:bidi="ru-RU"/>
        </w:rPr>
      </w:pPr>
    </w:p>
    <w:p w:rsidR="00AE7A40" w:rsidRPr="00F55A50" w:rsidRDefault="00AE7A40" w:rsidP="000C587B">
      <w:pPr>
        <w:widowControl w:val="0"/>
        <w:autoSpaceDE w:val="0"/>
        <w:autoSpaceDN w:val="0"/>
        <w:spacing w:after="0" w:line="360" w:lineRule="auto"/>
        <w:rPr>
          <w:rFonts w:ascii="Times New Roman" w:eastAsia="Times New Roman" w:hAnsi="Times New Roman" w:cs="Times New Roman"/>
          <w:sz w:val="24"/>
          <w:szCs w:val="24"/>
          <w:lang w:eastAsia="ru-RU" w:bidi="ru-RU"/>
        </w:rPr>
      </w:pPr>
    </w:p>
    <w:p w:rsidR="00AE7A40" w:rsidRPr="00F55A50" w:rsidRDefault="00AE7A40" w:rsidP="000C587B">
      <w:pPr>
        <w:widowControl w:val="0"/>
        <w:autoSpaceDE w:val="0"/>
        <w:autoSpaceDN w:val="0"/>
        <w:spacing w:before="6" w:after="0" w:line="360" w:lineRule="auto"/>
        <w:rPr>
          <w:rFonts w:ascii="Times New Roman" w:eastAsia="Times New Roman" w:hAnsi="Times New Roman" w:cs="Times New Roman"/>
          <w:sz w:val="24"/>
          <w:szCs w:val="24"/>
          <w:lang w:eastAsia="ru-RU" w:bidi="ru-RU"/>
        </w:rPr>
      </w:pPr>
    </w:p>
    <w:p w:rsidR="00AE7A40" w:rsidRPr="00F55A50" w:rsidRDefault="00AE7A40" w:rsidP="000C587B">
      <w:pPr>
        <w:widowControl w:val="0"/>
        <w:tabs>
          <w:tab w:val="left" w:pos="7950"/>
        </w:tabs>
        <w:autoSpaceDE w:val="0"/>
        <w:autoSpaceDN w:val="0"/>
        <w:spacing w:after="0" w:line="360" w:lineRule="auto"/>
        <w:rPr>
          <w:rFonts w:ascii="Times New Roman" w:eastAsia="Times New Roman" w:hAnsi="Times New Roman" w:cs="Times New Roman"/>
          <w:sz w:val="24"/>
          <w:szCs w:val="24"/>
          <w:lang w:eastAsia="ru-RU" w:bidi="ru-RU"/>
        </w:rPr>
      </w:pPr>
      <w:r w:rsidRPr="00F55A50">
        <w:rPr>
          <w:rFonts w:ascii="Times New Roman" w:eastAsia="Times New Roman" w:hAnsi="Times New Roman" w:cs="Times New Roman"/>
          <w:noProof/>
          <w:sz w:val="24"/>
          <w:szCs w:val="24"/>
          <w:lang w:eastAsia="ja-JP"/>
        </w:rPr>
        <mc:AlternateContent>
          <mc:Choice Requires="wpg">
            <w:drawing>
              <wp:inline distT="0" distB="0" distL="0" distR="0" wp14:anchorId="5600A4B5" wp14:editId="71BB995B">
                <wp:extent cx="1733550" cy="549275"/>
                <wp:effectExtent l="9525" t="0" r="19050" b="317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549275"/>
                          <a:chOff x="0" y="0"/>
                          <a:chExt cx="2730" cy="865"/>
                        </a:xfrm>
                      </wpg:grpSpPr>
                      <wps:wsp>
                        <wps:cNvPr id="45" name="Line 5"/>
                        <wps:cNvCnPr/>
                        <wps:spPr bwMode="auto">
                          <a:xfrm>
                            <a:off x="75" y="25"/>
                            <a:ext cx="2655" cy="0"/>
                          </a:xfrm>
                          <a:prstGeom prst="line">
                            <a:avLst/>
                          </a:prstGeom>
                          <a:noFill/>
                          <a:ln w="3175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46" name="AutoShape 6"/>
                        <wps:cNvSpPr>
                          <a:spLocks/>
                        </wps:cNvSpPr>
                        <wps:spPr bwMode="auto">
                          <a:xfrm>
                            <a:off x="0" y="25"/>
                            <a:ext cx="150" cy="840"/>
                          </a:xfrm>
                          <a:custGeom>
                            <a:avLst/>
                            <a:gdLst>
                              <a:gd name="T0" fmla="*/ 50 w 150"/>
                              <a:gd name="T1" fmla="+- 0 715 25"/>
                              <a:gd name="T2" fmla="*/ 715 h 840"/>
                              <a:gd name="T3" fmla="*/ 0 w 150"/>
                              <a:gd name="T4" fmla="+- 0 715 25"/>
                              <a:gd name="T5" fmla="*/ 715 h 840"/>
                              <a:gd name="T6" fmla="*/ 75 w 150"/>
                              <a:gd name="T7" fmla="+- 0 865 25"/>
                              <a:gd name="T8" fmla="*/ 865 h 840"/>
                              <a:gd name="T9" fmla="*/ 138 w 150"/>
                              <a:gd name="T10" fmla="+- 0 740 25"/>
                              <a:gd name="T11" fmla="*/ 740 h 840"/>
                              <a:gd name="T12" fmla="*/ 50 w 150"/>
                              <a:gd name="T13" fmla="+- 0 740 25"/>
                              <a:gd name="T14" fmla="*/ 740 h 840"/>
                              <a:gd name="T15" fmla="*/ 50 w 150"/>
                              <a:gd name="T16" fmla="+- 0 715 25"/>
                              <a:gd name="T17" fmla="*/ 715 h 840"/>
                              <a:gd name="T18" fmla="*/ 100 w 150"/>
                              <a:gd name="T19" fmla="+- 0 25 25"/>
                              <a:gd name="T20" fmla="*/ 25 h 840"/>
                              <a:gd name="T21" fmla="*/ 50 w 150"/>
                              <a:gd name="T22" fmla="+- 0 25 25"/>
                              <a:gd name="T23" fmla="*/ 25 h 840"/>
                              <a:gd name="T24" fmla="*/ 50 w 150"/>
                              <a:gd name="T25" fmla="+- 0 740 25"/>
                              <a:gd name="T26" fmla="*/ 740 h 840"/>
                              <a:gd name="T27" fmla="*/ 100 w 150"/>
                              <a:gd name="T28" fmla="+- 0 740 25"/>
                              <a:gd name="T29" fmla="*/ 740 h 840"/>
                              <a:gd name="T30" fmla="*/ 100 w 150"/>
                              <a:gd name="T31" fmla="+- 0 25 25"/>
                              <a:gd name="T32" fmla="*/ 25 h 840"/>
                              <a:gd name="T33" fmla="*/ 150 w 150"/>
                              <a:gd name="T34" fmla="+- 0 715 25"/>
                              <a:gd name="T35" fmla="*/ 715 h 840"/>
                              <a:gd name="T36" fmla="*/ 100 w 150"/>
                              <a:gd name="T37" fmla="+- 0 715 25"/>
                              <a:gd name="T38" fmla="*/ 715 h 840"/>
                              <a:gd name="T39" fmla="*/ 100 w 150"/>
                              <a:gd name="T40" fmla="+- 0 740 25"/>
                              <a:gd name="T41" fmla="*/ 740 h 840"/>
                              <a:gd name="T42" fmla="*/ 138 w 150"/>
                              <a:gd name="T43" fmla="+- 0 740 25"/>
                              <a:gd name="T44" fmla="*/ 740 h 840"/>
                              <a:gd name="T45" fmla="*/ 150 w 150"/>
                              <a:gd name="T46" fmla="+- 0 715 25"/>
                              <a:gd name="T47" fmla="*/ 715 h 8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50" h="840">
                                <a:moveTo>
                                  <a:pt x="50" y="690"/>
                                </a:moveTo>
                                <a:lnTo>
                                  <a:pt x="0" y="690"/>
                                </a:lnTo>
                                <a:lnTo>
                                  <a:pt x="75" y="840"/>
                                </a:lnTo>
                                <a:lnTo>
                                  <a:pt x="138" y="715"/>
                                </a:lnTo>
                                <a:lnTo>
                                  <a:pt x="50" y="715"/>
                                </a:lnTo>
                                <a:lnTo>
                                  <a:pt x="50" y="690"/>
                                </a:lnTo>
                                <a:close/>
                                <a:moveTo>
                                  <a:pt x="100" y="0"/>
                                </a:moveTo>
                                <a:lnTo>
                                  <a:pt x="50" y="0"/>
                                </a:lnTo>
                                <a:lnTo>
                                  <a:pt x="50" y="715"/>
                                </a:lnTo>
                                <a:lnTo>
                                  <a:pt x="100" y="715"/>
                                </a:lnTo>
                                <a:lnTo>
                                  <a:pt x="100" y="0"/>
                                </a:lnTo>
                                <a:close/>
                                <a:moveTo>
                                  <a:pt x="150" y="690"/>
                                </a:moveTo>
                                <a:lnTo>
                                  <a:pt x="100" y="690"/>
                                </a:lnTo>
                                <a:lnTo>
                                  <a:pt x="100" y="715"/>
                                </a:lnTo>
                                <a:lnTo>
                                  <a:pt x="138" y="715"/>
                                </a:lnTo>
                                <a:lnTo>
                                  <a:pt x="150" y="69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A237DD5" id="Группа 11" o:spid="_x0000_s1026" style="width:136.5pt;height:43.25pt;mso-position-horizontal-relative:char;mso-position-vertical-relative:line" coordsize="273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">
                <v:line id="Line 5" o:spid="_x0000_s1027" style="position:absolute;visibility:visible;mso-wrap-style:square" from="75,25" to="27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4bZsMAAADbAAAADwAAAGRycy9kb3ducmV2LnhtbESPzWrDMBCE74W8g9hALqGR89OSupFN&#10;aAj0kkBc575YW9vUWhlJdZy3rwqFHoeZ+YbZ5aPpxEDOt5YVLBcJCOLK6pZrBeXH8XELwgdkjZ1l&#10;UnAnD3k2edhhqu2NLzQUoRYRwj5FBU0IfSqlrxoy6Be2J47ep3UGQ5SultrhLcJNJ1dJ8iwNthwX&#10;GuzpraHqq/g2CoqxOp+upxe5LgkPluZu4NYpNZuO+1cQgcbwH/5rv2sFmyf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OG2bDAAAA2wAAAA8AAAAAAAAAAAAA&#10;AAAAoQIAAGRycy9kb3ducmV2LnhtbFBLBQYAAAAABAAEAPkAAACRAwAAAAA=&#10;" strokecolor="#8063a1" strokeweight="2.5pt"/>
                <v:shape id="AutoShape 6" o:spid="_x0000_s1028" style="position:absolute;top:25;width:150;height:840;visibility:visible;mso-wrap-style:square;v-text-anchor:top" coordsize="15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vmR8MA&#10;AADbAAAADwAAAGRycy9kb3ducmV2LnhtbESPQWvCQBSE74X+h+UVvEjdVEVqdJUiCh5Swaj3R/aZ&#10;BLNvw+6q8d+7QqHHYWa+YebLzjTiRs7XlhV8DRIQxIXVNZcKjofN5zcIH5A1NpZJwYM8LBfvb3NM&#10;tb3znm55KEWEsE9RQRVCm0rpi4oM+oFtiaN3ts5giNKVUju8R7hp5DBJJtJgzXGhwpZWFRWX/GoU&#10;hEPHWda4ndmOstP62p/mbv2rVO+j+5mBCNSF//Bfe6sVjCf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vmR8MAAADbAAAADwAAAAAAAAAAAAAAAACYAgAAZHJzL2Rv&#10;d25yZXYueG1sUEsFBgAAAAAEAAQA9QAAAIgDAAAAAA==&#10;" path="m50,690l,690,75,840,138,715r-88,l50,690xm100,l50,r,715l100,715,100,xm150,690r-50,l100,715r38,l150,690xe" fillcolor="#8063a1" stroked="f">
                  <v:path arrowok="t" o:connecttype="custom" o:connectlocs="50,715;0,715;75,865;138,740;50,740;50,715;100,25;50,25;50,740;100,740;100,25;150,715;100,715;100,740;138,740;150,715" o:connectangles="0,0,0,0,0,0,0,0,0,0,0,0,0,0,0,0"/>
                </v:shape>
                <w10:anchorlock/>
              </v:group>
            </w:pict>
          </mc:Fallback>
        </mc:AlternateContent>
      </w:r>
      <w:r w:rsidRPr="00F55A50">
        <w:rPr>
          <w:rFonts w:ascii="Times New Roman" w:eastAsia="Times New Roman" w:hAnsi="Times New Roman" w:cs="Times New Roman"/>
          <w:sz w:val="24"/>
          <w:szCs w:val="24"/>
          <w:lang w:eastAsia="ru-RU" w:bidi="ru-RU"/>
        </w:rPr>
        <w:tab/>
      </w:r>
      <w:r w:rsidRPr="00F55A50">
        <w:rPr>
          <w:rFonts w:ascii="Times New Roman" w:eastAsia="Times New Roman" w:hAnsi="Times New Roman" w:cs="Times New Roman"/>
          <w:noProof/>
          <w:position w:val="12"/>
          <w:sz w:val="24"/>
          <w:szCs w:val="24"/>
          <w:lang w:eastAsia="ja-JP"/>
        </w:rPr>
        <mc:AlternateContent>
          <mc:Choice Requires="wpg">
            <w:drawing>
              <wp:inline distT="0" distB="0" distL="0" distR="0" wp14:anchorId="44F71D96" wp14:editId="5736E220">
                <wp:extent cx="95250" cy="304800"/>
                <wp:effectExtent l="9525" t="9525" r="0" b="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304800"/>
                          <a:chOff x="0" y="0"/>
                          <a:chExt cx="150" cy="480"/>
                        </a:xfrm>
                      </wpg:grpSpPr>
                      <wps:wsp>
                        <wps:cNvPr id="48" name="AutoShape 3"/>
                        <wps:cNvSpPr>
                          <a:spLocks/>
                        </wps:cNvSpPr>
                        <wps:spPr bwMode="auto">
                          <a:xfrm>
                            <a:off x="0" y="0"/>
                            <a:ext cx="150" cy="480"/>
                          </a:xfrm>
                          <a:custGeom>
                            <a:avLst/>
                            <a:gdLst>
                              <a:gd name="T0" fmla="*/ 50 w 150"/>
                              <a:gd name="T1" fmla="*/ 330 h 480"/>
                              <a:gd name="T2" fmla="*/ 0 w 150"/>
                              <a:gd name="T3" fmla="*/ 330 h 480"/>
                              <a:gd name="T4" fmla="*/ 75 w 150"/>
                              <a:gd name="T5" fmla="*/ 480 h 480"/>
                              <a:gd name="T6" fmla="*/ 138 w 150"/>
                              <a:gd name="T7" fmla="*/ 355 h 480"/>
                              <a:gd name="T8" fmla="*/ 50 w 150"/>
                              <a:gd name="T9" fmla="*/ 355 h 480"/>
                              <a:gd name="T10" fmla="*/ 50 w 150"/>
                              <a:gd name="T11" fmla="*/ 330 h 480"/>
                              <a:gd name="T12" fmla="*/ 100 w 150"/>
                              <a:gd name="T13" fmla="*/ 0 h 480"/>
                              <a:gd name="T14" fmla="*/ 50 w 150"/>
                              <a:gd name="T15" fmla="*/ 0 h 480"/>
                              <a:gd name="T16" fmla="*/ 50 w 150"/>
                              <a:gd name="T17" fmla="*/ 355 h 480"/>
                              <a:gd name="T18" fmla="*/ 100 w 150"/>
                              <a:gd name="T19" fmla="*/ 355 h 480"/>
                              <a:gd name="T20" fmla="*/ 100 w 150"/>
                              <a:gd name="T21" fmla="*/ 0 h 480"/>
                              <a:gd name="T22" fmla="*/ 150 w 150"/>
                              <a:gd name="T23" fmla="*/ 330 h 480"/>
                              <a:gd name="T24" fmla="*/ 100 w 150"/>
                              <a:gd name="T25" fmla="*/ 330 h 480"/>
                              <a:gd name="T26" fmla="*/ 100 w 150"/>
                              <a:gd name="T27" fmla="*/ 355 h 480"/>
                              <a:gd name="T28" fmla="*/ 138 w 150"/>
                              <a:gd name="T29" fmla="*/ 355 h 480"/>
                              <a:gd name="T30" fmla="*/ 150 w 150"/>
                              <a:gd name="T31" fmla="*/ 33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0" h="480">
                                <a:moveTo>
                                  <a:pt x="50" y="330"/>
                                </a:moveTo>
                                <a:lnTo>
                                  <a:pt x="0" y="330"/>
                                </a:lnTo>
                                <a:lnTo>
                                  <a:pt x="75" y="480"/>
                                </a:lnTo>
                                <a:lnTo>
                                  <a:pt x="138" y="355"/>
                                </a:lnTo>
                                <a:lnTo>
                                  <a:pt x="50" y="355"/>
                                </a:lnTo>
                                <a:lnTo>
                                  <a:pt x="50" y="330"/>
                                </a:lnTo>
                                <a:close/>
                                <a:moveTo>
                                  <a:pt x="100" y="0"/>
                                </a:moveTo>
                                <a:lnTo>
                                  <a:pt x="50" y="0"/>
                                </a:lnTo>
                                <a:lnTo>
                                  <a:pt x="50" y="355"/>
                                </a:lnTo>
                                <a:lnTo>
                                  <a:pt x="100" y="355"/>
                                </a:lnTo>
                                <a:lnTo>
                                  <a:pt x="100" y="0"/>
                                </a:lnTo>
                                <a:close/>
                                <a:moveTo>
                                  <a:pt x="150" y="330"/>
                                </a:moveTo>
                                <a:lnTo>
                                  <a:pt x="100" y="330"/>
                                </a:lnTo>
                                <a:lnTo>
                                  <a:pt x="100" y="355"/>
                                </a:lnTo>
                                <a:lnTo>
                                  <a:pt x="138" y="355"/>
                                </a:lnTo>
                                <a:lnTo>
                                  <a:pt x="150" y="33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1C06AC7" id="Группа 9" o:spid="_x0000_s1026" style="width:7.5pt;height:24pt;mso-position-horizontal-relative:char;mso-position-vertical-relative:line" coordsize="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">
                <v:shape id="AutoShape 3" o:spid="_x0000_s1027" style="position:absolute;width:150;height:480;visibility:visible;mso-wrap-style:square;v-text-anchor:top" coordsize="15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ND8AA&#10;AADbAAAADwAAAGRycy9kb3ducmV2LnhtbERPy4rCMBTdC/5DuIIb0VQZhqGaigo+NrMYR9Dlpblt&#10;Spub0kStf28WA7M8nPdq3dtGPKjzlWMF81kCgjh3uuJSweV3P/0C4QOyxsYxKXiRh3U2HKww1e7J&#10;P/Q4h1LEEPYpKjAhtKmUPjdk0c9cSxy5wnUWQ4RdKXWHzxhuG7lIkk9pseLYYLClnaG8Pt+tgqq4&#10;krV4P0yut+/6KL3ZFaetUuNRv1mCCNSHf/Gf+6QVfMSx8Uv8AT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7ND8AAAADbAAAADwAAAAAAAAAAAAAAAACYAgAAZHJzL2Rvd25y&#10;ZXYueG1sUEsFBgAAAAAEAAQA9QAAAIUDAAAAAA==&#10;" path="m50,330l,330,75,480,138,355r-88,l50,330xm100,l50,r,355l100,355,100,xm150,330r-50,l100,355r38,l150,330xe" fillcolor="#8063a1" stroked="f">
                  <v:path arrowok="t" o:connecttype="custom" o:connectlocs="50,330;0,330;75,480;138,355;50,355;50,330;100,0;50,0;50,355;100,355;100,0;150,330;100,330;100,355;138,355;150,330" o:connectangles="0,0,0,0,0,0,0,0,0,0,0,0,0,0,0,0"/>
                </v:shape>
                <w10:anchorlock/>
              </v:group>
            </w:pict>
          </mc:Fallback>
        </mc:AlternateContent>
      </w:r>
    </w:p>
    <w:p w:rsidR="00AE7A40" w:rsidRPr="00F55A50" w:rsidRDefault="00AE7A40" w:rsidP="000C587B">
      <w:pPr>
        <w:widowControl w:val="0"/>
        <w:autoSpaceDE w:val="0"/>
        <w:autoSpaceDN w:val="0"/>
        <w:spacing w:after="0" w:line="360" w:lineRule="auto"/>
        <w:rPr>
          <w:rFonts w:ascii="Times New Roman" w:eastAsia="Times New Roman" w:hAnsi="Times New Roman" w:cs="Times New Roman"/>
          <w:sz w:val="24"/>
          <w:szCs w:val="24"/>
          <w:lang w:eastAsia="ru-RU" w:bidi="ru-RU"/>
        </w:rPr>
      </w:pPr>
    </w:p>
    <w:p w:rsidR="00AE7A40" w:rsidRPr="00F55A50" w:rsidRDefault="00AE7A40" w:rsidP="000C587B">
      <w:pPr>
        <w:widowControl w:val="0"/>
        <w:autoSpaceDE w:val="0"/>
        <w:autoSpaceDN w:val="0"/>
        <w:spacing w:after="0" w:line="360" w:lineRule="auto"/>
        <w:rPr>
          <w:rFonts w:ascii="Times New Roman" w:eastAsia="Times New Roman" w:hAnsi="Times New Roman" w:cs="Times New Roman"/>
          <w:sz w:val="24"/>
          <w:szCs w:val="24"/>
          <w:lang w:eastAsia="ru-RU" w:bidi="ru-RU"/>
        </w:rPr>
      </w:pPr>
    </w:p>
    <w:p w:rsidR="00AE7A40" w:rsidRPr="00F55A50" w:rsidRDefault="00AE7A40" w:rsidP="000C587B">
      <w:pPr>
        <w:widowControl w:val="0"/>
        <w:autoSpaceDE w:val="0"/>
        <w:autoSpaceDN w:val="0"/>
        <w:spacing w:after="0" w:line="360" w:lineRule="auto"/>
        <w:rPr>
          <w:rFonts w:ascii="Times New Roman" w:eastAsia="Times New Roman" w:hAnsi="Times New Roman" w:cs="Times New Roman"/>
          <w:sz w:val="24"/>
          <w:szCs w:val="24"/>
          <w:lang w:eastAsia="ru-RU" w:bidi="ru-RU"/>
        </w:rPr>
      </w:pPr>
    </w:p>
    <w:p w:rsidR="00AE7A40" w:rsidRPr="00F55A50" w:rsidRDefault="00917671" w:rsidP="000C587B">
      <w:pPr>
        <w:widowControl w:val="0"/>
        <w:autoSpaceDE w:val="0"/>
        <w:autoSpaceDN w:val="0"/>
        <w:spacing w:after="0" w:line="360" w:lineRule="auto"/>
        <w:rPr>
          <w:rFonts w:ascii="Times New Roman" w:eastAsia="Times New Roman" w:hAnsi="Times New Roman" w:cs="Times New Roman"/>
          <w:sz w:val="24"/>
          <w:szCs w:val="24"/>
          <w:lang w:eastAsia="ru-RU" w:bidi="ru-RU"/>
        </w:rPr>
      </w:pPr>
      <w:r w:rsidRPr="00F55A50">
        <w:rPr>
          <w:rFonts w:ascii="Times New Roman" w:eastAsia="Times New Roman" w:hAnsi="Times New Roman" w:cs="Times New Roman"/>
          <w:noProof/>
          <w:sz w:val="24"/>
          <w:szCs w:val="24"/>
          <w:lang w:eastAsia="ja-JP"/>
        </w:rPr>
        <mc:AlternateContent>
          <mc:Choice Requires="wps">
            <w:drawing>
              <wp:anchor distT="0" distB="0" distL="0" distR="0" simplePos="0" relativeHeight="251646464" behindDoc="1" locked="0" layoutInCell="1" allowOverlap="1" wp14:anchorId="11FA1145" wp14:editId="41752C3A">
                <wp:simplePos x="0" y="0"/>
                <wp:positionH relativeFrom="page">
                  <wp:posOffset>4349750</wp:posOffset>
                </wp:positionH>
                <wp:positionV relativeFrom="paragraph">
                  <wp:posOffset>132715</wp:posOffset>
                </wp:positionV>
                <wp:extent cx="1433195" cy="455930"/>
                <wp:effectExtent l="0" t="0" r="0" b="127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3195" cy="455930"/>
                        </a:xfrm>
                        <a:custGeom>
                          <a:avLst/>
                          <a:gdLst>
                            <a:gd name="T0" fmla="+- 0 6378 6255"/>
                            <a:gd name="T1" fmla="*/ T0 w 2257"/>
                            <a:gd name="T2" fmla="+- 0 791 217"/>
                            <a:gd name="T3" fmla="*/ 791 h 718"/>
                            <a:gd name="T4" fmla="+- 0 6255 6255"/>
                            <a:gd name="T5" fmla="*/ T4 w 2257"/>
                            <a:gd name="T6" fmla="+- 0 905 217"/>
                            <a:gd name="T7" fmla="*/ 905 h 718"/>
                            <a:gd name="T8" fmla="+- 0 6420 6255"/>
                            <a:gd name="T9" fmla="*/ T8 w 2257"/>
                            <a:gd name="T10" fmla="+- 0 935 217"/>
                            <a:gd name="T11" fmla="*/ 935 h 718"/>
                            <a:gd name="T12" fmla="+- 0 6408 6255"/>
                            <a:gd name="T13" fmla="*/ T12 w 2257"/>
                            <a:gd name="T14" fmla="+- 0 894 217"/>
                            <a:gd name="T15" fmla="*/ 894 h 718"/>
                            <a:gd name="T16" fmla="+- 0 6382 6255"/>
                            <a:gd name="T17" fmla="*/ T16 w 2257"/>
                            <a:gd name="T18" fmla="+- 0 894 217"/>
                            <a:gd name="T19" fmla="*/ 894 h 718"/>
                            <a:gd name="T20" fmla="+- 0 6368 6255"/>
                            <a:gd name="T21" fmla="*/ T20 w 2257"/>
                            <a:gd name="T22" fmla="+- 0 846 217"/>
                            <a:gd name="T23" fmla="*/ 846 h 718"/>
                            <a:gd name="T24" fmla="+- 0 6392 6255"/>
                            <a:gd name="T25" fmla="*/ T24 w 2257"/>
                            <a:gd name="T26" fmla="+- 0 839 217"/>
                            <a:gd name="T27" fmla="*/ 839 h 718"/>
                            <a:gd name="T28" fmla="+- 0 6378 6255"/>
                            <a:gd name="T29" fmla="*/ T28 w 2257"/>
                            <a:gd name="T30" fmla="+- 0 791 217"/>
                            <a:gd name="T31" fmla="*/ 791 h 718"/>
                            <a:gd name="T32" fmla="+- 0 6392 6255"/>
                            <a:gd name="T33" fmla="*/ T32 w 2257"/>
                            <a:gd name="T34" fmla="+- 0 839 217"/>
                            <a:gd name="T35" fmla="*/ 839 h 718"/>
                            <a:gd name="T36" fmla="+- 0 6368 6255"/>
                            <a:gd name="T37" fmla="*/ T36 w 2257"/>
                            <a:gd name="T38" fmla="+- 0 846 217"/>
                            <a:gd name="T39" fmla="*/ 846 h 718"/>
                            <a:gd name="T40" fmla="+- 0 6382 6255"/>
                            <a:gd name="T41" fmla="*/ T40 w 2257"/>
                            <a:gd name="T42" fmla="+- 0 894 217"/>
                            <a:gd name="T43" fmla="*/ 894 h 718"/>
                            <a:gd name="T44" fmla="+- 0 6406 6255"/>
                            <a:gd name="T45" fmla="*/ T44 w 2257"/>
                            <a:gd name="T46" fmla="+- 0 887 217"/>
                            <a:gd name="T47" fmla="*/ 887 h 718"/>
                            <a:gd name="T48" fmla="+- 0 6392 6255"/>
                            <a:gd name="T49" fmla="*/ T48 w 2257"/>
                            <a:gd name="T50" fmla="+- 0 839 217"/>
                            <a:gd name="T51" fmla="*/ 839 h 718"/>
                            <a:gd name="T52" fmla="+- 0 6406 6255"/>
                            <a:gd name="T53" fmla="*/ T52 w 2257"/>
                            <a:gd name="T54" fmla="+- 0 887 217"/>
                            <a:gd name="T55" fmla="*/ 887 h 718"/>
                            <a:gd name="T56" fmla="+- 0 6382 6255"/>
                            <a:gd name="T57" fmla="*/ T56 w 2257"/>
                            <a:gd name="T58" fmla="+- 0 894 217"/>
                            <a:gd name="T59" fmla="*/ 894 h 718"/>
                            <a:gd name="T60" fmla="+- 0 6408 6255"/>
                            <a:gd name="T61" fmla="*/ T60 w 2257"/>
                            <a:gd name="T62" fmla="+- 0 894 217"/>
                            <a:gd name="T63" fmla="*/ 894 h 718"/>
                            <a:gd name="T64" fmla="+- 0 6406 6255"/>
                            <a:gd name="T65" fmla="*/ T64 w 2257"/>
                            <a:gd name="T66" fmla="+- 0 887 217"/>
                            <a:gd name="T67" fmla="*/ 887 h 718"/>
                            <a:gd name="T68" fmla="+- 0 8498 6255"/>
                            <a:gd name="T69" fmla="*/ T68 w 2257"/>
                            <a:gd name="T70" fmla="+- 0 217 217"/>
                            <a:gd name="T71" fmla="*/ 217 h 718"/>
                            <a:gd name="T72" fmla="+- 0 6392 6255"/>
                            <a:gd name="T73" fmla="*/ T72 w 2257"/>
                            <a:gd name="T74" fmla="+- 0 839 217"/>
                            <a:gd name="T75" fmla="*/ 839 h 718"/>
                            <a:gd name="T76" fmla="+- 0 6406 6255"/>
                            <a:gd name="T77" fmla="*/ T76 w 2257"/>
                            <a:gd name="T78" fmla="+- 0 887 217"/>
                            <a:gd name="T79" fmla="*/ 887 h 718"/>
                            <a:gd name="T80" fmla="+- 0 8512 6255"/>
                            <a:gd name="T81" fmla="*/ T80 w 2257"/>
                            <a:gd name="T82" fmla="+- 0 265 217"/>
                            <a:gd name="T83" fmla="*/ 265 h 718"/>
                            <a:gd name="T84" fmla="+- 0 8498 6255"/>
                            <a:gd name="T85" fmla="*/ T84 w 2257"/>
                            <a:gd name="T86" fmla="+- 0 217 217"/>
                            <a:gd name="T87" fmla="*/ 217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57" h="718">
                              <a:moveTo>
                                <a:pt x="123" y="574"/>
                              </a:moveTo>
                              <a:lnTo>
                                <a:pt x="0" y="688"/>
                              </a:lnTo>
                              <a:lnTo>
                                <a:pt x="165" y="718"/>
                              </a:lnTo>
                              <a:lnTo>
                                <a:pt x="153" y="677"/>
                              </a:lnTo>
                              <a:lnTo>
                                <a:pt x="127" y="677"/>
                              </a:lnTo>
                              <a:lnTo>
                                <a:pt x="113" y="629"/>
                              </a:lnTo>
                              <a:lnTo>
                                <a:pt x="137" y="622"/>
                              </a:lnTo>
                              <a:lnTo>
                                <a:pt x="123" y="574"/>
                              </a:lnTo>
                              <a:close/>
                              <a:moveTo>
                                <a:pt x="137" y="622"/>
                              </a:moveTo>
                              <a:lnTo>
                                <a:pt x="113" y="629"/>
                              </a:lnTo>
                              <a:lnTo>
                                <a:pt x="127" y="677"/>
                              </a:lnTo>
                              <a:lnTo>
                                <a:pt x="151" y="670"/>
                              </a:lnTo>
                              <a:lnTo>
                                <a:pt x="137" y="622"/>
                              </a:lnTo>
                              <a:close/>
                              <a:moveTo>
                                <a:pt x="151" y="670"/>
                              </a:moveTo>
                              <a:lnTo>
                                <a:pt x="127" y="677"/>
                              </a:lnTo>
                              <a:lnTo>
                                <a:pt x="153" y="677"/>
                              </a:lnTo>
                              <a:lnTo>
                                <a:pt x="151" y="670"/>
                              </a:lnTo>
                              <a:close/>
                              <a:moveTo>
                                <a:pt x="2243" y="0"/>
                              </a:moveTo>
                              <a:lnTo>
                                <a:pt x="137" y="622"/>
                              </a:lnTo>
                              <a:lnTo>
                                <a:pt x="151" y="670"/>
                              </a:lnTo>
                              <a:lnTo>
                                <a:pt x="2257" y="48"/>
                              </a:lnTo>
                              <a:lnTo>
                                <a:pt x="2243"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6B266" id="Полилиния 8" o:spid="_x0000_s1026" style="position:absolute;margin-left:342.5pt;margin-top:10.45pt;width:112.85pt;height:35.9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" path="m123,574l,688r165,30l153,677r-26,l113,629r24,-7l123,574xm137,622r-24,7l127,677r24,-7l137,622xm151,670r-24,7l153,677r-2,-7xm2243,l137,622r14,48l2257,48,2243,xe" fillcolor="#8063a1" stroked="f">
                <v:path arrowok="t" o:connecttype="custom" o:connectlocs="78105,502285;0,574675;104775,593725;97155,567690;80645,567690;71755,537210;86995,532765;78105,502285;86995,532765;71755,537210;80645,567690;95885,563245;86995,532765;95885,563245;80645,567690;97155,567690;95885,563245;1424305,137795;86995,532765;95885,563245;1433195,168275;1424305,137795" o:connectangles="0,0,0,0,0,0,0,0,0,0,0,0,0,0,0,0,0,0,0,0,0,0"/>
                <w10:wrap type="topAndBottom" anchorx="page"/>
              </v:shape>
            </w:pict>
          </mc:Fallback>
        </mc:AlternateContent>
      </w:r>
    </w:p>
    <w:p w:rsidR="00AE7A40" w:rsidRPr="00F55A50" w:rsidRDefault="00AE7A40" w:rsidP="000C587B">
      <w:pPr>
        <w:widowControl w:val="0"/>
        <w:autoSpaceDE w:val="0"/>
        <w:autoSpaceDN w:val="0"/>
        <w:spacing w:after="0" w:line="360" w:lineRule="auto"/>
        <w:rPr>
          <w:rFonts w:ascii="Times New Roman" w:eastAsia="Times New Roman" w:hAnsi="Times New Roman" w:cs="Times New Roman"/>
          <w:sz w:val="24"/>
          <w:szCs w:val="24"/>
          <w:lang w:eastAsia="ru-RU" w:bidi="ru-RU"/>
        </w:rPr>
      </w:pPr>
    </w:p>
    <w:p w:rsidR="00AE7A40" w:rsidRPr="00F55A50" w:rsidRDefault="00AE7A40" w:rsidP="000C587B">
      <w:pPr>
        <w:widowControl w:val="0"/>
        <w:autoSpaceDE w:val="0"/>
        <w:autoSpaceDN w:val="0"/>
        <w:spacing w:after="0" w:line="360" w:lineRule="auto"/>
        <w:rPr>
          <w:rFonts w:ascii="Times New Roman" w:eastAsia="Times New Roman" w:hAnsi="Times New Roman" w:cs="Times New Roman"/>
          <w:sz w:val="24"/>
          <w:szCs w:val="24"/>
          <w:lang w:eastAsia="ru-RU" w:bidi="ru-RU"/>
        </w:rPr>
      </w:pPr>
    </w:p>
    <w:p w:rsidR="00F55A50" w:rsidRDefault="00F55A50" w:rsidP="000C587B">
      <w:pPr>
        <w:widowControl w:val="0"/>
        <w:autoSpaceDE w:val="0"/>
        <w:autoSpaceDN w:val="0"/>
        <w:spacing w:after="0" w:line="360" w:lineRule="auto"/>
        <w:rPr>
          <w:rFonts w:ascii="DejaVu Serif" w:hAnsi="DejaVu Serif"/>
          <w:b/>
          <w:w w:val="95"/>
          <w:sz w:val="24"/>
          <w:szCs w:val="24"/>
        </w:rPr>
      </w:pPr>
    </w:p>
    <w:p w:rsidR="00F55A50" w:rsidRDefault="00F55A50" w:rsidP="000C587B">
      <w:pPr>
        <w:widowControl w:val="0"/>
        <w:autoSpaceDE w:val="0"/>
        <w:autoSpaceDN w:val="0"/>
        <w:spacing w:after="0" w:line="360" w:lineRule="auto"/>
        <w:rPr>
          <w:rFonts w:ascii="Times New Roman" w:eastAsia="Times New Roman" w:hAnsi="Times New Roman" w:cs="Times New Roman"/>
          <w:noProof/>
          <w:sz w:val="24"/>
          <w:szCs w:val="24"/>
          <w:lang w:eastAsia="ru-RU"/>
        </w:rPr>
      </w:pPr>
      <w:r w:rsidRPr="00F55A50">
        <w:rPr>
          <w:rFonts w:ascii="DejaVu Serif" w:hAnsi="DejaVu Serif"/>
          <w:b/>
          <w:w w:val="95"/>
          <w:sz w:val="24"/>
          <w:szCs w:val="24"/>
        </w:rPr>
        <w:t xml:space="preserve">МО </w:t>
      </w:r>
      <w:r w:rsidRPr="00F55A50">
        <w:rPr>
          <w:rFonts w:ascii="DejaVu Serif" w:hAnsi="DejaVu Serif"/>
          <w:b/>
          <w:sz w:val="24"/>
          <w:szCs w:val="24"/>
        </w:rPr>
        <w:t xml:space="preserve">классных </w:t>
      </w:r>
      <w:r w:rsidRPr="00F55A50">
        <w:rPr>
          <w:rFonts w:ascii="DejaVu Serif" w:hAnsi="DejaVu Serif"/>
          <w:b/>
          <w:w w:val="95"/>
          <w:sz w:val="24"/>
          <w:szCs w:val="24"/>
        </w:rPr>
        <w:t>руководителей</w:t>
      </w:r>
      <w:r w:rsidRPr="00F55A50">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F55A50">
        <w:rPr>
          <w:rFonts w:ascii="DejaVu Serif" w:hAnsi="DejaVu Serif"/>
          <w:b/>
          <w:sz w:val="24"/>
          <w:szCs w:val="24"/>
        </w:rPr>
        <w:t>МО</w:t>
      </w:r>
      <w:r w:rsidRPr="00F55A50">
        <w:rPr>
          <w:rFonts w:ascii="DejaVu Serif" w:hAnsi="DejaVu Serif"/>
          <w:b/>
          <w:w w:val="95"/>
          <w:sz w:val="24"/>
          <w:szCs w:val="24"/>
        </w:rPr>
        <w:t xml:space="preserve"> </w:t>
      </w:r>
      <w:r>
        <w:rPr>
          <w:rFonts w:ascii="DejaVu Serif" w:hAnsi="DejaVu Serif"/>
          <w:b/>
          <w:w w:val="95"/>
          <w:sz w:val="24"/>
          <w:szCs w:val="24"/>
        </w:rPr>
        <w:t xml:space="preserve"> </w:t>
      </w:r>
      <w:r w:rsidRPr="00F55A50">
        <w:rPr>
          <w:rFonts w:ascii="DejaVu Serif" w:hAnsi="DejaVu Serif"/>
          <w:b/>
          <w:w w:val="95"/>
          <w:sz w:val="24"/>
          <w:szCs w:val="24"/>
        </w:rPr>
        <w:t>учителе</w:t>
      </w:r>
      <w:proofErr w:type="gramStart"/>
      <w:r w:rsidRPr="00F55A50">
        <w:rPr>
          <w:rFonts w:ascii="DejaVu Serif" w:hAnsi="DejaVu Serif"/>
          <w:b/>
          <w:w w:val="95"/>
          <w:sz w:val="24"/>
          <w:szCs w:val="24"/>
        </w:rPr>
        <w:t>й-</w:t>
      </w:r>
      <w:proofErr w:type="gramEnd"/>
      <w:r w:rsidRPr="00F55A50">
        <w:rPr>
          <w:rFonts w:ascii="DejaVu Serif" w:hAnsi="DejaVu Serif"/>
          <w:b/>
          <w:w w:val="95"/>
          <w:sz w:val="24"/>
          <w:szCs w:val="24"/>
        </w:rPr>
        <w:t xml:space="preserve"> предметников</w:t>
      </w:r>
    </w:p>
    <w:p w:rsidR="00F55A50" w:rsidRDefault="00F55A50" w:rsidP="000C587B">
      <w:pPr>
        <w:widowControl w:val="0"/>
        <w:autoSpaceDE w:val="0"/>
        <w:autoSpaceDN w:val="0"/>
        <w:spacing w:after="0" w:line="360" w:lineRule="auto"/>
        <w:rPr>
          <w:rFonts w:ascii="Times New Roman" w:eastAsia="Times New Roman" w:hAnsi="Times New Roman" w:cs="Times New Roman"/>
          <w:noProof/>
          <w:sz w:val="24"/>
          <w:szCs w:val="24"/>
          <w:lang w:eastAsia="ru-RU"/>
        </w:rPr>
      </w:pPr>
      <w:r w:rsidRPr="00F55A50">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p>
    <w:p w:rsidR="00AE7A40" w:rsidRPr="00F55A50" w:rsidRDefault="00F55A50" w:rsidP="000C587B">
      <w:pPr>
        <w:widowControl w:val="0"/>
        <w:autoSpaceDE w:val="0"/>
        <w:autoSpaceDN w:val="0"/>
        <w:spacing w:after="0" w:line="36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t xml:space="preserve">                                                                      </w:t>
      </w:r>
      <w:r w:rsidRPr="00F55A50">
        <w:rPr>
          <w:rFonts w:ascii="Times New Roman" w:eastAsia="Times New Roman" w:hAnsi="Times New Roman" w:cs="Times New Roman"/>
          <w:noProof/>
          <w:sz w:val="24"/>
          <w:szCs w:val="24"/>
          <w:lang w:eastAsia="ru-RU"/>
        </w:rPr>
        <w:t xml:space="preserve"> </w:t>
      </w:r>
    </w:p>
    <w:p w:rsidR="00AE7A40" w:rsidRPr="00F55A50" w:rsidRDefault="00AE7A40" w:rsidP="000C587B">
      <w:pPr>
        <w:widowControl w:val="0"/>
        <w:autoSpaceDE w:val="0"/>
        <w:autoSpaceDN w:val="0"/>
        <w:spacing w:after="0" w:line="360" w:lineRule="auto"/>
        <w:rPr>
          <w:rFonts w:ascii="Times New Roman" w:eastAsia="Times New Roman" w:hAnsi="Times New Roman" w:cs="Times New Roman"/>
          <w:sz w:val="24"/>
          <w:szCs w:val="24"/>
          <w:lang w:eastAsia="ru-RU" w:bidi="ru-RU"/>
        </w:rPr>
      </w:pPr>
    </w:p>
    <w:p w:rsidR="00917671" w:rsidRPr="00F55A50" w:rsidRDefault="00917671" w:rsidP="00917671">
      <w:pPr>
        <w:spacing w:before="74" w:line="273" w:lineRule="auto"/>
        <w:ind w:left="466" w:right="466" w:firstLine="98"/>
        <w:rPr>
          <w:rFonts w:ascii="DejaVu Serif" w:hAnsi="DejaVu Serif"/>
          <w:b/>
          <w:sz w:val="24"/>
          <w:szCs w:val="24"/>
        </w:rPr>
      </w:pPr>
      <w:r w:rsidRPr="00F55A50">
        <w:rPr>
          <w:rFonts w:ascii="Times New Roman" w:eastAsia="Times New Roman" w:hAnsi="Times New Roman" w:cs="Times New Roman"/>
          <w:noProof/>
          <w:sz w:val="24"/>
          <w:szCs w:val="24"/>
          <w:lang w:eastAsia="ru-RU"/>
        </w:rPr>
        <w:t xml:space="preserve">                                                </w:t>
      </w:r>
    </w:p>
    <w:p w:rsidR="00917671" w:rsidRPr="00F55A50" w:rsidRDefault="00917671" w:rsidP="00917671">
      <w:pPr>
        <w:spacing w:before="73"/>
        <w:ind w:left="605" w:firstLine="52"/>
        <w:rPr>
          <w:rFonts w:ascii="DejaVu Serif" w:hAnsi="DejaVu Serif"/>
          <w:b/>
          <w:sz w:val="24"/>
          <w:szCs w:val="24"/>
        </w:rPr>
      </w:pPr>
      <w:r w:rsidRPr="00F55A50">
        <w:rPr>
          <w:rFonts w:ascii="DejaVu Serif" w:hAnsi="DejaVu Serif"/>
          <w:b/>
          <w:w w:val="95"/>
          <w:sz w:val="24"/>
          <w:szCs w:val="24"/>
        </w:rPr>
        <w:t xml:space="preserve">                                                                                                      </w:t>
      </w:r>
    </w:p>
    <w:p w:rsidR="00917671" w:rsidRDefault="00917671" w:rsidP="00917671">
      <w:pPr>
        <w:autoSpaceDE w:val="0"/>
        <w:autoSpaceDN w:val="0"/>
        <w:adjustRightInd w:val="0"/>
        <w:spacing w:after="0" w:line="360" w:lineRule="auto"/>
        <w:rPr>
          <w:rFonts w:ascii="Times New Roman" w:eastAsia="Times New Roman" w:hAnsi="Times New Roman" w:cs="Times New Roman"/>
          <w:sz w:val="20"/>
          <w:szCs w:val="24"/>
          <w:lang w:eastAsia="ru-RU" w:bidi="ru-RU"/>
        </w:rPr>
      </w:pPr>
      <w:r>
        <w:rPr>
          <w:rFonts w:ascii="Times New Roman" w:eastAsia="Times New Roman" w:hAnsi="Times New Roman" w:cs="Times New Roman"/>
          <w:sz w:val="20"/>
          <w:szCs w:val="24"/>
          <w:lang w:eastAsia="ru-RU" w:bidi="ru-RU"/>
        </w:rPr>
        <w:lastRenderedPageBreak/>
        <w:t xml:space="preserve">                                                                                                                                             </w:t>
      </w:r>
    </w:p>
    <w:p w:rsidR="00917671" w:rsidRDefault="00917671" w:rsidP="00917671">
      <w:pPr>
        <w:autoSpaceDE w:val="0"/>
        <w:autoSpaceDN w:val="0"/>
        <w:adjustRightInd w:val="0"/>
        <w:spacing w:after="0" w:line="360" w:lineRule="auto"/>
        <w:rPr>
          <w:rFonts w:ascii="Times New Roman" w:eastAsia="Times New Roman" w:hAnsi="Times New Roman" w:cs="Times New Roman"/>
          <w:sz w:val="20"/>
          <w:szCs w:val="24"/>
          <w:lang w:eastAsia="ru-RU" w:bidi="ru-RU"/>
        </w:rPr>
      </w:pPr>
    </w:p>
    <w:p w:rsidR="00917671" w:rsidRDefault="00917671" w:rsidP="00917671">
      <w:pPr>
        <w:autoSpaceDE w:val="0"/>
        <w:autoSpaceDN w:val="0"/>
        <w:adjustRightInd w:val="0"/>
        <w:spacing w:after="0" w:line="360" w:lineRule="auto"/>
        <w:rPr>
          <w:rFonts w:ascii="Times New Roman" w:hAnsi="Times New Roman" w:cs="Times New Roman"/>
          <w:color w:val="000000"/>
          <w:sz w:val="28"/>
          <w:szCs w:val="28"/>
        </w:rPr>
      </w:pPr>
      <w:r>
        <w:rPr>
          <w:rFonts w:ascii="Times New Roman" w:eastAsia="Times New Roman" w:hAnsi="Times New Roman" w:cs="Times New Roman"/>
          <w:sz w:val="20"/>
          <w:szCs w:val="24"/>
          <w:lang w:eastAsia="ru-RU" w:bidi="ru-RU"/>
        </w:rPr>
        <w:t xml:space="preserve">                       </w:t>
      </w:r>
      <w:r w:rsidRPr="001D1DD7">
        <w:rPr>
          <w:rFonts w:ascii="Times New Roman" w:hAnsi="Times New Roman" w:cs="Times New Roman"/>
          <w:color w:val="000000"/>
          <w:sz w:val="28"/>
          <w:szCs w:val="28"/>
        </w:rPr>
        <w:t xml:space="preserve">Воспитательная работа в </w:t>
      </w:r>
      <w:r>
        <w:rPr>
          <w:rFonts w:ascii="Times New Roman" w:hAnsi="Times New Roman" w:cs="Times New Roman"/>
          <w:color w:val="000000"/>
          <w:sz w:val="28"/>
          <w:szCs w:val="28"/>
        </w:rPr>
        <w:t xml:space="preserve"> 2018г  </w:t>
      </w:r>
      <w:r w:rsidRPr="001D1DD7">
        <w:rPr>
          <w:rFonts w:ascii="Times New Roman" w:hAnsi="Times New Roman" w:cs="Times New Roman"/>
          <w:color w:val="000000"/>
          <w:sz w:val="28"/>
          <w:szCs w:val="28"/>
        </w:rPr>
        <w:t>году строилась в соответствии с планом воспитательной работы школы</w:t>
      </w:r>
      <w:r>
        <w:rPr>
          <w:rFonts w:ascii="Times New Roman" w:hAnsi="Times New Roman" w:cs="Times New Roman"/>
          <w:color w:val="000000"/>
          <w:sz w:val="28"/>
          <w:szCs w:val="28"/>
        </w:rPr>
        <w:t xml:space="preserve"> </w:t>
      </w:r>
    </w:p>
    <w:p w:rsidR="00917671" w:rsidRDefault="00917671" w:rsidP="00917671">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2017</w:t>
      </w:r>
      <w:r w:rsidRPr="001D1DD7">
        <w:rPr>
          <w:rFonts w:ascii="Times New Roman" w:hAnsi="Times New Roman" w:cs="Times New Roman"/>
          <w:color w:val="000000"/>
          <w:sz w:val="28"/>
          <w:szCs w:val="28"/>
        </w:rPr>
        <w:t>-20</w:t>
      </w:r>
      <w:r>
        <w:rPr>
          <w:rFonts w:ascii="Times New Roman" w:hAnsi="Times New Roman" w:cs="Times New Roman"/>
          <w:color w:val="000000"/>
          <w:sz w:val="28"/>
          <w:szCs w:val="28"/>
        </w:rPr>
        <w:t xml:space="preserve">18, 2018-20189 </w:t>
      </w:r>
      <w:r w:rsidRPr="001D1DD7">
        <w:rPr>
          <w:rFonts w:ascii="Times New Roman" w:hAnsi="Times New Roman" w:cs="Times New Roman"/>
          <w:color w:val="000000"/>
          <w:sz w:val="28"/>
          <w:szCs w:val="28"/>
        </w:rPr>
        <w:t xml:space="preserve">гг., в </w:t>
      </w:r>
      <w:proofErr w:type="gramStart"/>
      <w:r w:rsidRPr="001D1DD7">
        <w:rPr>
          <w:rFonts w:ascii="Times New Roman" w:hAnsi="Times New Roman" w:cs="Times New Roman"/>
          <w:color w:val="000000"/>
          <w:sz w:val="28"/>
          <w:szCs w:val="28"/>
        </w:rPr>
        <w:t>которую</w:t>
      </w:r>
      <w:proofErr w:type="gramEnd"/>
      <w:r w:rsidRPr="001D1D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D1DD7">
        <w:rPr>
          <w:rFonts w:ascii="Times New Roman" w:hAnsi="Times New Roman" w:cs="Times New Roman"/>
          <w:color w:val="000000"/>
          <w:sz w:val="28"/>
          <w:szCs w:val="28"/>
        </w:rPr>
        <w:t xml:space="preserve">входили следующие подпрограммы и проекты: </w:t>
      </w:r>
    </w:p>
    <w:p w:rsidR="00AE7A40" w:rsidRPr="00AE7A40" w:rsidRDefault="00AE7A40" w:rsidP="000C587B">
      <w:pPr>
        <w:widowControl w:val="0"/>
        <w:autoSpaceDE w:val="0"/>
        <w:autoSpaceDN w:val="0"/>
        <w:spacing w:after="0" w:line="360" w:lineRule="auto"/>
        <w:rPr>
          <w:rFonts w:ascii="Times New Roman" w:eastAsia="Times New Roman" w:hAnsi="Times New Roman" w:cs="Times New Roman"/>
          <w:sz w:val="20"/>
          <w:szCs w:val="24"/>
          <w:lang w:eastAsia="ru-RU" w:bidi="ru-RU"/>
        </w:rPr>
      </w:pPr>
    </w:p>
    <w:p w:rsidR="00AE7A40" w:rsidRPr="00AE7A40" w:rsidRDefault="00074EF5" w:rsidP="000C587B">
      <w:pPr>
        <w:widowControl w:val="0"/>
        <w:autoSpaceDE w:val="0"/>
        <w:autoSpaceDN w:val="0"/>
        <w:spacing w:before="5" w:after="0" w:line="360" w:lineRule="auto"/>
        <w:rPr>
          <w:rFonts w:ascii="Times New Roman" w:eastAsia="Times New Roman" w:hAnsi="Times New Roman" w:cs="Times New Roman"/>
          <w:sz w:val="15"/>
          <w:szCs w:val="24"/>
          <w:lang w:eastAsia="ru-RU" w:bidi="ru-RU"/>
        </w:rPr>
      </w:pPr>
      <w:r w:rsidRPr="00F02B20">
        <w:rPr>
          <w:rFonts w:ascii="Georgia" w:eastAsia="Times New Roman" w:hAnsi="Georgia"/>
          <w:i/>
          <w:noProof/>
          <w:kern w:val="36"/>
          <w:sz w:val="32"/>
          <w:szCs w:val="32"/>
          <w:lang w:eastAsia="ja-JP"/>
        </w:rPr>
        <w:drawing>
          <wp:anchor distT="0" distB="0" distL="114300" distR="114300" simplePos="0" relativeHeight="251648512" behindDoc="0" locked="0" layoutInCell="1" allowOverlap="1" wp14:anchorId="49A98E92" wp14:editId="08CF4C63">
            <wp:simplePos x="0" y="0"/>
            <wp:positionH relativeFrom="column">
              <wp:posOffset>6034523</wp:posOffset>
            </wp:positionH>
            <wp:positionV relativeFrom="paragraph">
              <wp:posOffset>87350</wp:posOffset>
            </wp:positionV>
            <wp:extent cx="2682240" cy="1741170"/>
            <wp:effectExtent l="190500" t="190500" r="194310" b="220980"/>
            <wp:wrapThrough wrapText="bothSides">
              <wp:wrapPolygon edited="0">
                <wp:start x="8438" y="-2363"/>
                <wp:lineTo x="1994" y="-1891"/>
                <wp:lineTo x="1994" y="1891"/>
                <wp:lineTo x="-460" y="1891"/>
                <wp:lineTo x="-460" y="5672"/>
                <wp:lineTo x="-1381" y="5672"/>
                <wp:lineTo x="-1534" y="13234"/>
                <wp:lineTo x="-1227" y="15125"/>
                <wp:lineTo x="0" y="17015"/>
                <wp:lineTo x="0" y="17252"/>
                <wp:lineTo x="2761" y="20796"/>
                <wp:lineTo x="2915" y="20796"/>
                <wp:lineTo x="8438" y="23632"/>
                <wp:lineTo x="8591" y="24105"/>
                <wp:lineTo x="13040" y="24105"/>
                <wp:lineTo x="13193" y="23632"/>
                <wp:lineTo x="18869" y="20796"/>
                <wp:lineTo x="19023" y="20796"/>
                <wp:lineTo x="21631" y="17252"/>
                <wp:lineTo x="21784" y="17015"/>
                <wp:lineTo x="23011" y="13234"/>
                <wp:lineTo x="23011" y="9453"/>
                <wp:lineTo x="22244" y="5908"/>
                <wp:lineTo x="22244" y="5672"/>
                <wp:lineTo x="19943" y="1891"/>
                <wp:lineTo x="20097" y="0"/>
                <wp:lineTo x="16875" y="-1891"/>
                <wp:lineTo x="13193" y="-2363"/>
                <wp:lineTo x="8438" y="-2363"/>
              </wp:wrapPolygon>
            </wp:wrapThrough>
            <wp:docPr id="292" name="Рисунок 292" descr="C:\Users\Гимназия №4\Desktop\самообследжование\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имназия №4\Desktop\самообследжование\A3.png"/>
                    <pic:cNvPicPr>
                      <a:picLocks noChangeAspect="1" noChangeArrowheads="1"/>
                    </pic:cNvPicPr>
                  </pic:nvPicPr>
                  <pic:blipFill>
                    <a:blip r:embed="rId10" cstate="print"/>
                    <a:srcRect/>
                    <a:stretch>
                      <a:fillRect/>
                    </a:stretch>
                  </pic:blipFill>
                  <pic:spPr bwMode="auto">
                    <a:xfrm>
                      <a:off x="0" y="0"/>
                      <a:ext cx="2682240" cy="174117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rsidR="00AE7A40" w:rsidRPr="00AE7A40" w:rsidRDefault="00AE7A40" w:rsidP="000C587B">
      <w:pPr>
        <w:widowControl w:val="0"/>
        <w:autoSpaceDE w:val="0"/>
        <w:autoSpaceDN w:val="0"/>
        <w:spacing w:after="0" w:line="360" w:lineRule="auto"/>
        <w:rPr>
          <w:rFonts w:ascii="Times New Roman" w:eastAsia="Times New Roman" w:hAnsi="Times New Roman" w:cs="Times New Roman"/>
          <w:sz w:val="20"/>
          <w:szCs w:val="24"/>
          <w:lang w:eastAsia="ru-RU" w:bidi="ru-RU"/>
        </w:rPr>
      </w:pPr>
    </w:p>
    <w:p w:rsidR="00AE7A40" w:rsidRPr="00AE7A40" w:rsidRDefault="00AE7A40" w:rsidP="000C587B">
      <w:pPr>
        <w:widowControl w:val="0"/>
        <w:autoSpaceDE w:val="0"/>
        <w:autoSpaceDN w:val="0"/>
        <w:spacing w:after="0" w:line="360" w:lineRule="auto"/>
        <w:rPr>
          <w:rFonts w:ascii="Times New Roman" w:eastAsia="Times New Roman" w:hAnsi="Times New Roman" w:cs="Times New Roman"/>
          <w:sz w:val="20"/>
          <w:szCs w:val="24"/>
          <w:lang w:eastAsia="ru-RU" w:bidi="ru-RU"/>
        </w:rPr>
      </w:pPr>
    </w:p>
    <w:p w:rsidR="00AE7A40" w:rsidRPr="00AE7A40" w:rsidRDefault="00AE7A40" w:rsidP="000C587B">
      <w:pPr>
        <w:widowControl w:val="0"/>
        <w:autoSpaceDE w:val="0"/>
        <w:autoSpaceDN w:val="0"/>
        <w:spacing w:after="0" w:line="360" w:lineRule="auto"/>
        <w:rPr>
          <w:rFonts w:ascii="Times New Roman" w:eastAsia="Times New Roman" w:hAnsi="Times New Roman" w:cs="Times New Roman"/>
          <w:sz w:val="20"/>
          <w:szCs w:val="24"/>
          <w:lang w:eastAsia="ru-RU" w:bidi="ru-RU"/>
        </w:rPr>
      </w:pPr>
    </w:p>
    <w:p w:rsidR="00F02B20" w:rsidRPr="00917671" w:rsidRDefault="00AE7A40" w:rsidP="00917671">
      <w:pPr>
        <w:widowControl w:val="0"/>
        <w:autoSpaceDE w:val="0"/>
        <w:autoSpaceDN w:val="0"/>
        <w:spacing w:before="2" w:after="0" w:line="360" w:lineRule="auto"/>
        <w:rPr>
          <w:rFonts w:ascii="Times New Roman" w:eastAsia="Times New Roman" w:hAnsi="Times New Roman" w:cs="Times New Roman"/>
          <w:szCs w:val="24"/>
          <w:lang w:eastAsia="ru-RU" w:bidi="ru-RU"/>
        </w:rPr>
      </w:pPr>
      <w:r>
        <w:rPr>
          <w:rFonts w:ascii="Times New Roman" w:eastAsia="Times New Roman" w:hAnsi="Times New Roman" w:cs="Times New Roman"/>
          <w:noProof/>
          <w:sz w:val="24"/>
          <w:szCs w:val="24"/>
          <w:lang w:eastAsia="ja-JP"/>
        </w:rPr>
        <mc:AlternateContent>
          <mc:Choice Requires="wps">
            <w:drawing>
              <wp:anchor distT="0" distB="0" distL="0" distR="0" simplePos="0" relativeHeight="251641856" behindDoc="1" locked="0" layoutInCell="1" allowOverlap="1" wp14:anchorId="026BAB4D" wp14:editId="77975E18">
                <wp:simplePos x="0" y="0"/>
                <wp:positionH relativeFrom="page">
                  <wp:posOffset>1123950</wp:posOffset>
                </wp:positionH>
                <wp:positionV relativeFrom="paragraph">
                  <wp:posOffset>203200</wp:posOffset>
                </wp:positionV>
                <wp:extent cx="1819275" cy="466725"/>
                <wp:effectExtent l="19050" t="22225" r="19050" b="15875"/>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66725"/>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Default="00F55A50" w:rsidP="00843559">
                            <w:pPr>
                              <w:jc w:val="center"/>
                              <w:rPr>
                                <w:rFonts w:ascii="Times New Roman" w:eastAsia="Times New Roman" w:hAnsi="Times New Roman" w:cs="Times New Roman"/>
                                <w:b/>
                                <w:sz w:val="28"/>
                                <w:szCs w:val="28"/>
                                <w:lang w:eastAsia="ru-RU"/>
                              </w:rPr>
                            </w:pPr>
                            <w:r w:rsidRPr="00843559">
                              <w:rPr>
                                <w:rFonts w:ascii="Times New Roman" w:eastAsia="Times New Roman" w:hAnsi="Times New Roman" w:cs="Times New Roman"/>
                                <w:b/>
                                <w:sz w:val="28"/>
                                <w:szCs w:val="28"/>
                                <w:lang w:eastAsia="ru-RU"/>
                              </w:rPr>
                              <w:t>Наименование</w:t>
                            </w:r>
                            <w:r>
                              <w:rPr>
                                <w:rFonts w:ascii="Times New Roman" w:eastAsia="Times New Roman" w:hAnsi="Times New Roman" w:cs="Times New Roman"/>
                                <w:b/>
                                <w:sz w:val="28"/>
                                <w:szCs w:val="28"/>
                                <w:lang w:eastAsia="ru-RU"/>
                              </w:rPr>
                              <w:t xml:space="preserve">  органа</w:t>
                            </w:r>
                          </w:p>
                          <w:p w:rsidR="00F55A50" w:rsidRDefault="00F55A50">
                            <w:pPr>
                              <w:rPr>
                                <w:rFonts w:ascii="Times New Roman" w:eastAsia="Times New Roman" w:hAnsi="Times New Roman" w:cs="Times New Roman"/>
                                <w:b/>
                                <w:sz w:val="28"/>
                                <w:szCs w:val="28"/>
                                <w:lang w:eastAsia="ru-RU"/>
                              </w:rPr>
                            </w:pPr>
                          </w:p>
                          <w:p w:rsidR="00F55A50" w:rsidRPr="00843559" w:rsidRDefault="00F55A50">
                            <w:pPr>
                              <w:rPr>
                                <w:b/>
                                <w:sz w:val="28"/>
                                <w:szCs w:val="28"/>
                              </w:rPr>
                            </w:pPr>
                            <w:r w:rsidRPr="00843559">
                              <w:rPr>
                                <w:rFonts w:ascii="Times New Roman" w:eastAsia="Times New Roman" w:hAnsi="Times New Roman" w:cs="Times New Roman"/>
                                <w:b/>
                                <w:sz w:val="28"/>
                                <w:szCs w:val="28"/>
                                <w:lang w:eastAsia="ru-RU"/>
                              </w:rPr>
                              <w:t>органа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6BAB4D" id="Поле 7" o:spid="_x0000_s1046" type="#_x0000_t202" style="position:absolute;margin-left:88.5pt;margin-top:16pt;width:143.25pt;height:36.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" filled="f" strokecolor="red" strokeweight="2.5pt">
                <v:textbox inset="0,0,0,0">
                  <w:txbxContent>
                    <w:p w:rsidR="00F55A50" w:rsidRDefault="00F55A50" w:rsidP="00843559">
                      <w:pPr>
                        <w:jc w:val="center"/>
                        <w:rPr>
                          <w:rFonts w:ascii="Times New Roman" w:eastAsia="Times New Roman" w:hAnsi="Times New Roman" w:cs="Times New Roman"/>
                          <w:b/>
                          <w:sz w:val="28"/>
                          <w:szCs w:val="28"/>
                          <w:lang w:eastAsia="ru-RU"/>
                        </w:rPr>
                      </w:pPr>
                      <w:r w:rsidRPr="00843559">
                        <w:rPr>
                          <w:rFonts w:ascii="Times New Roman" w:eastAsia="Times New Roman" w:hAnsi="Times New Roman" w:cs="Times New Roman"/>
                          <w:b/>
                          <w:sz w:val="28"/>
                          <w:szCs w:val="28"/>
                          <w:lang w:eastAsia="ru-RU"/>
                        </w:rPr>
                        <w:t>Наименование</w:t>
                      </w:r>
                      <w:r>
                        <w:rPr>
                          <w:rFonts w:ascii="Times New Roman" w:eastAsia="Times New Roman" w:hAnsi="Times New Roman" w:cs="Times New Roman"/>
                          <w:b/>
                          <w:sz w:val="28"/>
                          <w:szCs w:val="28"/>
                          <w:lang w:eastAsia="ru-RU"/>
                        </w:rPr>
                        <w:t xml:space="preserve">  органа</w:t>
                      </w:r>
                    </w:p>
                    <w:p w:rsidR="00F55A50" w:rsidRDefault="00F55A50">
                      <w:pPr>
                        <w:rPr>
                          <w:rFonts w:ascii="Times New Roman" w:eastAsia="Times New Roman" w:hAnsi="Times New Roman" w:cs="Times New Roman"/>
                          <w:b/>
                          <w:sz w:val="28"/>
                          <w:szCs w:val="28"/>
                          <w:lang w:eastAsia="ru-RU"/>
                        </w:rPr>
                      </w:pPr>
                    </w:p>
                    <w:p w:rsidR="00F55A50" w:rsidRPr="00843559" w:rsidRDefault="00F55A50">
                      <w:pPr>
                        <w:rPr>
                          <w:b/>
                          <w:sz w:val="28"/>
                          <w:szCs w:val="28"/>
                        </w:rPr>
                      </w:pPr>
                      <w:r w:rsidRPr="00843559">
                        <w:rPr>
                          <w:rFonts w:ascii="Times New Roman" w:eastAsia="Times New Roman" w:hAnsi="Times New Roman" w:cs="Times New Roman"/>
                          <w:b/>
                          <w:sz w:val="28"/>
                          <w:szCs w:val="28"/>
                          <w:lang w:eastAsia="ru-RU"/>
                        </w:rPr>
                        <w:t>органа</w:t>
                      </w:r>
                    </w:p>
                  </w:txbxContent>
                </v:textbox>
                <w10:wrap type="topAndBottom" anchorx="page"/>
              </v:shape>
            </w:pict>
          </mc:Fallback>
        </mc:AlternateContent>
      </w:r>
      <w:r>
        <w:rPr>
          <w:rFonts w:ascii="Times New Roman" w:eastAsia="Times New Roman" w:hAnsi="Times New Roman" w:cs="Times New Roman"/>
          <w:noProof/>
          <w:sz w:val="24"/>
          <w:szCs w:val="24"/>
          <w:lang w:eastAsia="ja-JP"/>
        </w:rPr>
        <mc:AlternateContent>
          <mc:Choice Requires="wps">
            <w:drawing>
              <wp:anchor distT="0" distB="0" distL="0" distR="0" simplePos="0" relativeHeight="251642880" behindDoc="1" locked="0" layoutInCell="1" allowOverlap="1" wp14:anchorId="0501B69C" wp14:editId="2DC73AB1">
                <wp:simplePos x="0" y="0"/>
                <wp:positionH relativeFrom="page">
                  <wp:posOffset>3533775</wp:posOffset>
                </wp:positionH>
                <wp:positionV relativeFrom="paragraph">
                  <wp:posOffset>222250</wp:posOffset>
                </wp:positionV>
                <wp:extent cx="1676400" cy="447675"/>
                <wp:effectExtent l="19050" t="22225" r="19050" b="15875"/>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noFill/>
                        <a:ln w="317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A50" w:rsidRPr="00843559" w:rsidRDefault="00F55A50">
                            <w:pPr>
                              <w:rPr>
                                <w:b/>
                                <w:sz w:val="28"/>
                                <w:szCs w:val="28"/>
                              </w:rPr>
                            </w:pPr>
                            <w:r>
                              <w:rPr>
                                <w:rFonts w:ascii="Times New Roman" w:eastAsia="Times New Roman" w:hAnsi="Times New Roman" w:cs="Times New Roman"/>
                                <w:sz w:val="24"/>
                                <w:szCs w:val="24"/>
                                <w:lang w:eastAsia="ru-RU"/>
                              </w:rPr>
                              <w:t xml:space="preserve">       </w:t>
                            </w:r>
                            <w:r w:rsidRPr="00843559">
                              <w:rPr>
                                <w:rFonts w:ascii="Times New Roman" w:eastAsia="Times New Roman" w:hAnsi="Times New Roman" w:cs="Times New Roman"/>
                                <w:b/>
                                <w:sz w:val="28"/>
                                <w:szCs w:val="28"/>
                                <w:lang w:eastAsia="ru-RU"/>
                              </w:rPr>
                              <w:t xml:space="preserve"> Функции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01B69C" id="Поле 6" o:spid="_x0000_s1047" type="#_x0000_t202" style="position:absolute;margin-left:278.25pt;margin-top:17.5pt;width:132pt;height:35.2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" filled="f" strokecolor="red" strokeweight="2.5pt">
                <v:textbox inset="0,0,0,0">
                  <w:txbxContent>
                    <w:p w:rsidR="00F55A50" w:rsidRPr="00843559" w:rsidRDefault="00F55A50">
                      <w:pPr>
                        <w:rPr>
                          <w:b/>
                          <w:sz w:val="28"/>
                          <w:szCs w:val="28"/>
                        </w:rPr>
                      </w:pPr>
                      <w:r>
                        <w:rPr>
                          <w:rFonts w:ascii="Times New Roman" w:eastAsia="Times New Roman" w:hAnsi="Times New Roman" w:cs="Times New Roman"/>
                          <w:sz w:val="24"/>
                          <w:szCs w:val="24"/>
                          <w:lang w:eastAsia="ru-RU"/>
                        </w:rPr>
                        <w:t xml:space="preserve">       </w:t>
                      </w:r>
                      <w:r w:rsidRPr="00843559">
                        <w:rPr>
                          <w:rFonts w:ascii="Times New Roman" w:eastAsia="Times New Roman" w:hAnsi="Times New Roman" w:cs="Times New Roman"/>
                          <w:b/>
                          <w:sz w:val="28"/>
                          <w:szCs w:val="28"/>
                          <w:lang w:eastAsia="ru-RU"/>
                        </w:rPr>
                        <w:t xml:space="preserve"> Функции</w:t>
                      </w:r>
                    </w:p>
                  </w:txbxContent>
                </v:textbox>
                <w10:wrap type="topAndBottom" anchorx="page"/>
              </v:shape>
            </w:pict>
          </mc:Fallback>
        </mc:AlternateContent>
      </w:r>
    </w:p>
    <w:tbl>
      <w:tblPr>
        <w:tblW w:w="5000" w:type="pct"/>
        <w:jc w:val="center"/>
        <w:shd w:val="clear" w:color="auto" w:fill="FFFFFF"/>
        <w:tblCellMar>
          <w:left w:w="0" w:type="dxa"/>
          <w:right w:w="0" w:type="dxa"/>
        </w:tblCellMar>
        <w:tblLook w:val="04A0" w:firstRow="1" w:lastRow="0" w:firstColumn="1" w:lastColumn="0" w:noHBand="0" w:noVBand="1"/>
      </w:tblPr>
      <w:tblGrid>
        <w:gridCol w:w="4188"/>
        <w:gridCol w:w="10568"/>
      </w:tblGrid>
      <w:tr w:rsidR="0004516C" w:rsidRPr="0043271A" w:rsidTr="00F16929">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04516C" w:rsidRPr="0043271A" w:rsidRDefault="0004516C" w:rsidP="000C587B">
            <w:pPr>
              <w:spacing w:before="120" w:after="0" w:line="360" w:lineRule="auto"/>
              <w:jc w:val="center"/>
              <w:rPr>
                <w:rFonts w:ascii="Times New Roman" w:eastAsia="Times New Roman" w:hAnsi="Times New Roman" w:cs="Times New Roman"/>
                <w:sz w:val="24"/>
                <w:szCs w:val="24"/>
                <w:lang w:eastAsia="ru-RU"/>
              </w:rPr>
            </w:pP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04516C" w:rsidRPr="0043271A" w:rsidRDefault="0004516C" w:rsidP="000C587B">
            <w:pPr>
              <w:spacing w:before="120" w:after="0" w:line="360" w:lineRule="auto"/>
              <w:jc w:val="center"/>
              <w:rPr>
                <w:rFonts w:ascii="Times New Roman" w:eastAsia="Times New Roman" w:hAnsi="Times New Roman" w:cs="Times New Roman"/>
                <w:sz w:val="24"/>
                <w:szCs w:val="24"/>
                <w:lang w:eastAsia="ru-RU"/>
              </w:rPr>
            </w:pPr>
          </w:p>
        </w:tc>
      </w:tr>
      <w:tr w:rsidR="0004516C" w:rsidRPr="0043271A" w:rsidTr="00F16929">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04516C" w:rsidRPr="0043271A" w:rsidTr="00F16929">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Рассматривает вопросы:</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 развития образовательной организации;</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 финансово-хозяйственной деятельности;</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 материально-технического обеспечения</w:t>
            </w:r>
          </w:p>
        </w:tc>
      </w:tr>
      <w:tr w:rsidR="0004516C" w:rsidRPr="0043271A" w:rsidTr="00F16929">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Осуществляет текущее руководство образовательной деятельностью Школы, в том числе рассматривает вопросы:</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 развития образовательных услуг;</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lastRenderedPageBreak/>
              <w:t>− регламентации образовательных отношений;</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 разработки образовательных программ;</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 выбора учебников, учебных пособий, средств обучения и воспитания;</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 материально-технического обеспечения образовательного процесса;</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 аттестации, повышения квалификации педагогических работников;</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 координации деятельности методических объединений</w:t>
            </w:r>
          </w:p>
        </w:tc>
      </w:tr>
      <w:tr w:rsidR="0004516C" w:rsidRPr="0043271A" w:rsidTr="00F16929">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lastRenderedPageBreak/>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 участвовать в разработке и принятии коллективного договора, Правил трудового распорядка, изменений и дополнений к ним;</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 разрешать конфликтные ситуации между работниками и администрацией образовательной организации;</w:t>
            </w:r>
          </w:p>
          <w:p w:rsidR="0004516C" w:rsidRPr="0043271A" w:rsidRDefault="0004516C" w:rsidP="000C587B">
            <w:pPr>
              <w:spacing w:before="120" w:after="0" w:line="360" w:lineRule="auto"/>
              <w:rPr>
                <w:rFonts w:ascii="Times New Roman" w:eastAsia="Times New Roman" w:hAnsi="Times New Roman" w:cs="Times New Roman"/>
                <w:sz w:val="24"/>
                <w:szCs w:val="24"/>
                <w:lang w:eastAsia="ru-RU"/>
              </w:rPr>
            </w:pPr>
            <w:r w:rsidRPr="0043271A">
              <w:rPr>
                <w:rFonts w:ascii="Times New Roman" w:eastAsia="Times New Roman" w:hAnsi="Times New Roman" w:cs="Times New Roman"/>
                <w:sz w:val="24"/>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04516C" w:rsidRPr="00917671" w:rsidRDefault="0004516C" w:rsidP="00917671">
      <w:pPr>
        <w:shd w:val="clear" w:color="auto" w:fill="FFFFFF"/>
        <w:spacing w:before="120" w:after="0"/>
        <w:jc w:val="both"/>
        <w:rPr>
          <w:rFonts w:ascii="Times New Roman" w:eastAsia="Times New Roman" w:hAnsi="Times New Roman" w:cs="Times New Roman"/>
          <w:sz w:val="24"/>
          <w:szCs w:val="24"/>
          <w:lang w:eastAsia="ru-RU"/>
        </w:rPr>
      </w:pPr>
      <w:r w:rsidRPr="00917671">
        <w:rPr>
          <w:rFonts w:ascii="Times New Roman" w:eastAsia="Times New Roman" w:hAnsi="Times New Roman" w:cs="Times New Roman"/>
          <w:sz w:val="24"/>
          <w:szCs w:val="24"/>
          <w:lang w:eastAsia="ru-RU"/>
        </w:rPr>
        <w:t xml:space="preserve">Для осуществления учебно-методической работы в Школе создано </w:t>
      </w:r>
      <w:r w:rsidRPr="00917671">
        <w:rPr>
          <w:rFonts w:ascii="Times New Roman" w:eastAsia="Times New Roman" w:hAnsi="Times New Roman" w:cs="Times New Roman"/>
          <w:bCs/>
          <w:sz w:val="24"/>
          <w:szCs w:val="24"/>
          <w:lang w:eastAsia="ru-RU"/>
        </w:rPr>
        <w:t>три предметных методических объединения:</w:t>
      </w:r>
    </w:p>
    <w:p w:rsidR="0004516C" w:rsidRPr="00917671" w:rsidRDefault="0004516C" w:rsidP="00917671">
      <w:pPr>
        <w:shd w:val="clear" w:color="auto" w:fill="FFFFFF"/>
        <w:spacing w:before="120" w:after="0"/>
        <w:jc w:val="both"/>
        <w:rPr>
          <w:rFonts w:ascii="Times New Roman" w:eastAsia="Times New Roman" w:hAnsi="Times New Roman" w:cs="Times New Roman"/>
          <w:sz w:val="24"/>
          <w:szCs w:val="24"/>
          <w:lang w:eastAsia="ru-RU"/>
        </w:rPr>
      </w:pPr>
      <w:r w:rsidRPr="00917671">
        <w:rPr>
          <w:rFonts w:ascii="Times New Roman" w:eastAsia="Times New Roman" w:hAnsi="Times New Roman" w:cs="Times New Roman"/>
          <w:sz w:val="24"/>
          <w:szCs w:val="24"/>
          <w:lang w:eastAsia="ru-RU"/>
        </w:rPr>
        <w:t>− гуманитарного цикла</w:t>
      </w:r>
      <w:r w:rsidR="002D7DA6">
        <w:rPr>
          <w:rFonts w:ascii="Times New Roman" w:eastAsia="Times New Roman" w:hAnsi="Times New Roman" w:cs="Times New Roman"/>
          <w:sz w:val="24"/>
          <w:szCs w:val="24"/>
          <w:lang w:eastAsia="ru-RU"/>
        </w:rPr>
        <w:t xml:space="preserve">         </w:t>
      </w:r>
      <w:r w:rsidR="002D7DA6" w:rsidRPr="002D7DA6">
        <w:rPr>
          <w:rFonts w:ascii="Times New Roman" w:eastAsia="Times New Roman" w:hAnsi="Times New Roman" w:cs="Times New Roman"/>
          <w:sz w:val="24"/>
          <w:szCs w:val="24"/>
          <w:lang w:eastAsia="ru-RU"/>
        </w:rPr>
        <w:t xml:space="preserve"> </w:t>
      </w:r>
      <w:r w:rsidR="002D7DA6" w:rsidRPr="00917671">
        <w:rPr>
          <w:rFonts w:ascii="Times New Roman" w:eastAsia="Times New Roman" w:hAnsi="Times New Roman" w:cs="Times New Roman"/>
          <w:sz w:val="24"/>
          <w:szCs w:val="24"/>
          <w:lang w:eastAsia="ru-RU"/>
        </w:rPr>
        <w:t>начальных классов</w:t>
      </w:r>
    </w:p>
    <w:p w:rsidR="0004516C" w:rsidRPr="00917671" w:rsidRDefault="0004516C" w:rsidP="00917671">
      <w:pPr>
        <w:shd w:val="clear" w:color="auto" w:fill="FFFFFF"/>
        <w:spacing w:before="120" w:after="0"/>
        <w:jc w:val="both"/>
        <w:rPr>
          <w:rFonts w:ascii="Times New Roman" w:eastAsia="Times New Roman" w:hAnsi="Times New Roman" w:cs="Times New Roman"/>
          <w:sz w:val="24"/>
          <w:szCs w:val="24"/>
          <w:lang w:eastAsia="ru-RU"/>
        </w:rPr>
      </w:pPr>
      <w:r w:rsidRPr="00917671">
        <w:rPr>
          <w:rFonts w:ascii="Times New Roman" w:eastAsia="Times New Roman" w:hAnsi="Times New Roman" w:cs="Times New Roman"/>
          <w:sz w:val="24"/>
          <w:szCs w:val="24"/>
          <w:lang w:eastAsia="ru-RU"/>
        </w:rPr>
        <w:t>− естественн</w:t>
      </w:r>
      <w:proofErr w:type="gramStart"/>
      <w:r w:rsidRPr="00917671">
        <w:rPr>
          <w:rFonts w:ascii="Times New Roman" w:eastAsia="Times New Roman" w:hAnsi="Times New Roman" w:cs="Times New Roman"/>
          <w:sz w:val="24"/>
          <w:szCs w:val="24"/>
          <w:lang w:eastAsia="ru-RU"/>
        </w:rPr>
        <w:t>о-</w:t>
      </w:r>
      <w:proofErr w:type="gramEnd"/>
      <w:r w:rsidRPr="00917671">
        <w:rPr>
          <w:rFonts w:ascii="Times New Roman" w:eastAsia="Times New Roman" w:hAnsi="Times New Roman" w:cs="Times New Roman"/>
          <w:sz w:val="24"/>
          <w:szCs w:val="24"/>
          <w:lang w:eastAsia="ru-RU"/>
        </w:rPr>
        <w:t xml:space="preserve"> математического  цикла;</w:t>
      </w:r>
      <w:r w:rsidR="00135509" w:rsidRPr="00917671">
        <w:rPr>
          <w:noProof/>
          <w:color w:val="000000"/>
          <w:sz w:val="24"/>
          <w:szCs w:val="24"/>
        </w:rPr>
        <w:t xml:space="preserve"> </w:t>
      </w:r>
    </w:p>
    <w:p w:rsidR="004E7BDE" w:rsidRPr="00917671" w:rsidRDefault="002D7DA6" w:rsidP="00917671">
      <w:pPr>
        <w:shd w:val="clear" w:color="auto" w:fill="FFFFFF"/>
        <w:spacing w:before="12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4516C" w:rsidRPr="00917671">
        <w:rPr>
          <w:rFonts w:ascii="Times New Roman" w:eastAsia="Times New Roman" w:hAnsi="Times New Roman" w:cs="Times New Roman"/>
          <w:sz w:val="24"/>
          <w:szCs w:val="24"/>
          <w:lang w:eastAsia="ru-RU"/>
        </w:rPr>
        <w:t xml:space="preserve">−.. </w:t>
      </w:r>
      <w:r w:rsidR="00843559">
        <w:rPr>
          <w:noProof/>
          <w:color w:val="000000"/>
          <w:sz w:val="27"/>
          <w:szCs w:val="27"/>
          <w:lang w:eastAsia="ja-JP"/>
        </w:rPr>
        <w:drawing>
          <wp:inline distT="0" distB="0" distL="0" distR="0" wp14:anchorId="4516BE5E" wp14:editId="1491EA9A">
            <wp:extent cx="5546785" cy="1431984"/>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7789" cy="1434825"/>
                    </a:xfrm>
                    <a:prstGeom prst="rect">
                      <a:avLst/>
                    </a:prstGeom>
                    <a:noFill/>
                  </pic:spPr>
                </pic:pic>
              </a:graphicData>
            </a:graphic>
          </wp:inline>
        </w:drawing>
      </w:r>
    </w:p>
    <w:p w:rsidR="00135509" w:rsidRDefault="00135509" w:rsidP="000C587B">
      <w:pPr>
        <w:spacing w:before="120" w:after="0" w:line="360" w:lineRule="auto"/>
        <w:jc w:val="center"/>
        <w:rPr>
          <w:rFonts w:ascii="Times New Roman" w:eastAsia="Calibri" w:hAnsi="Times New Roman" w:cs="Times New Roman"/>
          <w:b/>
          <w:bCs/>
          <w:sz w:val="28"/>
          <w:szCs w:val="28"/>
        </w:rPr>
      </w:pPr>
    </w:p>
    <w:p w:rsidR="00877492" w:rsidRDefault="00135509" w:rsidP="000C587B">
      <w:pPr>
        <w:spacing w:before="120" w:after="0" w:line="360" w:lineRule="auto"/>
        <w:rPr>
          <w:rFonts w:ascii="Times New Roman" w:eastAsia="Calibri" w:hAnsi="Times New Roman" w:cs="Times New Roman"/>
          <w:b/>
          <w:bCs/>
          <w:sz w:val="28"/>
          <w:szCs w:val="28"/>
        </w:rPr>
      </w:pPr>
      <w:r w:rsidRPr="00135509">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p>
    <w:p w:rsidR="00135509" w:rsidRPr="00843559" w:rsidRDefault="00843559" w:rsidP="000C587B">
      <w:pPr>
        <w:spacing w:before="120" w:after="0" w:line="360" w:lineRule="auto"/>
        <w:rPr>
          <w:rFonts w:ascii="Times New Roman" w:eastAsia="Calibri" w:hAnsi="Times New Roman" w:cs="Times New Roman"/>
          <w:b/>
          <w:sz w:val="32"/>
          <w:szCs w:val="32"/>
        </w:rPr>
      </w:pPr>
      <w:r w:rsidRPr="00843559">
        <w:rPr>
          <w:rFonts w:ascii="Times New Roman" w:eastAsia="Calibri" w:hAnsi="Times New Roman" w:cs="Times New Roman"/>
          <w:b/>
          <w:bCs/>
          <w:sz w:val="32"/>
          <w:szCs w:val="32"/>
        </w:rPr>
        <w:t xml:space="preserve">                                 </w:t>
      </w:r>
      <w:r>
        <w:rPr>
          <w:rFonts w:ascii="Times New Roman" w:eastAsia="Calibri" w:hAnsi="Times New Roman" w:cs="Times New Roman"/>
          <w:b/>
          <w:bCs/>
          <w:sz w:val="32"/>
          <w:szCs w:val="32"/>
        </w:rPr>
        <w:t xml:space="preserve">             </w:t>
      </w:r>
      <w:r w:rsidRPr="00843559">
        <w:rPr>
          <w:rFonts w:ascii="Times New Roman" w:eastAsia="Calibri" w:hAnsi="Times New Roman" w:cs="Times New Roman"/>
          <w:b/>
          <w:bCs/>
          <w:sz w:val="32"/>
          <w:szCs w:val="32"/>
        </w:rPr>
        <w:t xml:space="preserve">  </w:t>
      </w:r>
      <w:r w:rsidR="00135509" w:rsidRPr="00843559">
        <w:rPr>
          <w:rFonts w:ascii="Times New Roman" w:eastAsia="Calibri" w:hAnsi="Times New Roman" w:cs="Times New Roman"/>
          <w:b/>
          <w:bCs/>
          <w:sz w:val="32"/>
          <w:szCs w:val="32"/>
          <w:lang w:val="en-US"/>
        </w:rPr>
        <w:t>III</w:t>
      </w:r>
      <w:r w:rsidR="00135509" w:rsidRPr="00843559">
        <w:rPr>
          <w:rFonts w:ascii="Times New Roman" w:eastAsia="Calibri" w:hAnsi="Times New Roman" w:cs="Times New Roman"/>
          <w:b/>
          <w:bCs/>
          <w:sz w:val="32"/>
          <w:szCs w:val="32"/>
        </w:rPr>
        <w:t>. Оценка образовательной деятельности</w:t>
      </w:r>
    </w:p>
    <w:p w:rsidR="0004516C" w:rsidRPr="00877492" w:rsidRDefault="0004516C" w:rsidP="000C587B">
      <w:pPr>
        <w:spacing w:before="120" w:after="0" w:line="360" w:lineRule="auto"/>
        <w:rPr>
          <w:rFonts w:ascii="Times New Roman" w:eastAsia="Calibri" w:hAnsi="Times New Roman" w:cs="Times New Roman"/>
          <w:sz w:val="24"/>
          <w:szCs w:val="24"/>
        </w:rPr>
      </w:pPr>
      <w:proofErr w:type="gramStart"/>
      <w:r w:rsidRPr="00877492">
        <w:rPr>
          <w:rFonts w:ascii="Times New Roman" w:eastAsia="Calibri" w:hAnsi="Times New Roman" w:cs="Times New Roman"/>
          <w:sz w:val="24"/>
          <w:szCs w:val="24"/>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roofErr w:type="gramEnd"/>
    </w:p>
    <w:p w:rsidR="0004516C" w:rsidRPr="00877492" w:rsidRDefault="0004516C" w:rsidP="000C587B">
      <w:pPr>
        <w:spacing w:before="120" w:after="0" w:line="360" w:lineRule="auto"/>
        <w:rPr>
          <w:rFonts w:ascii="Times New Roman" w:eastAsia="Calibri" w:hAnsi="Times New Roman" w:cs="Times New Roman"/>
          <w:sz w:val="24"/>
          <w:szCs w:val="24"/>
        </w:rPr>
      </w:pPr>
      <w:r w:rsidRPr="00877492">
        <w:rPr>
          <w:rFonts w:ascii="Times New Roman" w:eastAsia="Calibri" w:hAnsi="Times New Roman" w:cs="Times New Roman"/>
          <w:sz w:val="24"/>
          <w:szCs w:val="24"/>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w:t>
      </w:r>
    </w:p>
    <w:p w:rsidR="0004516C" w:rsidRPr="00877492" w:rsidRDefault="0004516C" w:rsidP="000C587B">
      <w:pPr>
        <w:spacing w:before="120" w:after="0" w:line="360" w:lineRule="auto"/>
        <w:rPr>
          <w:rFonts w:ascii="Times New Roman" w:eastAsia="Calibri" w:hAnsi="Times New Roman" w:cs="Times New Roman"/>
          <w:sz w:val="24"/>
          <w:szCs w:val="24"/>
        </w:rPr>
      </w:pPr>
      <w:r w:rsidRPr="00877492">
        <w:rPr>
          <w:rFonts w:ascii="Times New Roman" w:eastAsia="Calibri" w:hAnsi="Times New Roman" w:cs="Times New Roman"/>
          <w:sz w:val="24"/>
          <w:szCs w:val="24"/>
        </w:rPr>
        <w:t xml:space="preserve">5–9 классов – на 5-летний нормативный срок освоения основной образовательной программы основного общего образования (реализация ФГОС ООО), </w:t>
      </w:r>
    </w:p>
    <w:p w:rsidR="0004516C" w:rsidRPr="00877492" w:rsidRDefault="0004516C" w:rsidP="000C587B">
      <w:pPr>
        <w:spacing w:before="120" w:after="0" w:line="360" w:lineRule="auto"/>
        <w:rPr>
          <w:rFonts w:ascii="Times New Roman" w:eastAsia="Calibri" w:hAnsi="Times New Roman" w:cs="Times New Roman"/>
          <w:sz w:val="24"/>
          <w:szCs w:val="24"/>
        </w:rPr>
      </w:pPr>
      <w:r w:rsidRPr="00877492">
        <w:rPr>
          <w:rFonts w:ascii="Times New Roman" w:eastAsia="Calibri" w:hAnsi="Times New Roman" w:cs="Times New Roman"/>
          <w:sz w:val="24"/>
          <w:szCs w:val="24"/>
        </w:rPr>
        <w:t>10–11 классов – на 2-летний нормативный срок освоения образовательной программы среднего общего образования (ФГОС СОО).</w:t>
      </w:r>
    </w:p>
    <w:p w:rsidR="00F02B20" w:rsidRPr="0004516C" w:rsidRDefault="00F02B20" w:rsidP="000C587B">
      <w:pPr>
        <w:shd w:val="clear" w:color="auto" w:fill="FFFFFF"/>
        <w:spacing w:before="120" w:after="0" w:line="360" w:lineRule="auto"/>
        <w:jc w:val="both"/>
        <w:rPr>
          <w:rFonts w:ascii="Times New Roman" w:eastAsia="Times New Roman" w:hAnsi="Times New Roman" w:cs="Times New Roman"/>
          <w:sz w:val="28"/>
          <w:szCs w:val="28"/>
          <w:lang w:eastAsia="ru-RU"/>
        </w:rPr>
      </w:pPr>
    </w:p>
    <w:p w:rsidR="00877492" w:rsidRDefault="00843559" w:rsidP="000C587B">
      <w:pPr>
        <w:autoSpaceDE w:val="0"/>
        <w:autoSpaceDN w:val="0"/>
        <w:adjustRightInd w:val="0"/>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074EF5" w:rsidRDefault="00877492" w:rsidP="000C587B">
      <w:pPr>
        <w:autoSpaceDE w:val="0"/>
        <w:autoSpaceDN w:val="0"/>
        <w:adjustRightInd w:val="0"/>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877492" w:rsidRPr="00843559" w:rsidRDefault="00074EF5" w:rsidP="000C587B">
      <w:pPr>
        <w:autoSpaceDE w:val="0"/>
        <w:autoSpaceDN w:val="0"/>
        <w:adjustRightInd w:val="0"/>
        <w:spacing w:after="0" w:line="360" w:lineRule="auto"/>
        <w:rPr>
          <w:rFonts w:ascii="Times New Roman" w:hAnsi="Times New Roman" w:cs="Times New Roman"/>
          <w:b/>
          <w:bCs/>
          <w:color w:val="000000"/>
          <w:sz w:val="32"/>
          <w:szCs w:val="32"/>
        </w:rPr>
      </w:pPr>
      <w:r>
        <w:rPr>
          <w:rFonts w:ascii="Times New Roman" w:eastAsia="Calibri" w:hAnsi="Times New Roman" w:cs="Times New Roman"/>
          <w:b/>
          <w:sz w:val="28"/>
          <w:szCs w:val="28"/>
        </w:rPr>
        <w:lastRenderedPageBreak/>
        <w:t xml:space="preserve">                                                                     </w:t>
      </w:r>
      <w:r w:rsidR="00877492">
        <w:rPr>
          <w:rFonts w:ascii="Times New Roman" w:eastAsia="Calibri" w:hAnsi="Times New Roman" w:cs="Times New Roman"/>
          <w:b/>
          <w:sz w:val="28"/>
          <w:szCs w:val="28"/>
        </w:rPr>
        <w:t xml:space="preserve">  </w:t>
      </w:r>
      <w:r w:rsidR="00877492" w:rsidRPr="00843559">
        <w:rPr>
          <w:rFonts w:ascii="Times New Roman" w:eastAsia="Calibri" w:hAnsi="Times New Roman" w:cs="Times New Roman"/>
          <w:b/>
          <w:sz w:val="32"/>
          <w:szCs w:val="32"/>
        </w:rPr>
        <w:t>Воспитательная  работа</w:t>
      </w:r>
      <w:r w:rsidR="00877492" w:rsidRPr="00843559">
        <w:rPr>
          <w:rFonts w:ascii="Times New Roman" w:hAnsi="Times New Roman" w:cs="Times New Roman"/>
          <w:b/>
          <w:bCs/>
          <w:color w:val="000000"/>
          <w:sz w:val="32"/>
          <w:szCs w:val="32"/>
        </w:rPr>
        <w:t xml:space="preserve"> </w:t>
      </w:r>
    </w:p>
    <w:p w:rsidR="00877492" w:rsidRDefault="00843559" w:rsidP="000C587B">
      <w:pPr>
        <w:autoSpaceDE w:val="0"/>
        <w:autoSpaceDN w:val="0"/>
        <w:adjustRightInd w:val="0"/>
        <w:spacing w:after="0" w:line="360" w:lineRule="auto"/>
        <w:rPr>
          <w:rFonts w:ascii="Times New Roman" w:hAnsi="Times New Roman" w:cs="Times New Roman"/>
          <w:color w:val="000000"/>
          <w:sz w:val="28"/>
          <w:szCs w:val="28"/>
        </w:rPr>
      </w:pPr>
      <w:r>
        <w:rPr>
          <w:noProof/>
          <w:lang w:eastAsia="ja-JP"/>
        </w:rPr>
        <w:drawing>
          <wp:inline distT="0" distB="0" distL="0" distR="0" wp14:anchorId="20730B5C" wp14:editId="78879046">
            <wp:extent cx="6919110" cy="2508959"/>
            <wp:effectExtent l="0" t="0" r="0" b="5715"/>
            <wp:docPr id="522" name="Рисунок 522" descr="ÐÐµÑÑÑÐ½Ð¸Ð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µÑÑÑÐ½Ð¸Ðº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4959" cy="2547341"/>
                    </a:xfrm>
                    <a:prstGeom prst="rect">
                      <a:avLst/>
                    </a:prstGeom>
                    <a:noFill/>
                    <a:ln>
                      <a:noFill/>
                    </a:ln>
                  </pic:spPr>
                </pic:pic>
              </a:graphicData>
            </a:graphic>
          </wp:inline>
        </w:drawing>
      </w:r>
      <w:r w:rsidR="00877492">
        <w:rPr>
          <w:rFonts w:ascii="Times New Roman" w:eastAsia="Times New Roman" w:hAnsi="Times New Roman" w:cs="Times New Roman"/>
          <w:b/>
          <w:color w:val="000000"/>
          <w:sz w:val="27"/>
          <w:szCs w:val="27"/>
          <w:lang w:eastAsia="ru-RU"/>
        </w:rPr>
        <w:t xml:space="preserve">                                                 </w:t>
      </w:r>
      <w:r w:rsidR="00FC747C">
        <w:rPr>
          <w:rFonts w:ascii="Times New Roman" w:eastAsia="Times New Roman" w:hAnsi="Times New Roman" w:cs="Times New Roman"/>
          <w:b/>
          <w:color w:val="000000"/>
          <w:sz w:val="27"/>
          <w:szCs w:val="27"/>
          <w:lang w:eastAsia="ru-RU"/>
        </w:rPr>
        <w:t xml:space="preserve">    </w:t>
      </w:r>
    </w:p>
    <w:p w:rsidR="00074EF5" w:rsidRDefault="00074EF5" w:rsidP="00074EF5">
      <w:pPr>
        <w:autoSpaceDE w:val="0"/>
        <w:autoSpaceDN w:val="0"/>
        <w:adjustRightInd w:val="0"/>
        <w:spacing w:after="0" w:line="360" w:lineRule="auto"/>
        <w:rPr>
          <w:rFonts w:ascii="Times New Roman" w:hAnsi="Times New Roman" w:cs="Times New Roman"/>
          <w:color w:val="000000"/>
          <w:sz w:val="28"/>
          <w:szCs w:val="28"/>
        </w:rPr>
      </w:pPr>
    </w:p>
    <w:p w:rsidR="00074EF5" w:rsidRDefault="00074EF5" w:rsidP="00074EF5">
      <w:pPr>
        <w:autoSpaceDE w:val="0"/>
        <w:autoSpaceDN w:val="0"/>
        <w:adjustRightInd w:val="0"/>
        <w:spacing w:after="0" w:line="360" w:lineRule="auto"/>
        <w:rPr>
          <w:rFonts w:ascii="Times New Roman" w:hAnsi="Times New Roman" w:cs="Times New Roman"/>
          <w:color w:val="000000"/>
          <w:sz w:val="28"/>
          <w:szCs w:val="28"/>
        </w:rPr>
      </w:pPr>
      <w:r w:rsidRPr="001D1DD7">
        <w:rPr>
          <w:rFonts w:ascii="Times New Roman" w:hAnsi="Times New Roman" w:cs="Times New Roman"/>
          <w:color w:val="000000"/>
          <w:sz w:val="28"/>
          <w:szCs w:val="28"/>
        </w:rPr>
        <w:t xml:space="preserve">Воспитательная работа в </w:t>
      </w:r>
      <w:r>
        <w:rPr>
          <w:rFonts w:ascii="Times New Roman" w:hAnsi="Times New Roman" w:cs="Times New Roman"/>
          <w:color w:val="000000"/>
          <w:sz w:val="28"/>
          <w:szCs w:val="28"/>
        </w:rPr>
        <w:t xml:space="preserve"> 2018 г </w:t>
      </w:r>
      <w:r w:rsidRPr="001D1DD7">
        <w:rPr>
          <w:rFonts w:ascii="Times New Roman" w:hAnsi="Times New Roman" w:cs="Times New Roman"/>
          <w:color w:val="000000"/>
          <w:sz w:val="28"/>
          <w:szCs w:val="28"/>
        </w:rPr>
        <w:t xml:space="preserve">году строилась в соответствии с планом воспитательной </w:t>
      </w:r>
      <w:r>
        <w:rPr>
          <w:rFonts w:ascii="Times New Roman" w:hAnsi="Times New Roman" w:cs="Times New Roman"/>
          <w:color w:val="000000"/>
          <w:sz w:val="28"/>
          <w:szCs w:val="28"/>
        </w:rPr>
        <w:t xml:space="preserve"> </w:t>
      </w:r>
      <w:r w:rsidRPr="001D1DD7">
        <w:rPr>
          <w:rFonts w:ascii="Times New Roman" w:hAnsi="Times New Roman" w:cs="Times New Roman"/>
          <w:color w:val="000000"/>
          <w:sz w:val="28"/>
          <w:szCs w:val="28"/>
        </w:rPr>
        <w:t xml:space="preserve">работы </w:t>
      </w:r>
      <w:r>
        <w:rPr>
          <w:rFonts w:ascii="Times New Roman" w:hAnsi="Times New Roman" w:cs="Times New Roman"/>
          <w:color w:val="000000"/>
          <w:sz w:val="28"/>
          <w:szCs w:val="28"/>
        </w:rPr>
        <w:t xml:space="preserve"> </w:t>
      </w:r>
      <w:r w:rsidRPr="001D1DD7">
        <w:rPr>
          <w:rFonts w:ascii="Times New Roman" w:hAnsi="Times New Roman" w:cs="Times New Roman"/>
          <w:color w:val="000000"/>
          <w:sz w:val="28"/>
          <w:szCs w:val="28"/>
        </w:rPr>
        <w:t>школы</w:t>
      </w:r>
      <w:r>
        <w:rPr>
          <w:rFonts w:ascii="Times New Roman" w:hAnsi="Times New Roman" w:cs="Times New Roman"/>
          <w:color w:val="000000"/>
          <w:sz w:val="28"/>
          <w:szCs w:val="28"/>
        </w:rPr>
        <w:t xml:space="preserve"> на 2017</w:t>
      </w:r>
      <w:r w:rsidRPr="001D1DD7">
        <w:rPr>
          <w:rFonts w:ascii="Times New Roman" w:hAnsi="Times New Roman" w:cs="Times New Roman"/>
          <w:color w:val="000000"/>
          <w:sz w:val="28"/>
          <w:szCs w:val="28"/>
        </w:rPr>
        <w:t>-20</w:t>
      </w:r>
      <w:r>
        <w:rPr>
          <w:rFonts w:ascii="Times New Roman" w:hAnsi="Times New Roman" w:cs="Times New Roman"/>
          <w:color w:val="000000"/>
          <w:sz w:val="28"/>
          <w:szCs w:val="28"/>
        </w:rPr>
        <w:t xml:space="preserve">18,                 </w:t>
      </w:r>
      <w:r w:rsidRPr="001D1D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D1DD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D1DD7">
        <w:rPr>
          <w:rFonts w:ascii="Times New Roman" w:hAnsi="Times New Roman" w:cs="Times New Roman"/>
          <w:color w:val="000000"/>
          <w:sz w:val="28"/>
          <w:szCs w:val="28"/>
        </w:rPr>
        <w:t xml:space="preserve"> которую </w:t>
      </w:r>
      <w:r>
        <w:rPr>
          <w:rFonts w:ascii="Times New Roman" w:hAnsi="Times New Roman" w:cs="Times New Roman"/>
          <w:color w:val="000000"/>
          <w:sz w:val="28"/>
          <w:szCs w:val="28"/>
        </w:rPr>
        <w:t xml:space="preserve">  </w:t>
      </w:r>
      <w:r w:rsidRPr="001D1DD7">
        <w:rPr>
          <w:rFonts w:ascii="Times New Roman" w:hAnsi="Times New Roman" w:cs="Times New Roman"/>
          <w:color w:val="000000"/>
          <w:sz w:val="28"/>
          <w:szCs w:val="28"/>
        </w:rPr>
        <w:t>входили</w:t>
      </w:r>
      <w:r>
        <w:rPr>
          <w:rFonts w:ascii="Times New Roman" w:hAnsi="Times New Roman" w:cs="Times New Roman"/>
          <w:color w:val="000000"/>
          <w:sz w:val="28"/>
          <w:szCs w:val="28"/>
        </w:rPr>
        <w:t xml:space="preserve"> </w:t>
      </w:r>
      <w:r w:rsidRPr="001D1DD7">
        <w:rPr>
          <w:rFonts w:ascii="Times New Roman" w:hAnsi="Times New Roman" w:cs="Times New Roman"/>
          <w:color w:val="000000"/>
          <w:sz w:val="28"/>
          <w:szCs w:val="28"/>
        </w:rPr>
        <w:t xml:space="preserve"> сл</w:t>
      </w:r>
      <w:r>
        <w:rPr>
          <w:rFonts w:ascii="Times New Roman" w:hAnsi="Times New Roman" w:cs="Times New Roman"/>
          <w:color w:val="000000"/>
          <w:sz w:val="28"/>
          <w:szCs w:val="28"/>
        </w:rPr>
        <w:t>едующие  подпрограммы  и проекты:</w:t>
      </w:r>
    </w:p>
    <w:p w:rsidR="00FC747C" w:rsidRDefault="00FC747C" w:rsidP="000C587B">
      <w:pPr>
        <w:autoSpaceDE w:val="0"/>
        <w:autoSpaceDN w:val="0"/>
        <w:adjustRightInd w:val="0"/>
        <w:spacing w:after="0" w:line="360" w:lineRule="auto"/>
        <w:rPr>
          <w:rFonts w:ascii="Times New Roman" w:hAnsi="Times New Roman" w:cs="Times New Roman"/>
          <w:color w:val="000000"/>
          <w:sz w:val="28"/>
          <w:szCs w:val="28"/>
        </w:rPr>
      </w:pPr>
    </w:p>
    <w:tbl>
      <w:tblPr>
        <w:tblW w:w="14660" w:type="dxa"/>
        <w:tblCellSpacing w:w="15" w:type="dxa"/>
        <w:tblInd w:w="50" w:type="dxa"/>
        <w:tblCellMar>
          <w:top w:w="15" w:type="dxa"/>
          <w:left w:w="15" w:type="dxa"/>
          <w:bottom w:w="15" w:type="dxa"/>
          <w:right w:w="15" w:type="dxa"/>
        </w:tblCellMar>
        <w:tblLook w:val="04A0" w:firstRow="1" w:lastRow="0" w:firstColumn="1" w:lastColumn="0" w:noHBand="0" w:noVBand="1"/>
      </w:tblPr>
      <w:tblGrid>
        <w:gridCol w:w="2587"/>
        <w:gridCol w:w="2401"/>
        <w:gridCol w:w="9672"/>
      </w:tblGrid>
      <w:tr w:rsidR="008044A5" w:rsidRPr="0043271A" w:rsidTr="00302FAF">
        <w:trPr>
          <w:tblCellSpacing w:w="15" w:type="dxa"/>
        </w:trPr>
        <w:tc>
          <w:tcPr>
            <w:tcW w:w="2542" w:type="dxa"/>
            <w:tcBorders>
              <w:top w:val="single" w:sz="4" w:space="0" w:color="auto"/>
              <w:left w:val="single" w:sz="4" w:space="0" w:color="auto"/>
              <w:bottom w:val="single" w:sz="4" w:space="0" w:color="auto"/>
              <w:right w:val="single" w:sz="4" w:space="0" w:color="auto"/>
            </w:tcBorders>
            <w:vAlign w:val="center"/>
            <w:hideMark/>
          </w:tcPr>
          <w:p w:rsidR="00074EF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Сентябрь</w:t>
            </w:r>
          </w:p>
          <w:p w:rsidR="008044A5" w:rsidRPr="0043271A" w:rsidRDefault="008044A5" w:rsidP="00877492">
            <w:pPr>
              <w:pStyle w:val="aa"/>
              <w:rPr>
                <w:rFonts w:ascii="Times New Roman" w:hAnsi="Times New Roman" w:cs="Times New Roman"/>
                <w:sz w:val="24"/>
                <w:szCs w:val="24"/>
              </w:rPr>
            </w:pPr>
          </w:p>
        </w:tc>
        <w:tc>
          <w:tcPr>
            <w:tcW w:w="2371" w:type="dxa"/>
            <w:tcBorders>
              <w:top w:val="single" w:sz="4" w:space="0" w:color="auto"/>
              <w:bottom w:val="single" w:sz="4" w:space="0" w:color="auto"/>
            </w:tcBorders>
            <w:vAlign w:val="center"/>
            <w:hideMark/>
          </w:tcPr>
          <w:p w:rsidR="00074EF5" w:rsidRDefault="00074EF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1</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3</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3-9</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8</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В течение года</w:t>
            </w:r>
          </w:p>
        </w:tc>
        <w:tc>
          <w:tcPr>
            <w:tcW w:w="9627" w:type="dxa"/>
            <w:tcBorders>
              <w:top w:val="single" w:sz="4" w:space="0" w:color="auto"/>
              <w:left w:val="single" w:sz="4" w:space="0" w:color="auto"/>
              <w:bottom w:val="single" w:sz="4" w:space="0" w:color="auto"/>
              <w:right w:val="single" w:sz="4" w:space="0" w:color="auto"/>
            </w:tcBorders>
            <w:vAlign w:val="center"/>
            <w:hideMark/>
          </w:tcPr>
          <w:p w:rsidR="00074EF5" w:rsidRDefault="00074EF5" w:rsidP="00877492">
            <w:pPr>
              <w:pStyle w:val="aa"/>
              <w:rPr>
                <w:rFonts w:ascii="Times New Roman" w:hAnsi="Times New Roman" w:cs="Times New Roman"/>
                <w:sz w:val="24"/>
                <w:szCs w:val="24"/>
              </w:rPr>
            </w:pPr>
          </w:p>
          <w:p w:rsidR="00074EF5" w:rsidRDefault="00074EF5" w:rsidP="00877492">
            <w:pPr>
              <w:pStyle w:val="aa"/>
              <w:rPr>
                <w:rFonts w:ascii="Times New Roman" w:hAnsi="Times New Roman" w:cs="Times New Roman"/>
                <w:sz w:val="24"/>
                <w:szCs w:val="24"/>
              </w:rPr>
            </w:pPr>
          </w:p>
          <w:p w:rsidR="00074EF5" w:rsidRDefault="00074EF5" w:rsidP="00877492">
            <w:pPr>
              <w:pStyle w:val="aa"/>
              <w:rPr>
                <w:rFonts w:ascii="Times New Roman" w:hAnsi="Times New Roman" w:cs="Times New Roman"/>
                <w:sz w:val="24"/>
                <w:szCs w:val="24"/>
              </w:rPr>
            </w:pPr>
          </w:p>
          <w:p w:rsidR="008044A5" w:rsidRDefault="00074EF5" w:rsidP="00877492">
            <w:pPr>
              <w:pStyle w:val="aa"/>
              <w:rPr>
                <w:rFonts w:ascii="Times New Roman" w:hAnsi="Times New Roman" w:cs="Times New Roman"/>
                <w:sz w:val="24"/>
                <w:szCs w:val="24"/>
              </w:rPr>
            </w:pPr>
            <w:r>
              <w:rPr>
                <w:rFonts w:ascii="Times New Roman" w:hAnsi="Times New Roman" w:cs="Times New Roman"/>
                <w:sz w:val="24"/>
                <w:szCs w:val="24"/>
              </w:rPr>
              <w:t xml:space="preserve">                     </w:t>
            </w:r>
            <w:r w:rsidR="008044A5" w:rsidRPr="0043271A">
              <w:rPr>
                <w:rFonts w:ascii="Times New Roman" w:hAnsi="Times New Roman" w:cs="Times New Roman"/>
                <w:sz w:val="24"/>
                <w:szCs w:val="24"/>
              </w:rPr>
              <w:t>День знаний</w:t>
            </w:r>
          </w:p>
          <w:p w:rsidR="00074EF5" w:rsidRPr="0043271A" w:rsidRDefault="00074EF5" w:rsidP="00877492">
            <w:pPr>
              <w:pStyle w:val="aa"/>
              <w:rPr>
                <w:rFonts w:ascii="Times New Roman" w:hAnsi="Times New Roman" w:cs="Times New Roman"/>
                <w:sz w:val="24"/>
                <w:szCs w:val="24"/>
              </w:rPr>
            </w:pP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074EF5" w:rsidP="00877492">
            <w:pPr>
              <w:pStyle w:val="aa"/>
              <w:rPr>
                <w:rFonts w:ascii="Times New Roman" w:hAnsi="Times New Roman" w:cs="Times New Roman"/>
                <w:sz w:val="24"/>
                <w:szCs w:val="24"/>
              </w:rPr>
            </w:pPr>
            <w:r>
              <w:rPr>
                <w:rFonts w:ascii="Times New Roman" w:hAnsi="Times New Roman" w:cs="Times New Roman"/>
                <w:sz w:val="24"/>
                <w:szCs w:val="24"/>
              </w:rPr>
              <w:t xml:space="preserve">                    </w:t>
            </w:r>
            <w:r w:rsidR="008044A5" w:rsidRPr="0043271A">
              <w:rPr>
                <w:rFonts w:ascii="Times New Roman" w:hAnsi="Times New Roman" w:cs="Times New Roman"/>
                <w:sz w:val="24"/>
                <w:szCs w:val="24"/>
              </w:rPr>
              <w:t>День солидарности в борьбе с терроризмом</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074EF5" w:rsidP="00877492">
            <w:pPr>
              <w:pStyle w:val="aa"/>
              <w:rPr>
                <w:rFonts w:ascii="Times New Roman" w:hAnsi="Times New Roman" w:cs="Times New Roman"/>
                <w:sz w:val="24"/>
                <w:szCs w:val="24"/>
              </w:rPr>
            </w:pPr>
            <w:r>
              <w:rPr>
                <w:rFonts w:ascii="Times New Roman" w:hAnsi="Times New Roman" w:cs="Times New Roman"/>
                <w:sz w:val="24"/>
                <w:szCs w:val="24"/>
              </w:rPr>
              <w:t xml:space="preserve">                     </w:t>
            </w:r>
            <w:r w:rsidR="008044A5" w:rsidRPr="0043271A">
              <w:rPr>
                <w:rFonts w:ascii="Times New Roman" w:hAnsi="Times New Roman" w:cs="Times New Roman"/>
                <w:sz w:val="24"/>
                <w:szCs w:val="24"/>
              </w:rPr>
              <w:t>Неделя безопасности</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074EF5" w:rsidP="00877492">
            <w:pPr>
              <w:pStyle w:val="aa"/>
              <w:rPr>
                <w:rFonts w:ascii="Times New Roman" w:hAnsi="Times New Roman" w:cs="Times New Roman"/>
                <w:sz w:val="24"/>
                <w:szCs w:val="24"/>
              </w:rPr>
            </w:pPr>
            <w:r>
              <w:rPr>
                <w:rFonts w:ascii="Times New Roman" w:hAnsi="Times New Roman" w:cs="Times New Roman"/>
                <w:sz w:val="24"/>
                <w:szCs w:val="24"/>
              </w:rPr>
              <w:t xml:space="preserve">                     </w:t>
            </w:r>
            <w:r w:rsidR="008044A5" w:rsidRPr="0043271A">
              <w:rPr>
                <w:rFonts w:ascii="Times New Roman" w:hAnsi="Times New Roman" w:cs="Times New Roman"/>
                <w:sz w:val="24"/>
                <w:szCs w:val="24"/>
              </w:rPr>
              <w:t>Международный день распространения грамотности</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074EF5" w:rsidP="00877492">
            <w:pPr>
              <w:pStyle w:val="aa"/>
              <w:rPr>
                <w:rFonts w:ascii="Times New Roman" w:hAnsi="Times New Roman" w:cs="Times New Roman"/>
                <w:sz w:val="24"/>
                <w:szCs w:val="24"/>
              </w:rPr>
            </w:pPr>
            <w:r>
              <w:rPr>
                <w:rFonts w:ascii="Times New Roman" w:hAnsi="Times New Roman" w:cs="Times New Roman"/>
                <w:sz w:val="24"/>
                <w:szCs w:val="24"/>
              </w:rPr>
              <w:t xml:space="preserve">                       </w:t>
            </w:r>
            <w:r w:rsidR="008044A5" w:rsidRPr="0043271A">
              <w:rPr>
                <w:rFonts w:ascii="Times New Roman" w:hAnsi="Times New Roman" w:cs="Times New Roman"/>
                <w:sz w:val="24"/>
                <w:szCs w:val="24"/>
              </w:rPr>
              <w:t>Дни финансовой грамотности</w:t>
            </w:r>
          </w:p>
        </w:tc>
      </w:tr>
      <w:tr w:rsidR="008044A5" w:rsidRPr="0043271A" w:rsidTr="00302FAF">
        <w:trPr>
          <w:tblCellSpacing w:w="15" w:type="dxa"/>
        </w:trPr>
        <w:tc>
          <w:tcPr>
            <w:tcW w:w="2542" w:type="dxa"/>
            <w:tcBorders>
              <w:top w:val="single" w:sz="4" w:space="0" w:color="auto"/>
              <w:left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lastRenderedPageBreak/>
              <w:t>Октябрь</w:t>
            </w:r>
          </w:p>
        </w:tc>
        <w:tc>
          <w:tcPr>
            <w:tcW w:w="2371" w:type="dxa"/>
            <w:tcBorders>
              <w:top w:val="single" w:sz="4" w:space="0" w:color="auto"/>
              <w:left w:val="single" w:sz="4" w:space="0" w:color="auto"/>
              <w:right w:val="single" w:sz="4" w:space="0" w:color="auto"/>
            </w:tcBorders>
            <w:vAlign w:val="center"/>
            <w:hideMark/>
          </w:tcPr>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4</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5</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16</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26-29</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27</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30</w:t>
            </w:r>
          </w:p>
        </w:tc>
        <w:tc>
          <w:tcPr>
            <w:tcW w:w="9627" w:type="dxa"/>
            <w:tcBorders>
              <w:top w:val="single" w:sz="4" w:space="0" w:color="auto"/>
              <w:left w:val="single" w:sz="4" w:space="0" w:color="auto"/>
              <w:right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гражданской обороны</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xml:space="preserve">Международный </w:t>
            </w:r>
            <w:r w:rsidR="00074EF5">
              <w:rPr>
                <w:rFonts w:ascii="Times New Roman" w:hAnsi="Times New Roman" w:cs="Times New Roman"/>
                <w:sz w:val="24"/>
                <w:szCs w:val="24"/>
              </w:rPr>
              <w:t xml:space="preserve">  </w:t>
            </w:r>
            <w:r w:rsidRPr="0043271A">
              <w:rPr>
                <w:rFonts w:ascii="Times New Roman" w:hAnsi="Times New Roman" w:cs="Times New Roman"/>
                <w:sz w:val="24"/>
                <w:szCs w:val="24"/>
              </w:rPr>
              <w:t>День учителя</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Всероссийский урок «Экология и энергосбережение»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Всероссийский урок, посвященный жизни  и творчеству  Ивана Сергеевича Тургенева</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Международный день школьных библиотек.</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Всероссийский урок безопасности школьников в сети Интернет</w:t>
            </w:r>
          </w:p>
        </w:tc>
      </w:tr>
      <w:tr w:rsidR="008044A5" w:rsidRPr="0043271A" w:rsidTr="00302FAF">
        <w:trPr>
          <w:tblCellSpacing w:w="15" w:type="dxa"/>
        </w:trPr>
        <w:tc>
          <w:tcPr>
            <w:tcW w:w="2542" w:type="dxa"/>
            <w:tcBorders>
              <w:top w:val="single" w:sz="4" w:space="0" w:color="auto"/>
              <w:left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Ноябрь</w:t>
            </w:r>
          </w:p>
        </w:tc>
        <w:tc>
          <w:tcPr>
            <w:tcW w:w="2371" w:type="dxa"/>
            <w:tcBorders>
              <w:top w:val="single" w:sz="4" w:space="0" w:color="auto"/>
              <w:left w:val="single" w:sz="4" w:space="0" w:color="auto"/>
              <w:right w:val="single" w:sz="4" w:space="0" w:color="auto"/>
            </w:tcBorders>
            <w:vAlign w:val="center"/>
            <w:hideMark/>
          </w:tcPr>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4</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16</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25</w:t>
            </w:r>
          </w:p>
        </w:tc>
        <w:tc>
          <w:tcPr>
            <w:tcW w:w="9627" w:type="dxa"/>
            <w:tcBorders>
              <w:top w:val="single" w:sz="4" w:space="0" w:color="auto"/>
              <w:left w:val="single" w:sz="4" w:space="0" w:color="auto"/>
              <w:right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народного единства</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Международный день толерантности</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матери в России</w:t>
            </w:r>
          </w:p>
        </w:tc>
      </w:tr>
      <w:tr w:rsidR="008044A5" w:rsidRPr="0043271A" w:rsidTr="00302FAF">
        <w:trPr>
          <w:tblCellSpacing w:w="15" w:type="dxa"/>
        </w:trPr>
        <w:tc>
          <w:tcPr>
            <w:tcW w:w="2542" w:type="dxa"/>
            <w:tcBorders>
              <w:top w:val="single" w:sz="4" w:space="0" w:color="auto"/>
              <w:left w:val="single" w:sz="4" w:space="0" w:color="auto"/>
              <w:bottom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Декабрь</w:t>
            </w:r>
          </w:p>
        </w:tc>
        <w:tc>
          <w:tcPr>
            <w:tcW w:w="2371" w:type="dxa"/>
            <w:tcBorders>
              <w:top w:val="single" w:sz="4" w:space="0" w:color="auto"/>
              <w:left w:val="single" w:sz="4" w:space="0" w:color="auto"/>
              <w:bottom w:val="single" w:sz="4" w:space="0" w:color="auto"/>
              <w:right w:val="single" w:sz="4" w:space="0" w:color="auto"/>
            </w:tcBorders>
            <w:vAlign w:val="center"/>
            <w:hideMark/>
          </w:tcPr>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3</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3</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3-9</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9</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11</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12</w:t>
            </w:r>
          </w:p>
        </w:tc>
        <w:tc>
          <w:tcPr>
            <w:tcW w:w="9627" w:type="dxa"/>
            <w:tcBorders>
              <w:top w:val="single" w:sz="4" w:space="0" w:color="auto"/>
              <w:left w:val="single" w:sz="4" w:space="0" w:color="auto"/>
              <w:bottom w:val="single" w:sz="4" w:space="0" w:color="auto"/>
              <w:right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Международный день инвалидов</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Неизвестного Солдата</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Всероссийская акция «Час кода». Тематический урок информатики</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Героев Отечества.</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165 лет со Дня победы русской эскадры под командованием П.С. Нахимова над турецкой эскадрой у мыса Синоп (1 декабря 1853 года);</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310 лет со Дня победы русской армии под командованием Петра Первого над шведами в Полтавском сражении (10 июля 1709 года);</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xml:space="preserve">305 лет </w:t>
            </w:r>
            <w:proofErr w:type="gramStart"/>
            <w:r w:rsidRPr="0043271A">
              <w:rPr>
                <w:rFonts w:ascii="Times New Roman" w:hAnsi="Times New Roman" w:cs="Times New Roman"/>
                <w:sz w:val="24"/>
                <w:szCs w:val="24"/>
              </w:rPr>
              <w:t>со Дня первой в российской истории морской победы русского флота под командованием Петра Первого над шведами у мыса</w:t>
            </w:r>
            <w:proofErr w:type="gramEnd"/>
            <w:r w:rsidRPr="0043271A">
              <w:rPr>
                <w:rFonts w:ascii="Times New Roman" w:hAnsi="Times New Roman" w:cs="Times New Roman"/>
                <w:sz w:val="24"/>
                <w:szCs w:val="24"/>
              </w:rPr>
              <w:t xml:space="preserve"> Гангут (9 августа 1714 года)</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Всероссийский урок, посвященный жизни и творчеству Александра Исаевича Солженицына (для учащихся 10-11 классов)</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Конституции Российской Федерации</w:t>
            </w:r>
          </w:p>
        </w:tc>
      </w:tr>
      <w:tr w:rsidR="00302FAF" w:rsidRPr="0043271A" w:rsidTr="00302FAF">
        <w:trPr>
          <w:trHeight w:val="2290"/>
          <w:tblCellSpacing w:w="15" w:type="dxa"/>
        </w:trPr>
        <w:tc>
          <w:tcPr>
            <w:tcW w:w="2542" w:type="dxa"/>
            <w:tcBorders>
              <w:top w:val="single" w:sz="4" w:space="0" w:color="auto"/>
              <w:left w:val="single" w:sz="4" w:space="0" w:color="auto"/>
            </w:tcBorders>
            <w:vAlign w:val="center"/>
            <w:hideMark/>
          </w:tcPr>
          <w:p w:rsidR="00302FAF" w:rsidRDefault="00302FAF" w:rsidP="00877492">
            <w:pPr>
              <w:pStyle w:val="aa"/>
              <w:rPr>
                <w:rFonts w:ascii="Times New Roman" w:hAnsi="Times New Roman" w:cs="Times New Roman"/>
                <w:sz w:val="24"/>
                <w:szCs w:val="24"/>
              </w:rPr>
            </w:pPr>
          </w:p>
          <w:p w:rsidR="00302FAF" w:rsidRPr="0043271A" w:rsidRDefault="00302FAF" w:rsidP="00877492">
            <w:pPr>
              <w:pStyle w:val="aa"/>
              <w:rPr>
                <w:rFonts w:ascii="Times New Roman" w:hAnsi="Times New Roman" w:cs="Times New Roman"/>
                <w:sz w:val="24"/>
                <w:szCs w:val="24"/>
              </w:rPr>
            </w:pPr>
            <w:r>
              <w:rPr>
                <w:rFonts w:ascii="Times New Roman" w:hAnsi="Times New Roman" w:cs="Times New Roman"/>
                <w:sz w:val="24"/>
                <w:szCs w:val="24"/>
              </w:rPr>
              <w:t>Январь</w:t>
            </w:r>
          </w:p>
        </w:tc>
        <w:tc>
          <w:tcPr>
            <w:tcW w:w="2371" w:type="dxa"/>
            <w:tcBorders>
              <w:top w:val="single" w:sz="4" w:space="0" w:color="auto"/>
              <w:left w:val="single" w:sz="4" w:space="0" w:color="auto"/>
              <w:bottom w:val="single" w:sz="4" w:space="0" w:color="auto"/>
            </w:tcBorders>
            <w:vAlign w:val="center"/>
            <w:hideMark/>
          </w:tcPr>
          <w:p w:rsidR="00302FAF" w:rsidRDefault="00302FAF" w:rsidP="00302FAF">
            <w:pPr>
              <w:pStyle w:val="aa"/>
              <w:jc w:val="center"/>
              <w:rPr>
                <w:rFonts w:ascii="Times New Roman" w:hAnsi="Times New Roman" w:cs="Times New Roman"/>
                <w:sz w:val="24"/>
                <w:szCs w:val="24"/>
              </w:rPr>
            </w:pPr>
          </w:p>
          <w:p w:rsidR="00302FAF" w:rsidRDefault="00302FAF"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1</w:t>
            </w:r>
          </w:p>
          <w:p w:rsidR="00302FAF" w:rsidRPr="0043271A" w:rsidRDefault="00302FAF" w:rsidP="00302FAF">
            <w:pPr>
              <w:pStyle w:val="aa"/>
              <w:jc w:val="center"/>
              <w:rPr>
                <w:rFonts w:ascii="Times New Roman" w:hAnsi="Times New Roman" w:cs="Times New Roman"/>
                <w:sz w:val="24"/>
                <w:szCs w:val="24"/>
              </w:rPr>
            </w:pPr>
          </w:p>
          <w:p w:rsidR="00302FAF" w:rsidRPr="0043271A" w:rsidRDefault="00302FAF" w:rsidP="00302FAF">
            <w:pPr>
              <w:pStyle w:val="aa"/>
              <w:jc w:val="center"/>
              <w:rPr>
                <w:rFonts w:ascii="Times New Roman" w:hAnsi="Times New Roman" w:cs="Times New Roman"/>
                <w:sz w:val="24"/>
                <w:szCs w:val="24"/>
              </w:rPr>
            </w:pPr>
          </w:p>
          <w:p w:rsidR="00302FAF" w:rsidRPr="0043271A" w:rsidRDefault="00302FAF"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27</w:t>
            </w:r>
          </w:p>
          <w:p w:rsidR="00302FAF" w:rsidRPr="0043271A" w:rsidRDefault="00302FAF" w:rsidP="00302FAF">
            <w:pPr>
              <w:pStyle w:val="aa"/>
              <w:jc w:val="center"/>
              <w:rPr>
                <w:rFonts w:ascii="Times New Roman" w:hAnsi="Times New Roman" w:cs="Times New Roman"/>
                <w:sz w:val="24"/>
                <w:szCs w:val="24"/>
              </w:rPr>
            </w:pPr>
          </w:p>
          <w:p w:rsidR="00302FAF" w:rsidRPr="0043271A" w:rsidRDefault="00302FAF"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27</w:t>
            </w:r>
          </w:p>
        </w:tc>
        <w:tc>
          <w:tcPr>
            <w:tcW w:w="9627" w:type="dxa"/>
            <w:tcBorders>
              <w:top w:val="single" w:sz="4" w:space="0" w:color="auto"/>
              <w:left w:val="single" w:sz="4" w:space="0" w:color="auto"/>
              <w:bottom w:val="single" w:sz="4" w:space="0" w:color="auto"/>
              <w:right w:val="single" w:sz="4" w:space="0" w:color="auto"/>
            </w:tcBorders>
            <w:vAlign w:val="center"/>
            <w:hideMark/>
          </w:tcPr>
          <w:p w:rsidR="00302FAF" w:rsidRPr="0043271A" w:rsidRDefault="00302FAF" w:rsidP="00302FAF">
            <w:pPr>
              <w:pStyle w:val="aa"/>
              <w:rPr>
                <w:rFonts w:ascii="Times New Roman" w:hAnsi="Times New Roman" w:cs="Times New Roman"/>
                <w:sz w:val="24"/>
                <w:szCs w:val="24"/>
              </w:rPr>
            </w:pPr>
            <w:r w:rsidRPr="0043271A">
              <w:rPr>
                <w:rFonts w:ascii="Times New Roman" w:hAnsi="Times New Roman" w:cs="Times New Roman"/>
                <w:sz w:val="24"/>
                <w:szCs w:val="24"/>
              </w:rPr>
              <w:t> </w:t>
            </w:r>
          </w:p>
          <w:p w:rsidR="00302FAF" w:rsidRPr="0043271A" w:rsidRDefault="00302FAF" w:rsidP="00877492">
            <w:pPr>
              <w:pStyle w:val="aa"/>
              <w:rPr>
                <w:rFonts w:ascii="Times New Roman" w:hAnsi="Times New Roman" w:cs="Times New Roman"/>
                <w:sz w:val="24"/>
                <w:szCs w:val="24"/>
              </w:rPr>
            </w:pPr>
            <w:r w:rsidRPr="0043271A">
              <w:rPr>
                <w:rFonts w:ascii="Times New Roman" w:hAnsi="Times New Roman" w:cs="Times New Roman"/>
                <w:sz w:val="24"/>
                <w:szCs w:val="24"/>
              </w:rPr>
              <w:t>100-лет со дня рождения Даниила Александровича Гранина, российского писателя (1919 г.)</w:t>
            </w:r>
          </w:p>
          <w:p w:rsidR="00302FAF" w:rsidRPr="0043271A" w:rsidRDefault="00302FAF" w:rsidP="00877492">
            <w:pPr>
              <w:pStyle w:val="aa"/>
              <w:rPr>
                <w:rFonts w:ascii="Times New Roman" w:hAnsi="Times New Roman" w:cs="Times New Roman"/>
                <w:sz w:val="24"/>
                <w:szCs w:val="24"/>
              </w:rPr>
            </w:pPr>
            <w:r w:rsidRPr="0043271A">
              <w:rPr>
                <w:rFonts w:ascii="Times New Roman" w:hAnsi="Times New Roman" w:cs="Times New Roman"/>
                <w:sz w:val="24"/>
                <w:szCs w:val="24"/>
              </w:rPr>
              <w:t>Международный день памяти жертв Холокоста</w:t>
            </w:r>
          </w:p>
          <w:p w:rsidR="00302FAF" w:rsidRPr="0043271A" w:rsidRDefault="00302FAF"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302FAF" w:rsidRPr="0043271A" w:rsidRDefault="00302FAF"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полного освобождения Ленинграда  от фашистской блокады (1944 год)</w:t>
            </w:r>
          </w:p>
        </w:tc>
      </w:tr>
      <w:tr w:rsidR="008044A5" w:rsidRPr="0043271A" w:rsidTr="00302FAF">
        <w:trPr>
          <w:tblCellSpacing w:w="15" w:type="dxa"/>
        </w:trPr>
        <w:tc>
          <w:tcPr>
            <w:tcW w:w="2542" w:type="dxa"/>
            <w:tcBorders>
              <w:left w:val="single" w:sz="4" w:space="0" w:color="auto"/>
              <w:bottom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Февраль</w:t>
            </w:r>
          </w:p>
        </w:tc>
        <w:tc>
          <w:tcPr>
            <w:tcW w:w="2371" w:type="dxa"/>
            <w:tcBorders>
              <w:left w:val="single" w:sz="4" w:space="0" w:color="auto"/>
              <w:bottom w:val="single" w:sz="4" w:space="0" w:color="auto"/>
            </w:tcBorders>
            <w:vAlign w:val="center"/>
            <w:hideMark/>
          </w:tcPr>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8</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8</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15</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21</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23</w:t>
            </w:r>
          </w:p>
        </w:tc>
        <w:tc>
          <w:tcPr>
            <w:tcW w:w="9627" w:type="dxa"/>
            <w:tcBorders>
              <w:left w:val="single" w:sz="4" w:space="0" w:color="auto"/>
              <w:bottom w:val="single" w:sz="4" w:space="0" w:color="auto"/>
              <w:right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российской науки</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185 лет со дня рождения Дмитрия Ивановича Менделеева (1834), русского  ученого-химика</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памяти о россиянах, исполнявших служебный долг за пределами Отечества</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Международный день родного языка</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защитника Отечества</w:t>
            </w:r>
          </w:p>
        </w:tc>
      </w:tr>
      <w:tr w:rsidR="008044A5" w:rsidRPr="0043271A" w:rsidTr="00302FAF">
        <w:trPr>
          <w:tblCellSpacing w:w="15" w:type="dxa"/>
        </w:trPr>
        <w:tc>
          <w:tcPr>
            <w:tcW w:w="2542" w:type="dxa"/>
            <w:tcBorders>
              <w:left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Март</w:t>
            </w:r>
          </w:p>
        </w:tc>
        <w:tc>
          <w:tcPr>
            <w:tcW w:w="2371" w:type="dxa"/>
            <w:tcBorders>
              <w:left w:val="single" w:sz="4" w:space="0" w:color="auto"/>
            </w:tcBorders>
            <w:vAlign w:val="center"/>
            <w:hideMark/>
          </w:tcPr>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1</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8</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18</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25-30</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25-30</w:t>
            </w:r>
          </w:p>
        </w:tc>
        <w:tc>
          <w:tcPr>
            <w:tcW w:w="9627" w:type="dxa"/>
            <w:tcBorders>
              <w:left w:val="single" w:sz="4" w:space="0" w:color="auto"/>
              <w:right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Международный день борьбы с наркоманией и наркобизнесом</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Международный женский день</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воссоединения Крыма с Россией</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Всероссийская неделя детской и юношеской книги.</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xml:space="preserve">Юбилейные даты: </w:t>
            </w:r>
            <w:proofErr w:type="gramStart"/>
            <w:r w:rsidRPr="0043271A">
              <w:rPr>
                <w:rFonts w:ascii="Times New Roman" w:hAnsi="Times New Roman" w:cs="Times New Roman"/>
                <w:sz w:val="24"/>
                <w:szCs w:val="24"/>
              </w:rPr>
              <w:t>Л.Н. Толстой (190 лет), Ф.И. Тютчев  (215 лет), Н.В. Гоголь (210 лет), А.А. Ахматова (130 лет), И.А. Крылов (250 лет), П.П. Бажов (140 лет), А.П. Гайдар,                  В.В. Маяковский (125 лет), В.В. Бианки (125 лет) и др.</w:t>
            </w:r>
            <w:proofErr w:type="gramEnd"/>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Всероссийская неделя музыки для детей и юношества</w:t>
            </w:r>
          </w:p>
        </w:tc>
      </w:tr>
      <w:tr w:rsidR="008044A5" w:rsidRPr="0043271A" w:rsidTr="00302FAF">
        <w:trPr>
          <w:tblCellSpacing w:w="15" w:type="dxa"/>
        </w:trPr>
        <w:tc>
          <w:tcPr>
            <w:tcW w:w="2542" w:type="dxa"/>
            <w:tcBorders>
              <w:left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Апрель</w:t>
            </w:r>
          </w:p>
        </w:tc>
        <w:tc>
          <w:tcPr>
            <w:tcW w:w="2371" w:type="dxa"/>
            <w:tcBorders>
              <w:left w:val="single" w:sz="4" w:space="0" w:color="auto"/>
            </w:tcBorders>
            <w:vAlign w:val="center"/>
            <w:hideMark/>
          </w:tcPr>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12</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30</w:t>
            </w:r>
          </w:p>
        </w:tc>
        <w:tc>
          <w:tcPr>
            <w:tcW w:w="9627" w:type="dxa"/>
            <w:tcBorders>
              <w:left w:val="single" w:sz="4" w:space="0" w:color="auto"/>
              <w:right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космонавтики. Гагаринский урок «Космос – это мы»</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пожарной охраны. Тематический урок ОБЖ</w:t>
            </w:r>
          </w:p>
        </w:tc>
      </w:tr>
      <w:tr w:rsidR="008044A5" w:rsidRPr="0043271A" w:rsidTr="00297AA0">
        <w:trPr>
          <w:tblCellSpacing w:w="15" w:type="dxa"/>
        </w:trPr>
        <w:tc>
          <w:tcPr>
            <w:tcW w:w="2542" w:type="dxa"/>
            <w:tcBorders>
              <w:top w:val="single" w:sz="4" w:space="0" w:color="auto"/>
              <w:left w:val="single" w:sz="4" w:space="0" w:color="auto"/>
              <w:bottom w:val="single" w:sz="4" w:space="0" w:color="auto"/>
            </w:tcBorders>
            <w:vAlign w:val="center"/>
            <w:hideMark/>
          </w:tcPr>
          <w:p w:rsidR="00302FAF" w:rsidRDefault="00302FAF" w:rsidP="00877492">
            <w:pPr>
              <w:pStyle w:val="aa"/>
              <w:rPr>
                <w:rFonts w:ascii="Times New Roman" w:hAnsi="Times New Roman" w:cs="Times New Roman"/>
                <w:sz w:val="24"/>
                <w:szCs w:val="24"/>
              </w:rPr>
            </w:pP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Май</w:t>
            </w:r>
          </w:p>
        </w:tc>
        <w:tc>
          <w:tcPr>
            <w:tcW w:w="2371" w:type="dxa"/>
            <w:tcBorders>
              <w:top w:val="single" w:sz="4" w:space="0" w:color="auto"/>
              <w:left w:val="single" w:sz="4" w:space="0" w:color="auto"/>
              <w:bottom w:val="single" w:sz="4" w:space="0" w:color="auto"/>
            </w:tcBorders>
            <w:vAlign w:val="center"/>
            <w:hideMark/>
          </w:tcPr>
          <w:p w:rsidR="00302FAF" w:rsidRDefault="00302FAF"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9</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24</w:t>
            </w:r>
          </w:p>
        </w:tc>
        <w:tc>
          <w:tcPr>
            <w:tcW w:w="9627" w:type="dxa"/>
            <w:tcBorders>
              <w:top w:val="single" w:sz="4" w:space="0" w:color="auto"/>
              <w:left w:val="single" w:sz="4" w:space="0" w:color="auto"/>
              <w:bottom w:val="single" w:sz="4" w:space="0" w:color="auto"/>
              <w:right w:val="single" w:sz="4" w:space="0" w:color="auto"/>
            </w:tcBorders>
            <w:vAlign w:val="center"/>
            <w:hideMark/>
          </w:tcPr>
          <w:p w:rsidR="00302FAF" w:rsidRDefault="00302FAF" w:rsidP="00877492">
            <w:pPr>
              <w:pStyle w:val="aa"/>
              <w:rPr>
                <w:rFonts w:ascii="Times New Roman" w:hAnsi="Times New Roman" w:cs="Times New Roman"/>
                <w:sz w:val="24"/>
                <w:szCs w:val="24"/>
              </w:rPr>
            </w:pPr>
          </w:p>
          <w:p w:rsidR="00302FAF" w:rsidRDefault="00302FAF" w:rsidP="00877492">
            <w:pPr>
              <w:pStyle w:val="aa"/>
              <w:rPr>
                <w:rFonts w:ascii="Times New Roman" w:hAnsi="Times New Roman" w:cs="Times New Roman"/>
                <w:sz w:val="24"/>
                <w:szCs w:val="24"/>
              </w:rPr>
            </w:pP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Победы советского народа в Великой Отечественной войне 1941 - 1945 годов (1945 год)</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разгрома советскими войсками немецко-фашистских войск в Курской битве (75 лет, 23 августа 1943 год)</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славянской письменности и культуры</w:t>
            </w:r>
          </w:p>
          <w:p w:rsidR="008044A5" w:rsidRPr="0043271A" w:rsidRDefault="008044A5" w:rsidP="00877492">
            <w:pPr>
              <w:pStyle w:val="aa"/>
              <w:rPr>
                <w:rFonts w:ascii="Times New Roman" w:hAnsi="Times New Roman" w:cs="Times New Roman"/>
                <w:sz w:val="24"/>
                <w:szCs w:val="24"/>
              </w:rPr>
            </w:pPr>
          </w:p>
        </w:tc>
      </w:tr>
      <w:tr w:rsidR="008044A5" w:rsidRPr="0043271A" w:rsidTr="00297AA0">
        <w:trPr>
          <w:tblCellSpacing w:w="15" w:type="dxa"/>
        </w:trPr>
        <w:tc>
          <w:tcPr>
            <w:tcW w:w="2542" w:type="dxa"/>
            <w:tcBorders>
              <w:left w:val="single" w:sz="4" w:space="0" w:color="auto"/>
              <w:bottom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Июнь</w:t>
            </w:r>
          </w:p>
        </w:tc>
        <w:tc>
          <w:tcPr>
            <w:tcW w:w="2371" w:type="dxa"/>
            <w:tcBorders>
              <w:left w:val="single" w:sz="4" w:space="0" w:color="auto"/>
              <w:bottom w:val="single" w:sz="4" w:space="0" w:color="auto"/>
            </w:tcBorders>
            <w:vAlign w:val="center"/>
            <w:hideMark/>
          </w:tcPr>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1</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6</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12</w:t>
            </w:r>
          </w:p>
          <w:p w:rsidR="008044A5" w:rsidRPr="0043271A" w:rsidRDefault="008044A5" w:rsidP="00302FAF">
            <w:pPr>
              <w:pStyle w:val="aa"/>
              <w:jc w:val="center"/>
              <w:rPr>
                <w:rFonts w:ascii="Times New Roman" w:hAnsi="Times New Roman" w:cs="Times New Roman"/>
                <w:sz w:val="24"/>
                <w:szCs w:val="24"/>
              </w:rPr>
            </w:pPr>
          </w:p>
          <w:p w:rsidR="008044A5" w:rsidRPr="0043271A" w:rsidRDefault="008044A5" w:rsidP="00302FAF">
            <w:pPr>
              <w:pStyle w:val="aa"/>
              <w:jc w:val="center"/>
              <w:rPr>
                <w:rFonts w:ascii="Times New Roman" w:hAnsi="Times New Roman" w:cs="Times New Roman"/>
                <w:sz w:val="24"/>
                <w:szCs w:val="24"/>
              </w:rPr>
            </w:pPr>
            <w:r w:rsidRPr="0043271A">
              <w:rPr>
                <w:rFonts w:ascii="Times New Roman" w:hAnsi="Times New Roman" w:cs="Times New Roman"/>
                <w:sz w:val="24"/>
                <w:szCs w:val="24"/>
              </w:rPr>
              <w:t>22</w:t>
            </w:r>
          </w:p>
        </w:tc>
        <w:tc>
          <w:tcPr>
            <w:tcW w:w="9627" w:type="dxa"/>
            <w:tcBorders>
              <w:bottom w:val="single" w:sz="4" w:space="0" w:color="auto"/>
              <w:right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Международный день защиты детей</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Русского языка – Пушкинский день России</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России</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 </w:t>
            </w:r>
          </w:p>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День памяти и скорби - день начала Великой Отечественной войны (1941 год)</w:t>
            </w:r>
          </w:p>
        </w:tc>
      </w:tr>
      <w:tr w:rsidR="008044A5" w:rsidRPr="0043271A" w:rsidTr="00297AA0">
        <w:trPr>
          <w:trHeight w:val="792"/>
          <w:tblCellSpacing w:w="15" w:type="dxa"/>
        </w:trPr>
        <w:tc>
          <w:tcPr>
            <w:tcW w:w="2542" w:type="dxa"/>
            <w:tcBorders>
              <w:left w:val="single" w:sz="4" w:space="0" w:color="auto"/>
              <w:bottom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Весь период</w:t>
            </w:r>
          </w:p>
        </w:tc>
        <w:tc>
          <w:tcPr>
            <w:tcW w:w="2371" w:type="dxa"/>
            <w:tcBorders>
              <w:left w:val="single" w:sz="4" w:space="0" w:color="auto"/>
              <w:bottom w:val="single" w:sz="4" w:space="0" w:color="auto"/>
            </w:tcBorders>
            <w:vAlign w:val="center"/>
            <w:hideMark/>
          </w:tcPr>
          <w:p w:rsidR="008044A5" w:rsidRPr="0043271A" w:rsidRDefault="008044A5" w:rsidP="00302FAF">
            <w:pPr>
              <w:pStyle w:val="aa"/>
              <w:jc w:val="center"/>
              <w:rPr>
                <w:rFonts w:ascii="Times New Roman" w:hAnsi="Times New Roman" w:cs="Times New Roman"/>
                <w:sz w:val="24"/>
                <w:szCs w:val="24"/>
              </w:rPr>
            </w:pPr>
          </w:p>
        </w:tc>
        <w:tc>
          <w:tcPr>
            <w:tcW w:w="9627" w:type="dxa"/>
            <w:tcBorders>
              <w:bottom w:val="single" w:sz="4" w:space="0" w:color="auto"/>
              <w:right w:val="single" w:sz="4" w:space="0" w:color="auto"/>
            </w:tcBorders>
            <w:vAlign w:val="center"/>
            <w:hideMark/>
          </w:tcPr>
          <w:p w:rsidR="008044A5" w:rsidRPr="0043271A" w:rsidRDefault="008044A5" w:rsidP="00877492">
            <w:pPr>
              <w:pStyle w:val="aa"/>
              <w:rPr>
                <w:rFonts w:ascii="Times New Roman" w:hAnsi="Times New Roman" w:cs="Times New Roman"/>
                <w:sz w:val="24"/>
                <w:szCs w:val="24"/>
              </w:rPr>
            </w:pPr>
            <w:r w:rsidRPr="0043271A">
              <w:rPr>
                <w:rFonts w:ascii="Times New Roman" w:hAnsi="Times New Roman" w:cs="Times New Roman"/>
                <w:sz w:val="24"/>
                <w:szCs w:val="24"/>
              </w:rPr>
              <w:t>Год добровольца (волонтера) в Российской Федерации (2018 год)</w:t>
            </w:r>
          </w:p>
        </w:tc>
      </w:tr>
    </w:tbl>
    <w:p w:rsidR="00302FAF" w:rsidRDefault="00302FAF" w:rsidP="000C587B">
      <w:pPr>
        <w:spacing w:before="120" w:after="0" w:line="360" w:lineRule="auto"/>
        <w:rPr>
          <w:rFonts w:ascii="Times New Roman" w:hAnsi="Times New Roman" w:cs="Times New Roman"/>
          <w:b/>
          <w:bCs/>
          <w:color w:val="000000"/>
          <w:sz w:val="28"/>
          <w:szCs w:val="28"/>
        </w:rPr>
      </w:pPr>
    </w:p>
    <w:p w:rsidR="0043271A" w:rsidRDefault="0043271A" w:rsidP="000C587B">
      <w:pPr>
        <w:spacing w:before="120" w:after="0" w:line="360" w:lineRule="auto"/>
        <w:rPr>
          <w:rFonts w:ascii="Times New Roman" w:hAnsi="Times New Roman" w:cs="Times New Roman"/>
          <w:b/>
          <w:bCs/>
          <w:color w:val="000000"/>
          <w:sz w:val="28"/>
          <w:szCs w:val="28"/>
        </w:rPr>
      </w:pPr>
    </w:p>
    <w:p w:rsidR="00F02B20" w:rsidRDefault="00FC747C" w:rsidP="000C587B">
      <w:pPr>
        <w:spacing w:before="120" w:after="0" w:line="360" w:lineRule="auto"/>
        <w:rPr>
          <w:rFonts w:ascii="Times New Roman" w:eastAsia="Calibri" w:hAnsi="Times New Roman" w:cs="Times New Roman"/>
          <w:b/>
          <w:sz w:val="28"/>
          <w:szCs w:val="28"/>
        </w:rPr>
      </w:pPr>
      <w:r>
        <w:rPr>
          <w:rFonts w:ascii="Times New Roman" w:hAnsi="Times New Roman" w:cs="Times New Roman"/>
          <w:b/>
          <w:bCs/>
          <w:color w:val="000000"/>
          <w:sz w:val="28"/>
          <w:szCs w:val="28"/>
        </w:rPr>
        <w:t xml:space="preserve">                                                                                  </w:t>
      </w:r>
      <w:r w:rsidRPr="00FC747C">
        <w:rPr>
          <w:rFonts w:ascii="Times New Roman" w:hAnsi="Times New Roman" w:cs="Times New Roman"/>
          <w:b/>
          <w:bCs/>
          <w:color w:val="000000"/>
          <w:sz w:val="28"/>
          <w:szCs w:val="28"/>
        </w:rPr>
        <w:t>Общешкольные мероприятия</w:t>
      </w:r>
    </w:p>
    <w:tbl>
      <w:tblPr>
        <w:tblStyle w:val="a4"/>
        <w:tblW w:w="0" w:type="auto"/>
        <w:tblLook w:val="04A0" w:firstRow="1" w:lastRow="0" w:firstColumn="1" w:lastColumn="0" w:noHBand="0" w:noVBand="1"/>
      </w:tblPr>
      <w:tblGrid>
        <w:gridCol w:w="957"/>
        <w:gridCol w:w="3951"/>
        <w:gridCol w:w="3530"/>
        <w:gridCol w:w="6348"/>
      </w:tblGrid>
      <w:tr w:rsidR="00302FAF" w:rsidRPr="00D505E7" w:rsidTr="00FC747C">
        <w:tc>
          <w:tcPr>
            <w:tcW w:w="959" w:type="dxa"/>
          </w:tcPr>
          <w:p w:rsidR="00FC747C" w:rsidRPr="00D505E7" w:rsidRDefault="00FC747C" w:rsidP="000C587B">
            <w:pPr>
              <w:spacing w:before="120" w:line="360" w:lineRule="auto"/>
              <w:rPr>
                <w:rFonts w:ascii="Times New Roman" w:eastAsia="Calibri" w:hAnsi="Times New Roman" w:cs="Times New Roman"/>
                <w:b/>
                <w:sz w:val="24"/>
                <w:szCs w:val="24"/>
              </w:rPr>
            </w:pPr>
            <w:r w:rsidRPr="00D505E7">
              <w:rPr>
                <w:rFonts w:ascii="Times New Roman" w:hAnsi="Times New Roman" w:cs="Times New Roman"/>
                <w:color w:val="000000"/>
                <w:sz w:val="24"/>
                <w:szCs w:val="24"/>
              </w:rPr>
              <w:t xml:space="preserve">№ </w:t>
            </w:r>
            <w:proofErr w:type="gramStart"/>
            <w:r w:rsidRPr="00D505E7">
              <w:rPr>
                <w:rFonts w:ascii="Times New Roman" w:hAnsi="Times New Roman" w:cs="Times New Roman"/>
                <w:color w:val="000000"/>
                <w:sz w:val="24"/>
                <w:szCs w:val="24"/>
              </w:rPr>
              <w:t>п</w:t>
            </w:r>
            <w:proofErr w:type="gramEnd"/>
            <w:r w:rsidRPr="00D505E7">
              <w:rPr>
                <w:rFonts w:ascii="Times New Roman" w:hAnsi="Times New Roman" w:cs="Times New Roman"/>
                <w:color w:val="000000"/>
                <w:sz w:val="24"/>
                <w:szCs w:val="24"/>
              </w:rPr>
              <w:t>/п</w:t>
            </w:r>
          </w:p>
        </w:tc>
        <w:tc>
          <w:tcPr>
            <w:tcW w:w="3969"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Период проведения </w:t>
            </w:r>
          </w:p>
        </w:tc>
        <w:tc>
          <w:tcPr>
            <w:tcW w:w="3544" w:type="dxa"/>
          </w:tcPr>
          <w:p w:rsidR="00FC747C" w:rsidRPr="00D505E7" w:rsidRDefault="00FC747C" w:rsidP="000C587B">
            <w:pPr>
              <w:spacing w:before="120" w:line="360" w:lineRule="auto"/>
              <w:rPr>
                <w:rFonts w:ascii="Times New Roman" w:eastAsia="Calibri" w:hAnsi="Times New Roman" w:cs="Times New Roman"/>
                <w:b/>
                <w:sz w:val="24"/>
                <w:szCs w:val="24"/>
              </w:rPr>
            </w:pPr>
            <w:r w:rsidRPr="00D505E7">
              <w:rPr>
                <w:rFonts w:ascii="Times New Roman" w:hAnsi="Times New Roman" w:cs="Times New Roman"/>
                <w:color w:val="000000"/>
                <w:sz w:val="24"/>
                <w:szCs w:val="24"/>
              </w:rPr>
              <w:t>Название мероприятия</w:t>
            </w:r>
          </w:p>
        </w:tc>
        <w:tc>
          <w:tcPr>
            <w:tcW w:w="6378" w:type="dxa"/>
          </w:tcPr>
          <w:p w:rsidR="00FC747C" w:rsidRPr="00D505E7" w:rsidRDefault="00FC747C" w:rsidP="000C587B">
            <w:pPr>
              <w:spacing w:before="120" w:line="360" w:lineRule="auto"/>
              <w:rPr>
                <w:rFonts w:ascii="Times New Roman" w:eastAsia="Calibri" w:hAnsi="Times New Roman" w:cs="Times New Roman"/>
                <w:b/>
                <w:sz w:val="24"/>
                <w:szCs w:val="24"/>
              </w:rPr>
            </w:pPr>
            <w:r w:rsidRPr="00D505E7">
              <w:rPr>
                <w:rFonts w:ascii="Times New Roman" w:hAnsi="Times New Roman" w:cs="Times New Roman"/>
                <w:color w:val="000000"/>
                <w:sz w:val="24"/>
                <w:szCs w:val="24"/>
              </w:rPr>
              <w:t>Описание мероприятия</w:t>
            </w:r>
          </w:p>
        </w:tc>
      </w:tr>
      <w:tr w:rsidR="00302FAF" w:rsidRPr="00D505E7" w:rsidTr="00FC747C">
        <w:tc>
          <w:tcPr>
            <w:tcW w:w="959" w:type="dxa"/>
          </w:tcPr>
          <w:p w:rsidR="00FC747C" w:rsidRPr="00D505E7" w:rsidRDefault="00FC747C" w:rsidP="000C587B">
            <w:pPr>
              <w:spacing w:before="120" w:line="360" w:lineRule="auto"/>
              <w:rPr>
                <w:rFonts w:ascii="Times New Roman" w:eastAsia="Calibri" w:hAnsi="Times New Roman" w:cs="Times New Roman"/>
                <w:b/>
                <w:sz w:val="24"/>
                <w:szCs w:val="24"/>
              </w:rPr>
            </w:pPr>
            <w:r w:rsidRPr="00D505E7">
              <w:rPr>
                <w:rFonts w:ascii="Times New Roman" w:eastAsia="Calibri" w:hAnsi="Times New Roman" w:cs="Times New Roman"/>
                <w:b/>
                <w:sz w:val="24"/>
                <w:szCs w:val="24"/>
              </w:rPr>
              <w:t>1</w:t>
            </w:r>
          </w:p>
        </w:tc>
        <w:tc>
          <w:tcPr>
            <w:tcW w:w="3969"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1 сентября </w:t>
            </w:r>
          </w:p>
        </w:tc>
        <w:tc>
          <w:tcPr>
            <w:tcW w:w="3544"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День знаний </w:t>
            </w:r>
          </w:p>
        </w:tc>
        <w:tc>
          <w:tcPr>
            <w:tcW w:w="6378"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Торжественная линейка </w:t>
            </w:r>
          </w:p>
        </w:tc>
      </w:tr>
      <w:tr w:rsidR="00302FAF" w:rsidRPr="00D505E7" w:rsidTr="00FC747C">
        <w:tc>
          <w:tcPr>
            <w:tcW w:w="959" w:type="dxa"/>
          </w:tcPr>
          <w:p w:rsidR="00FC747C" w:rsidRPr="00D505E7" w:rsidRDefault="00FC747C" w:rsidP="000C587B">
            <w:pPr>
              <w:spacing w:before="120" w:line="360" w:lineRule="auto"/>
              <w:rPr>
                <w:rFonts w:ascii="Times New Roman" w:eastAsia="Calibri" w:hAnsi="Times New Roman" w:cs="Times New Roman"/>
                <w:b/>
                <w:sz w:val="24"/>
                <w:szCs w:val="24"/>
              </w:rPr>
            </w:pPr>
            <w:r w:rsidRPr="00D505E7">
              <w:rPr>
                <w:rFonts w:ascii="Times New Roman" w:eastAsia="Calibri" w:hAnsi="Times New Roman" w:cs="Times New Roman"/>
                <w:b/>
                <w:sz w:val="24"/>
                <w:szCs w:val="24"/>
              </w:rPr>
              <w:t>2</w:t>
            </w:r>
          </w:p>
        </w:tc>
        <w:tc>
          <w:tcPr>
            <w:tcW w:w="3969" w:type="dxa"/>
          </w:tcPr>
          <w:p w:rsidR="00FC747C" w:rsidRPr="00D505E7" w:rsidRDefault="00FC747C" w:rsidP="000C587B">
            <w:pPr>
              <w:spacing w:before="120" w:line="360" w:lineRule="auto"/>
              <w:rPr>
                <w:rFonts w:ascii="Times New Roman" w:eastAsia="Calibri" w:hAnsi="Times New Roman" w:cs="Times New Roman"/>
                <w:b/>
                <w:sz w:val="24"/>
                <w:szCs w:val="24"/>
              </w:rPr>
            </w:pPr>
            <w:r w:rsidRPr="00D505E7">
              <w:rPr>
                <w:rFonts w:ascii="Times New Roman" w:hAnsi="Times New Roman" w:cs="Times New Roman"/>
                <w:color w:val="000000"/>
                <w:sz w:val="24"/>
                <w:szCs w:val="24"/>
              </w:rPr>
              <w:t>Сентябрь - ноябрь</w:t>
            </w:r>
          </w:p>
        </w:tc>
        <w:tc>
          <w:tcPr>
            <w:tcW w:w="3544"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Золотая осень </w:t>
            </w:r>
          </w:p>
        </w:tc>
        <w:tc>
          <w:tcPr>
            <w:tcW w:w="6378"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Фестиваль (праздник, конкурсы овощей, букетов, подведение итогов летней работы) </w:t>
            </w:r>
          </w:p>
        </w:tc>
      </w:tr>
      <w:tr w:rsidR="00302FAF" w:rsidRPr="00D505E7" w:rsidTr="00FC747C">
        <w:tc>
          <w:tcPr>
            <w:tcW w:w="959" w:type="dxa"/>
          </w:tcPr>
          <w:p w:rsidR="00FC747C" w:rsidRPr="00D505E7" w:rsidRDefault="00FC747C" w:rsidP="000C587B">
            <w:pPr>
              <w:spacing w:before="120" w:line="360" w:lineRule="auto"/>
              <w:rPr>
                <w:rFonts w:ascii="Times New Roman" w:eastAsia="Calibri" w:hAnsi="Times New Roman" w:cs="Times New Roman"/>
                <w:b/>
                <w:sz w:val="24"/>
                <w:szCs w:val="24"/>
              </w:rPr>
            </w:pPr>
            <w:r w:rsidRPr="00D505E7">
              <w:rPr>
                <w:rFonts w:ascii="Times New Roman" w:eastAsia="Calibri" w:hAnsi="Times New Roman" w:cs="Times New Roman"/>
                <w:b/>
                <w:sz w:val="24"/>
                <w:szCs w:val="24"/>
              </w:rPr>
              <w:t>3</w:t>
            </w:r>
          </w:p>
        </w:tc>
        <w:tc>
          <w:tcPr>
            <w:tcW w:w="3969"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Начало октября </w:t>
            </w:r>
          </w:p>
        </w:tc>
        <w:tc>
          <w:tcPr>
            <w:tcW w:w="3544"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День учителя </w:t>
            </w:r>
          </w:p>
        </w:tc>
        <w:tc>
          <w:tcPr>
            <w:tcW w:w="6378"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День самоуправления </w:t>
            </w:r>
          </w:p>
        </w:tc>
      </w:tr>
      <w:tr w:rsidR="00302FAF" w:rsidRPr="00D505E7" w:rsidTr="00FC747C">
        <w:tc>
          <w:tcPr>
            <w:tcW w:w="959" w:type="dxa"/>
          </w:tcPr>
          <w:p w:rsidR="00FC747C" w:rsidRPr="00D505E7" w:rsidRDefault="00FC747C" w:rsidP="000C587B">
            <w:pPr>
              <w:spacing w:before="120" w:line="360" w:lineRule="auto"/>
              <w:rPr>
                <w:rFonts w:ascii="Times New Roman" w:eastAsia="Calibri" w:hAnsi="Times New Roman" w:cs="Times New Roman"/>
                <w:b/>
                <w:sz w:val="24"/>
                <w:szCs w:val="24"/>
              </w:rPr>
            </w:pPr>
            <w:r w:rsidRPr="00D505E7">
              <w:rPr>
                <w:rFonts w:ascii="Times New Roman" w:eastAsia="Calibri" w:hAnsi="Times New Roman" w:cs="Times New Roman"/>
                <w:b/>
                <w:sz w:val="24"/>
                <w:szCs w:val="24"/>
              </w:rPr>
              <w:t>4</w:t>
            </w:r>
          </w:p>
        </w:tc>
        <w:tc>
          <w:tcPr>
            <w:tcW w:w="3969"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Декабрь </w:t>
            </w:r>
          </w:p>
        </w:tc>
        <w:tc>
          <w:tcPr>
            <w:tcW w:w="3544"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Новогодние мероприятия </w:t>
            </w:r>
          </w:p>
        </w:tc>
        <w:tc>
          <w:tcPr>
            <w:tcW w:w="6378"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Конкурсы</w:t>
            </w:r>
            <w:r w:rsidR="00532A96" w:rsidRPr="00D505E7">
              <w:rPr>
                <w:rFonts w:ascii="Times New Roman" w:hAnsi="Times New Roman" w:cs="Times New Roman"/>
                <w:color w:val="000000"/>
                <w:sz w:val="24"/>
                <w:szCs w:val="24"/>
              </w:rPr>
              <w:t xml:space="preserve"> </w:t>
            </w:r>
            <w:r w:rsidRPr="00D505E7">
              <w:rPr>
                <w:rFonts w:ascii="Times New Roman" w:hAnsi="Times New Roman" w:cs="Times New Roman"/>
                <w:color w:val="000000"/>
                <w:sz w:val="24"/>
                <w:szCs w:val="24"/>
              </w:rPr>
              <w:t xml:space="preserve"> газет, новогодних игрушек, разучивание </w:t>
            </w:r>
            <w:r w:rsidRPr="00D505E7">
              <w:rPr>
                <w:rFonts w:ascii="Times New Roman" w:hAnsi="Times New Roman" w:cs="Times New Roman"/>
                <w:color w:val="000000"/>
                <w:sz w:val="24"/>
                <w:szCs w:val="24"/>
              </w:rPr>
              <w:lastRenderedPageBreak/>
              <w:t xml:space="preserve">новогодних песен и игр, новогодние развлечения у елки </w:t>
            </w:r>
          </w:p>
        </w:tc>
      </w:tr>
      <w:tr w:rsidR="00302FAF" w:rsidRPr="00D505E7" w:rsidTr="00FC747C">
        <w:tc>
          <w:tcPr>
            <w:tcW w:w="959" w:type="dxa"/>
          </w:tcPr>
          <w:p w:rsidR="00FC747C" w:rsidRPr="00D505E7" w:rsidRDefault="00FC747C" w:rsidP="000C587B">
            <w:pPr>
              <w:spacing w:before="120" w:line="360" w:lineRule="auto"/>
              <w:rPr>
                <w:rFonts w:ascii="Times New Roman" w:eastAsia="Calibri" w:hAnsi="Times New Roman" w:cs="Times New Roman"/>
                <w:b/>
                <w:sz w:val="24"/>
                <w:szCs w:val="24"/>
              </w:rPr>
            </w:pPr>
            <w:r w:rsidRPr="00D505E7">
              <w:rPr>
                <w:rFonts w:ascii="Times New Roman" w:eastAsia="Calibri" w:hAnsi="Times New Roman" w:cs="Times New Roman"/>
                <w:b/>
                <w:sz w:val="24"/>
                <w:szCs w:val="24"/>
              </w:rPr>
              <w:lastRenderedPageBreak/>
              <w:t>5</w:t>
            </w:r>
          </w:p>
        </w:tc>
        <w:tc>
          <w:tcPr>
            <w:tcW w:w="3969" w:type="dxa"/>
          </w:tcPr>
          <w:p w:rsidR="00FC747C" w:rsidRPr="00D505E7" w:rsidRDefault="00FC747C" w:rsidP="000C587B">
            <w:pPr>
              <w:spacing w:before="120" w:line="360" w:lineRule="auto"/>
              <w:rPr>
                <w:rFonts w:ascii="Times New Roman" w:eastAsia="Calibri" w:hAnsi="Times New Roman" w:cs="Times New Roman"/>
                <w:b/>
                <w:sz w:val="24"/>
                <w:szCs w:val="24"/>
              </w:rPr>
            </w:pPr>
            <w:r w:rsidRPr="00D505E7">
              <w:rPr>
                <w:rFonts w:ascii="Times New Roman" w:hAnsi="Times New Roman" w:cs="Times New Roman"/>
                <w:color w:val="000000"/>
                <w:sz w:val="24"/>
                <w:szCs w:val="24"/>
              </w:rPr>
              <w:t>Февраль</w:t>
            </w:r>
          </w:p>
        </w:tc>
        <w:tc>
          <w:tcPr>
            <w:tcW w:w="3544"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День святого Валентина </w:t>
            </w:r>
          </w:p>
        </w:tc>
        <w:tc>
          <w:tcPr>
            <w:tcW w:w="6378"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Для старшеклассников дискотека с играми и конкурсами </w:t>
            </w:r>
          </w:p>
        </w:tc>
      </w:tr>
      <w:tr w:rsidR="00302FAF" w:rsidRPr="00D505E7" w:rsidTr="00FC747C">
        <w:tc>
          <w:tcPr>
            <w:tcW w:w="959" w:type="dxa"/>
          </w:tcPr>
          <w:p w:rsidR="00FC747C" w:rsidRPr="00D505E7" w:rsidRDefault="00AB2F17" w:rsidP="000C587B">
            <w:pPr>
              <w:spacing w:before="120" w:line="360" w:lineRule="auto"/>
              <w:rPr>
                <w:rFonts w:ascii="Times New Roman" w:eastAsia="Calibri" w:hAnsi="Times New Roman" w:cs="Times New Roman"/>
                <w:b/>
                <w:sz w:val="24"/>
                <w:szCs w:val="24"/>
              </w:rPr>
            </w:pPr>
            <w:r w:rsidRPr="00D505E7">
              <w:rPr>
                <w:rFonts w:ascii="Times New Roman" w:eastAsia="Calibri" w:hAnsi="Times New Roman" w:cs="Times New Roman"/>
                <w:b/>
                <w:sz w:val="24"/>
                <w:szCs w:val="24"/>
              </w:rPr>
              <w:t>6</w:t>
            </w:r>
          </w:p>
        </w:tc>
        <w:tc>
          <w:tcPr>
            <w:tcW w:w="3969" w:type="dxa"/>
          </w:tcPr>
          <w:p w:rsidR="00FC747C" w:rsidRPr="00D505E7" w:rsidRDefault="00FC747C" w:rsidP="000C587B">
            <w:pPr>
              <w:spacing w:before="120" w:line="360" w:lineRule="auto"/>
              <w:rPr>
                <w:rFonts w:ascii="Times New Roman" w:eastAsia="Calibri" w:hAnsi="Times New Roman" w:cs="Times New Roman"/>
                <w:b/>
                <w:sz w:val="24"/>
                <w:szCs w:val="24"/>
              </w:rPr>
            </w:pPr>
            <w:r w:rsidRPr="00D505E7">
              <w:rPr>
                <w:rFonts w:ascii="Times New Roman" w:hAnsi="Times New Roman" w:cs="Times New Roman"/>
                <w:color w:val="000000"/>
                <w:sz w:val="24"/>
                <w:szCs w:val="24"/>
              </w:rPr>
              <w:t>Март</w:t>
            </w:r>
          </w:p>
        </w:tc>
        <w:tc>
          <w:tcPr>
            <w:tcW w:w="3544"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Праздник Масленицы </w:t>
            </w:r>
          </w:p>
        </w:tc>
        <w:tc>
          <w:tcPr>
            <w:tcW w:w="6378" w:type="dxa"/>
          </w:tcPr>
          <w:p w:rsidR="00FC747C" w:rsidRPr="00D505E7" w:rsidRDefault="00FC747C" w:rsidP="000C587B">
            <w:pPr>
              <w:autoSpaceDE w:val="0"/>
              <w:autoSpaceDN w:val="0"/>
              <w:adjustRightInd w:val="0"/>
              <w:spacing w:line="360" w:lineRule="auto"/>
              <w:rPr>
                <w:rFonts w:ascii="Times New Roman" w:hAnsi="Times New Roman" w:cs="Times New Roman"/>
                <w:color w:val="000000"/>
                <w:sz w:val="24"/>
                <w:szCs w:val="24"/>
              </w:rPr>
            </w:pPr>
            <w:proofErr w:type="spellStart"/>
            <w:r w:rsidRPr="00D505E7">
              <w:rPr>
                <w:rFonts w:ascii="Times New Roman" w:hAnsi="Times New Roman" w:cs="Times New Roman"/>
                <w:color w:val="000000"/>
                <w:sz w:val="24"/>
                <w:szCs w:val="24"/>
              </w:rPr>
              <w:t>Масляничные</w:t>
            </w:r>
            <w:proofErr w:type="spellEnd"/>
            <w:r w:rsidRPr="00D505E7">
              <w:rPr>
                <w:rFonts w:ascii="Times New Roman" w:hAnsi="Times New Roman" w:cs="Times New Roman"/>
                <w:color w:val="000000"/>
                <w:sz w:val="24"/>
                <w:szCs w:val="24"/>
              </w:rPr>
              <w:t xml:space="preserve"> игры и забавы со сжиганием чучела. </w:t>
            </w:r>
          </w:p>
        </w:tc>
      </w:tr>
      <w:tr w:rsidR="00302FAF" w:rsidRPr="00D505E7" w:rsidTr="00FC747C">
        <w:tc>
          <w:tcPr>
            <w:tcW w:w="959" w:type="dxa"/>
          </w:tcPr>
          <w:p w:rsidR="00AB2F17" w:rsidRPr="00D505E7" w:rsidRDefault="00AB2F17" w:rsidP="000C587B">
            <w:pPr>
              <w:spacing w:before="120" w:line="360" w:lineRule="auto"/>
              <w:rPr>
                <w:rFonts w:ascii="Times New Roman" w:eastAsia="Calibri" w:hAnsi="Times New Roman" w:cs="Times New Roman"/>
                <w:b/>
                <w:sz w:val="24"/>
                <w:szCs w:val="24"/>
              </w:rPr>
            </w:pPr>
            <w:r w:rsidRPr="00D505E7">
              <w:rPr>
                <w:rFonts w:ascii="Times New Roman" w:eastAsia="Calibri" w:hAnsi="Times New Roman" w:cs="Times New Roman"/>
                <w:b/>
                <w:sz w:val="24"/>
                <w:szCs w:val="24"/>
              </w:rPr>
              <w:t>7</w:t>
            </w:r>
          </w:p>
        </w:tc>
        <w:tc>
          <w:tcPr>
            <w:tcW w:w="3969"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Март </w:t>
            </w:r>
          </w:p>
        </w:tc>
        <w:tc>
          <w:tcPr>
            <w:tcW w:w="3544"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Праздник мам </w:t>
            </w:r>
          </w:p>
        </w:tc>
        <w:tc>
          <w:tcPr>
            <w:tcW w:w="6378"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Конкурсная программа </w:t>
            </w:r>
          </w:p>
        </w:tc>
      </w:tr>
      <w:tr w:rsidR="00302FAF" w:rsidRPr="00D505E7" w:rsidTr="00FC747C">
        <w:tc>
          <w:tcPr>
            <w:tcW w:w="959" w:type="dxa"/>
          </w:tcPr>
          <w:p w:rsidR="00AB2F17" w:rsidRPr="00D505E7" w:rsidRDefault="00AB2F17" w:rsidP="000C587B">
            <w:pPr>
              <w:spacing w:before="120" w:line="360" w:lineRule="auto"/>
              <w:rPr>
                <w:rFonts w:ascii="Times New Roman" w:eastAsia="Calibri" w:hAnsi="Times New Roman" w:cs="Times New Roman"/>
                <w:b/>
                <w:sz w:val="24"/>
                <w:szCs w:val="24"/>
              </w:rPr>
            </w:pPr>
            <w:r w:rsidRPr="00D505E7">
              <w:rPr>
                <w:rFonts w:ascii="Times New Roman" w:eastAsia="Calibri" w:hAnsi="Times New Roman" w:cs="Times New Roman"/>
                <w:b/>
                <w:sz w:val="24"/>
                <w:szCs w:val="24"/>
              </w:rPr>
              <w:t>8</w:t>
            </w:r>
          </w:p>
        </w:tc>
        <w:tc>
          <w:tcPr>
            <w:tcW w:w="3969"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Апрель </w:t>
            </w:r>
          </w:p>
        </w:tc>
        <w:tc>
          <w:tcPr>
            <w:tcW w:w="3544"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Праздник прощания с Азбукой </w:t>
            </w:r>
          </w:p>
        </w:tc>
        <w:tc>
          <w:tcPr>
            <w:tcW w:w="6378"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Отчетное мероприятие с приглашением родителей и будущих первоклассников </w:t>
            </w:r>
          </w:p>
        </w:tc>
      </w:tr>
      <w:tr w:rsidR="00302FAF" w:rsidRPr="00D505E7" w:rsidTr="00FC747C">
        <w:tc>
          <w:tcPr>
            <w:tcW w:w="959" w:type="dxa"/>
          </w:tcPr>
          <w:p w:rsidR="00AB2F17" w:rsidRPr="00D505E7" w:rsidRDefault="00AB2F17" w:rsidP="000C587B">
            <w:pPr>
              <w:spacing w:before="120" w:line="360" w:lineRule="auto"/>
              <w:rPr>
                <w:rFonts w:ascii="Times New Roman" w:eastAsia="Calibri" w:hAnsi="Times New Roman" w:cs="Times New Roman"/>
                <w:b/>
                <w:sz w:val="24"/>
                <w:szCs w:val="24"/>
              </w:rPr>
            </w:pPr>
            <w:r w:rsidRPr="00D505E7">
              <w:rPr>
                <w:rFonts w:ascii="Times New Roman" w:eastAsia="Calibri" w:hAnsi="Times New Roman" w:cs="Times New Roman"/>
                <w:b/>
                <w:sz w:val="24"/>
                <w:szCs w:val="24"/>
              </w:rPr>
              <w:t>9</w:t>
            </w:r>
          </w:p>
        </w:tc>
        <w:tc>
          <w:tcPr>
            <w:tcW w:w="3969"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Май </w:t>
            </w:r>
          </w:p>
        </w:tc>
        <w:tc>
          <w:tcPr>
            <w:tcW w:w="3544"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День Победы </w:t>
            </w:r>
          </w:p>
        </w:tc>
        <w:tc>
          <w:tcPr>
            <w:tcW w:w="6378"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Конкурс патриотической песни, митинг, концерт, помощь ветеранам, изготовление подарков, цветов </w:t>
            </w:r>
          </w:p>
        </w:tc>
      </w:tr>
      <w:tr w:rsidR="00302FAF" w:rsidRPr="00D505E7" w:rsidTr="00FC747C">
        <w:tc>
          <w:tcPr>
            <w:tcW w:w="959" w:type="dxa"/>
          </w:tcPr>
          <w:p w:rsidR="00AB2F17" w:rsidRPr="00D505E7" w:rsidRDefault="00AB2F17" w:rsidP="000C587B">
            <w:pPr>
              <w:spacing w:before="120" w:line="360" w:lineRule="auto"/>
              <w:rPr>
                <w:rFonts w:ascii="Times New Roman" w:eastAsia="Calibri" w:hAnsi="Times New Roman" w:cs="Times New Roman"/>
                <w:b/>
                <w:sz w:val="24"/>
                <w:szCs w:val="24"/>
              </w:rPr>
            </w:pPr>
            <w:r w:rsidRPr="00D505E7">
              <w:rPr>
                <w:rFonts w:ascii="Times New Roman" w:eastAsia="Calibri" w:hAnsi="Times New Roman" w:cs="Times New Roman"/>
                <w:b/>
                <w:sz w:val="24"/>
                <w:szCs w:val="24"/>
              </w:rPr>
              <w:t>10</w:t>
            </w:r>
          </w:p>
        </w:tc>
        <w:tc>
          <w:tcPr>
            <w:tcW w:w="3969"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Май </w:t>
            </w:r>
          </w:p>
        </w:tc>
        <w:tc>
          <w:tcPr>
            <w:tcW w:w="3544"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День музеев </w:t>
            </w:r>
          </w:p>
        </w:tc>
        <w:tc>
          <w:tcPr>
            <w:tcW w:w="6378"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Экскурсии </w:t>
            </w:r>
          </w:p>
        </w:tc>
      </w:tr>
      <w:tr w:rsidR="00302FAF" w:rsidRPr="00D505E7" w:rsidTr="00FC747C">
        <w:tc>
          <w:tcPr>
            <w:tcW w:w="959" w:type="dxa"/>
          </w:tcPr>
          <w:p w:rsidR="00AB2F17" w:rsidRPr="00D505E7" w:rsidRDefault="00AB2F17" w:rsidP="000C587B">
            <w:pPr>
              <w:spacing w:before="120" w:line="360" w:lineRule="auto"/>
              <w:rPr>
                <w:rFonts w:ascii="Times New Roman" w:eastAsia="Calibri" w:hAnsi="Times New Roman" w:cs="Times New Roman"/>
                <w:b/>
                <w:sz w:val="24"/>
                <w:szCs w:val="24"/>
              </w:rPr>
            </w:pPr>
            <w:r w:rsidRPr="00D505E7">
              <w:rPr>
                <w:rFonts w:ascii="Times New Roman" w:eastAsia="Calibri" w:hAnsi="Times New Roman" w:cs="Times New Roman"/>
                <w:b/>
                <w:sz w:val="24"/>
                <w:szCs w:val="24"/>
              </w:rPr>
              <w:t>11</w:t>
            </w:r>
          </w:p>
        </w:tc>
        <w:tc>
          <w:tcPr>
            <w:tcW w:w="3969"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Май </w:t>
            </w:r>
          </w:p>
        </w:tc>
        <w:tc>
          <w:tcPr>
            <w:tcW w:w="3544"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Последний звонок </w:t>
            </w:r>
          </w:p>
        </w:tc>
        <w:tc>
          <w:tcPr>
            <w:tcW w:w="6378"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Торжественная линейка </w:t>
            </w:r>
          </w:p>
        </w:tc>
      </w:tr>
      <w:tr w:rsidR="00302FAF" w:rsidRPr="00D505E7" w:rsidTr="00FC747C">
        <w:tc>
          <w:tcPr>
            <w:tcW w:w="959" w:type="dxa"/>
          </w:tcPr>
          <w:p w:rsidR="00AB2F17" w:rsidRPr="00D505E7" w:rsidRDefault="00AB2F17" w:rsidP="000C587B">
            <w:pPr>
              <w:spacing w:before="120" w:line="360" w:lineRule="auto"/>
              <w:rPr>
                <w:rFonts w:ascii="Times New Roman" w:eastAsia="Calibri" w:hAnsi="Times New Roman" w:cs="Times New Roman"/>
                <w:b/>
                <w:sz w:val="24"/>
                <w:szCs w:val="24"/>
              </w:rPr>
            </w:pPr>
            <w:r w:rsidRPr="00D505E7">
              <w:rPr>
                <w:rFonts w:ascii="Times New Roman" w:eastAsia="Calibri" w:hAnsi="Times New Roman" w:cs="Times New Roman"/>
                <w:b/>
                <w:sz w:val="24"/>
                <w:szCs w:val="24"/>
              </w:rPr>
              <w:t>12</w:t>
            </w:r>
          </w:p>
        </w:tc>
        <w:tc>
          <w:tcPr>
            <w:tcW w:w="3969"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Июнь </w:t>
            </w:r>
          </w:p>
        </w:tc>
        <w:tc>
          <w:tcPr>
            <w:tcW w:w="3544"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Прощай, школа </w:t>
            </w:r>
          </w:p>
        </w:tc>
        <w:tc>
          <w:tcPr>
            <w:tcW w:w="6378" w:type="dxa"/>
          </w:tcPr>
          <w:p w:rsidR="00AB2F17" w:rsidRPr="00D505E7" w:rsidRDefault="00AB2F17" w:rsidP="000C587B">
            <w:pPr>
              <w:autoSpaceDE w:val="0"/>
              <w:autoSpaceDN w:val="0"/>
              <w:adjustRightInd w:val="0"/>
              <w:spacing w:line="360" w:lineRule="auto"/>
              <w:rPr>
                <w:rFonts w:ascii="Times New Roman" w:hAnsi="Times New Roman" w:cs="Times New Roman"/>
                <w:color w:val="000000"/>
                <w:sz w:val="24"/>
                <w:szCs w:val="24"/>
              </w:rPr>
            </w:pPr>
            <w:r w:rsidRPr="00D505E7">
              <w:rPr>
                <w:rFonts w:ascii="Times New Roman" w:hAnsi="Times New Roman" w:cs="Times New Roman"/>
                <w:color w:val="000000"/>
                <w:sz w:val="24"/>
                <w:szCs w:val="24"/>
              </w:rPr>
              <w:t xml:space="preserve">Праздничный выпускной вечер </w:t>
            </w:r>
          </w:p>
        </w:tc>
      </w:tr>
    </w:tbl>
    <w:p w:rsidR="00AB2F17" w:rsidRDefault="00AB2F17" w:rsidP="000C587B">
      <w:pPr>
        <w:autoSpaceDE w:val="0"/>
        <w:autoSpaceDN w:val="0"/>
        <w:adjustRightInd w:val="0"/>
        <w:spacing w:after="0" w:line="360" w:lineRule="auto"/>
        <w:rPr>
          <w:rFonts w:ascii="Times New Roman" w:hAnsi="Times New Roman" w:cs="Times New Roman"/>
          <w:color w:val="000000"/>
          <w:sz w:val="28"/>
          <w:szCs w:val="28"/>
        </w:rPr>
      </w:pPr>
    </w:p>
    <w:p w:rsidR="00297AA0" w:rsidRDefault="00297AA0" w:rsidP="000C587B">
      <w:pPr>
        <w:autoSpaceDE w:val="0"/>
        <w:autoSpaceDN w:val="0"/>
        <w:adjustRightInd w:val="0"/>
        <w:spacing w:after="0" w:line="360" w:lineRule="auto"/>
        <w:rPr>
          <w:rFonts w:ascii="Times New Roman" w:hAnsi="Times New Roman" w:cs="Times New Roman"/>
          <w:color w:val="000000"/>
          <w:sz w:val="28"/>
          <w:szCs w:val="28"/>
        </w:rPr>
      </w:pPr>
    </w:p>
    <w:p w:rsidR="00297AA0" w:rsidRDefault="00297AA0" w:rsidP="000C587B">
      <w:pPr>
        <w:autoSpaceDE w:val="0"/>
        <w:autoSpaceDN w:val="0"/>
        <w:adjustRightInd w:val="0"/>
        <w:spacing w:after="0" w:line="360" w:lineRule="auto"/>
        <w:rPr>
          <w:rFonts w:ascii="Times New Roman" w:hAnsi="Times New Roman" w:cs="Times New Roman"/>
          <w:color w:val="000000"/>
          <w:sz w:val="28"/>
          <w:szCs w:val="28"/>
        </w:rPr>
      </w:pPr>
    </w:p>
    <w:p w:rsidR="0018302C" w:rsidRDefault="0018302C" w:rsidP="000C587B">
      <w:pPr>
        <w:autoSpaceDE w:val="0"/>
        <w:autoSpaceDN w:val="0"/>
        <w:adjustRightInd w:val="0"/>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43271A">
        <w:rPr>
          <w:rFonts w:ascii="Times New Roman" w:hAnsi="Times New Roman" w:cs="Times New Roman"/>
          <w:b/>
          <w:color w:val="000000"/>
          <w:sz w:val="28"/>
          <w:szCs w:val="28"/>
        </w:rPr>
        <w:t xml:space="preserve">                </w:t>
      </w:r>
      <w:r w:rsidR="00297AA0">
        <w:rPr>
          <w:noProof/>
          <w:color w:val="000000"/>
          <w:sz w:val="27"/>
          <w:szCs w:val="27"/>
          <w:lang w:eastAsia="ja-JP"/>
        </w:rPr>
        <w:drawing>
          <wp:inline distT="0" distB="0" distL="0" distR="0" wp14:anchorId="7926ED53" wp14:editId="656B7C3E">
            <wp:extent cx="6079504" cy="1314332"/>
            <wp:effectExtent l="0" t="0" r="0" b="635"/>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5703" cy="1332967"/>
                    </a:xfrm>
                    <a:prstGeom prst="rect">
                      <a:avLst/>
                    </a:prstGeom>
                    <a:noFill/>
                  </pic:spPr>
                </pic:pic>
              </a:graphicData>
            </a:graphic>
          </wp:inline>
        </w:drawing>
      </w:r>
      <w:r w:rsidR="0043271A">
        <w:rPr>
          <w:rFonts w:ascii="Times New Roman" w:hAnsi="Times New Roman" w:cs="Times New Roman"/>
          <w:b/>
          <w:color w:val="000000"/>
          <w:sz w:val="28"/>
          <w:szCs w:val="28"/>
        </w:rPr>
        <w:t xml:space="preserve">                      </w:t>
      </w:r>
      <w:r w:rsidRPr="00532A9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p>
    <w:p w:rsidR="00297AA0" w:rsidRDefault="002D7DA6" w:rsidP="000C587B">
      <w:pPr>
        <w:autoSpaceDE w:val="0"/>
        <w:autoSpaceDN w:val="0"/>
        <w:adjustRightInd w:val="0"/>
        <w:spacing w:after="0" w:line="360" w:lineRule="auto"/>
        <w:rPr>
          <w:rFonts w:ascii="Times New Roman" w:hAnsi="Times New Roman" w:cs="Times New Roman"/>
          <w:b/>
          <w:color w:val="000000"/>
          <w:sz w:val="28"/>
          <w:szCs w:val="28"/>
        </w:rPr>
      </w:pPr>
      <w:r w:rsidRPr="002D7DA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00BB2A4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p>
    <w:p w:rsidR="0018302C" w:rsidRDefault="002D7DA6" w:rsidP="000C587B">
      <w:pPr>
        <w:autoSpaceDE w:val="0"/>
        <w:autoSpaceDN w:val="0"/>
        <w:adjustRightInd w:val="0"/>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Наименова</w:t>
      </w:r>
      <w:r w:rsidRPr="00532A96">
        <w:rPr>
          <w:rFonts w:ascii="Times New Roman" w:hAnsi="Times New Roman" w:cs="Times New Roman"/>
          <w:b/>
          <w:color w:val="000000"/>
          <w:sz w:val="28"/>
          <w:szCs w:val="28"/>
        </w:rPr>
        <w:t xml:space="preserve">ние </w:t>
      </w:r>
      <w:r>
        <w:rPr>
          <w:rFonts w:ascii="Times New Roman" w:hAnsi="Times New Roman" w:cs="Times New Roman"/>
          <w:b/>
          <w:color w:val="000000"/>
          <w:sz w:val="28"/>
          <w:szCs w:val="28"/>
        </w:rPr>
        <w:t xml:space="preserve">   </w:t>
      </w:r>
      <w:r w:rsidRPr="00532A96">
        <w:rPr>
          <w:rFonts w:ascii="Times New Roman" w:hAnsi="Times New Roman" w:cs="Times New Roman"/>
          <w:b/>
          <w:color w:val="000000"/>
          <w:sz w:val="28"/>
          <w:szCs w:val="28"/>
        </w:rPr>
        <w:t>мероприятия</w:t>
      </w:r>
      <w:r>
        <w:rPr>
          <w:rFonts w:ascii="Times New Roman" w:hAnsi="Times New Roman" w:cs="Times New Roman"/>
          <w:b/>
          <w:color w:val="000000"/>
          <w:sz w:val="28"/>
          <w:szCs w:val="28"/>
        </w:rPr>
        <w:t xml:space="preserve">                     </w:t>
      </w:r>
    </w:p>
    <w:p w:rsidR="002D7DA6" w:rsidRPr="00532A96" w:rsidRDefault="002D7DA6" w:rsidP="000C587B">
      <w:pPr>
        <w:autoSpaceDE w:val="0"/>
        <w:autoSpaceDN w:val="0"/>
        <w:adjustRightInd w:val="0"/>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tbl>
      <w:tblPr>
        <w:tblStyle w:val="a4"/>
        <w:tblW w:w="0" w:type="auto"/>
        <w:tblInd w:w="675" w:type="dxa"/>
        <w:tblLook w:val="04A0" w:firstRow="1" w:lastRow="0" w:firstColumn="1" w:lastColumn="0" w:noHBand="0" w:noVBand="1"/>
      </w:tblPr>
      <w:tblGrid>
        <w:gridCol w:w="5259"/>
        <w:gridCol w:w="1829"/>
        <w:gridCol w:w="2126"/>
        <w:gridCol w:w="1985"/>
        <w:gridCol w:w="2693"/>
      </w:tblGrid>
      <w:tr w:rsidR="002D7DA6" w:rsidTr="00297AA0">
        <w:tc>
          <w:tcPr>
            <w:tcW w:w="5259" w:type="dxa"/>
          </w:tcPr>
          <w:p w:rsidR="002D7DA6" w:rsidRDefault="002D7DA6" w:rsidP="002D7DA6">
            <w:pPr>
              <w:autoSpaceDE w:val="0"/>
              <w:autoSpaceDN w:val="0"/>
              <w:adjustRightInd w:val="0"/>
              <w:spacing w:line="360" w:lineRule="auto"/>
              <w:rPr>
                <w:rFonts w:ascii="Times New Roman" w:hAnsi="Times New Roman" w:cs="Times New Roman"/>
                <w:b/>
                <w:color w:val="000000"/>
                <w:sz w:val="28"/>
                <w:szCs w:val="28"/>
              </w:rPr>
            </w:pPr>
          </w:p>
        </w:tc>
        <w:tc>
          <w:tcPr>
            <w:tcW w:w="1829" w:type="dxa"/>
          </w:tcPr>
          <w:p w:rsidR="002D7DA6" w:rsidRPr="00AB2F17" w:rsidRDefault="002D7DA6" w:rsidP="002D7DA6">
            <w:pPr>
              <w:autoSpaceDE w:val="0"/>
              <w:autoSpaceDN w:val="0"/>
              <w:adjustRightInd w:val="0"/>
              <w:spacing w:line="360" w:lineRule="auto"/>
              <w:rPr>
                <w:rFonts w:ascii="Times New Roman" w:hAnsi="Times New Roman" w:cs="Times New Roman"/>
                <w:color w:val="000000"/>
                <w:sz w:val="24"/>
                <w:szCs w:val="24"/>
              </w:rPr>
            </w:pPr>
            <w:r w:rsidRPr="00AB2F17">
              <w:rPr>
                <w:rFonts w:ascii="Times New Roman" w:hAnsi="Times New Roman" w:cs="Times New Roman"/>
                <w:color w:val="000000"/>
                <w:sz w:val="24"/>
                <w:szCs w:val="24"/>
              </w:rPr>
              <w:t>Школьный</w:t>
            </w:r>
          </w:p>
        </w:tc>
        <w:tc>
          <w:tcPr>
            <w:tcW w:w="2126" w:type="dxa"/>
          </w:tcPr>
          <w:p w:rsidR="002D7DA6" w:rsidRPr="00AB2F17" w:rsidRDefault="002D7DA6"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1985" w:type="dxa"/>
          </w:tcPr>
          <w:p w:rsidR="002D7DA6" w:rsidRPr="00AB2F17" w:rsidRDefault="002D7DA6"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Региональный</w:t>
            </w:r>
          </w:p>
        </w:tc>
        <w:tc>
          <w:tcPr>
            <w:tcW w:w="2693" w:type="dxa"/>
          </w:tcPr>
          <w:p w:rsidR="002D7DA6" w:rsidRPr="00AB2F17" w:rsidRDefault="002D7DA6"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Всероссийский </w:t>
            </w: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Праздник, посвященный Дню пожилого человека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r w:rsidR="00BB2A42">
              <w:rPr>
                <w:rFonts w:ascii="Times New Roman" w:hAnsi="Times New Roman" w:cs="Times New Roman"/>
                <w:color w:val="000000"/>
                <w:sz w:val="24"/>
                <w:szCs w:val="24"/>
              </w:rPr>
              <w:t xml:space="preserve"> Грамота адм. города</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Праздник Матери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Месячник оборонно-массовой и спортивной работы. </w:t>
            </w:r>
            <w:r w:rsidR="00A37513">
              <w:rPr>
                <w:rFonts w:ascii="Times New Roman" w:hAnsi="Times New Roman" w:cs="Times New Roman"/>
                <w:color w:val="000000"/>
                <w:sz w:val="24"/>
                <w:szCs w:val="24"/>
              </w:rPr>
              <w:t xml:space="preserve">Славной Родиной горжусь я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A37513"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+ 1 место  Грамота УО КГО</w:t>
            </w: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Устные журналы, посвященные Дню защитника Отечества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Смотр – конкурс патриотической песни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Конкурс рисунков «Мы помним мир спасённый»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Участие в </w:t>
            </w:r>
            <w:r w:rsidR="00A37513">
              <w:rPr>
                <w:rFonts w:ascii="Times New Roman" w:hAnsi="Times New Roman" w:cs="Times New Roman"/>
                <w:color w:val="000000"/>
                <w:sz w:val="24"/>
                <w:szCs w:val="24"/>
              </w:rPr>
              <w:t>городских акциях «Стоят у дороги</w:t>
            </w:r>
            <w:r w:rsidRPr="00532A96">
              <w:rPr>
                <w:rFonts w:ascii="Times New Roman" w:hAnsi="Times New Roman" w:cs="Times New Roman"/>
                <w:color w:val="000000"/>
                <w:sz w:val="24"/>
                <w:szCs w:val="24"/>
              </w:rPr>
              <w:t xml:space="preserve"> обелиски»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r w:rsidR="00A37513">
              <w:rPr>
                <w:rFonts w:ascii="Times New Roman" w:hAnsi="Times New Roman" w:cs="Times New Roman"/>
                <w:color w:val="000000"/>
                <w:sz w:val="24"/>
                <w:szCs w:val="24"/>
              </w:rPr>
              <w:t xml:space="preserve"> грамота  </w:t>
            </w:r>
            <w:proofErr w:type="spellStart"/>
            <w:proofErr w:type="gramStart"/>
            <w:r w:rsidR="00A37513">
              <w:rPr>
                <w:rFonts w:ascii="Times New Roman" w:hAnsi="Times New Roman" w:cs="Times New Roman"/>
                <w:color w:val="000000"/>
                <w:sz w:val="24"/>
                <w:szCs w:val="24"/>
              </w:rPr>
              <w:t>Адм</w:t>
            </w:r>
            <w:proofErr w:type="spellEnd"/>
            <w:proofErr w:type="gramEnd"/>
            <w:r w:rsidR="00A37513">
              <w:rPr>
                <w:rFonts w:ascii="Times New Roman" w:hAnsi="Times New Roman" w:cs="Times New Roman"/>
                <w:color w:val="000000"/>
                <w:sz w:val="24"/>
                <w:szCs w:val="24"/>
              </w:rPr>
              <w:t xml:space="preserve"> города</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Всероссийская акция «Читаем детям о войне»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Конкурс военной песни «Песни  Победы»</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Работа лагеря «КОСТЕР»</w:t>
            </w:r>
          </w:p>
        </w:tc>
        <w:tc>
          <w:tcPr>
            <w:tcW w:w="1829" w:type="dxa"/>
          </w:tcPr>
          <w:p w:rsidR="002D7DA6" w:rsidRPr="00532A96" w:rsidRDefault="00A37513"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Фотоконкурс «Дорога и мы»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Смотр ЮИДД «Безопасное колесо»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r w:rsidR="00A37513">
              <w:rPr>
                <w:rFonts w:ascii="Times New Roman" w:hAnsi="Times New Roman" w:cs="Times New Roman"/>
                <w:color w:val="000000"/>
                <w:sz w:val="24"/>
                <w:szCs w:val="24"/>
              </w:rPr>
              <w:t xml:space="preserve"> Грамота УО КГО</w:t>
            </w: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«Дорожная азбука»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«Будьте осторожны!» (буклеты)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«Осторожно, дети!» (конкурс рисунков)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Конкурс дорожных знаков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Конкурс патриотической песни «А песня тоже </w:t>
            </w:r>
            <w:r w:rsidRPr="00532A96">
              <w:rPr>
                <w:rFonts w:ascii="Times New Roman" w:hAnsi="Times New Roman" w:cs="Times New Roman"/>
                <w:color w:val="000000"/>
                <w:sz w:val="24"/>
                <w:szCs w:val="24"/>
              </w:rPr>
              <w:lastRenderedPageBreak/>
              <w:t>воевала»</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lastRenderedPageBreak/>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lastRenderedPageBreak/>
              <w:t xml:space="preserve">Конкурс чтецов «Во имя Победы»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Конкурс чтецов «Живая классика»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r w:rsidR="00A37513">
              <w:rPr>
                <w:rFonts w:ascii="Times New Roman" w:hAnsi="Times New Roman" w:cs="Times New Roman"/>
                <w:color w:val="000000"/>
                <w:sz w:val="24"/>
                <w:szCs w:val="24"/>
              </w:rPr>
              <w:t xml:space="preserve"> Призеров-2</w:t>
            </w: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Тематические выставки книг, посвященные знаменательным событиям в истории России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Конкурс чтецов на тему: «Родной язык – мои крылья».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Шахматные турниры, посвященные Дню защитника Отечества и 60-летию Возрождения карачаевского народа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Просмотр видеоматериалов «Понятная экономика» по рекомендации Министерства образования и науки КЧР и Национального банка по Карачаево-Черкесской Республике для повышения финансовой грамотности учеников старших классов.</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Конкурс сочинений</w:t>
            </w:r>
            <w:proofErr w:type="gramStart"/>
            <w:r w:rsidRPr="00532A96">
              <w:rPr>
                <w:rFonts w:ascii="Times New Roman" w:hAnsi="Times New Roman" w:cs="Times New Roman"/>
                <w:color w:val="000000"/>
                <w:sz w:val="24"/>
                <w:szCs w:val="24"/>
              </w:rPr>
              <w:t xml:space="preserve"> !</w:t>
            </w:r>
            <w:proofErr w:type="gramEnd"/>
            <w:r w:rsidRPr="00532A96">
              <w:rPr>
                <w:rFonts w:ascii="Times New Roman" w:hAnsi="Times New Roman" w:cs="Times New Roman"/>
                <w:color w:val="000000"/>
                <w:sz w:val="24"/>
                <w:szCs w:val="24"/>
              </w:rPr>
              <w:t xml:space="preserve"> «Мама, милая моя!»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r w:rsidR="00A37513">
              <w:rPr>
                <w:rFonts w:ascii="Times New Roman" w:hAnsi="Times New Roman" w:cs="Times New Roman"/>
                <w:color w:val="000000"/>
                <w:sz w:val="24"/>
                <w:szCs w:val="24"/>
              </w:rPr>
              <w:t xml:space="preserve"> Грамоты </w:t>
            </w:r>
            <w:proofErr w:type="spellStart"/>
            <w:proofErr w:type="gramStart"/>
            <w:r w:rsidR="00A37513">
              <w:rPr>
                <w:rFonts w:ascii="Times New Roman" w:hAnsi="Times New Roman" w:cs="Times New Roman"/>
                <w:color w:val="000000"/>
                <w:sz w:val="24"/>
                <w:szCs w:val="24"/>
              </w:rPr>
              <w:t>адм</w:t>
            </w:r>
            <w:proofErr w:type="spellEnd"/>
            <w:proofErr w:type="gramEnd"/>
            <w:r w:rsidR="00A37513">
              <w:rPr>
                <w:rFonts w:ascii="Times New Roman" w:hAnsi="Times New Roman" w:cs="Times New Roman"/>
                <w:color w:val="000000"/>
                <w:sz w:val="24"/>
                <w:szCs w:val="24"/>
              </w:rPr>
              <w:t xml:space="preserve">  ОО</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roofErr w:type="gramStart"/>
            <w:r w:rsidRPr="00532A96">
              <w:rPr>
                <w:rFonts w:ascii="Times New Roman" w:hAnsi="Times New Roman" w:cs="Times New Roman"/>
                <w:color w:val="000000"/>
                <w:sz w:val="24"/>
                <w:szCs w:val="24"/>
              </w:rPr>
              <w:t>Конкурсе</w:t>
            </w:r>
            <w:proofErr w:type="gramEnd"/>
            <w:r w:rsidRPr="00532A96">
              <w:rPr>
                <w:rFonts w:ascii="Times New Roman" w:hAnsi="Times New Roman" w:cs="Times New Roman"/>
                <w:color w:val="000000"/>
                <w:sz w:val="24"/>
                <w:szCs w:val="24"/>
              </w:rPr>
              <w:t xml:space="preserve"> открыток ко Дню учителя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Смотр хоров</w:t>
            </w:r>
            <w:r>
              <w:rPr>
                <w:rFonts w:ascii="Times New Roman" w:hAnsi="Times New Roman" w:cs="Times New Roman"/>
                <w:color w:val="000000"/>
                <w:sz w:val="24"/>
                <w:szCs w:val="24"/>
              </w:rPr>
              <w:t xml:space="preserve"> школ КГО</w:t>
            </w:r>
          </w:p>
        </w:tc>
        <w:tc>
          <w:tcPr>
            <w:tcW w:w="1829" w:type="dxa"/>
          </w:tcPr>
          <w:p w:rsidR="002D7DA6" w:rsidRPr="00532A96" w:rsidRDefault="002D7DA6" w:rsidP="00A37513">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r w:rsidR="00A37513">
              <w:rPr>
                <w:rFonts w:ascii="Times New Roman" w:hAnsi="Times New Roman" w:cs="Times New Roman"/>
                <w:color w:val="000000"/>
                <w:sz w:val="24"/>
                <w:szCs w:val="24"/>
              </w:rPr>
              <w:t xml:space="preserve"> </w:t>
            </w:r>
          </w:p>
        </w:tc>
        <w:tc>
          <w:tcPr>
            <w:tcW w:w="2126" w:type="dxa"/>
          </w:tcPr>
          <w:p w:rsidR="002D7DA6" w:rsidRDefault="00A37513"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Призер</w:t>
            </w:r>
          </w:p>
          <w:p w:rsidR="00A37513" w:rsidRPr="00532A96" w:rsidRDefault="00A37513"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Конкурс «Юные друзья пограничники»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r w:rsidR="00A37513">
              <w:rPr>
                <w:rFonts w:ascii="Times New Roman" w:hAnsi="Times New Roman" w:cs="Times New Roman"/>
                <w:color w:val="000000"/>
                <w:sz w:val="24"/>
                <w:szCs w:val="24"/>
              </w:rPr>
              <w:t xml:space="preserve">  Грамота от погранзаставы</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Конкурс сочинений «Молодежь против </w:t>
            </w:r>
            <w:r w:rsidRPr="00532A96">
              <w:rPr>
                <w:rFonts w:ascii="Times New Roman" w:hAnsi="Times New Roman" w:cs="Times New Roman"/>
                <w:color w:val="000000"/>
                <w:sz w:val="24"/>
                <w:szCs w:val="24"/>
              </w:rPr>
              <w:lastRenderedPageBreak/>
              <w:t xml:space="preserve">наркотиков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lastRenderedPageBreak/>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lastRenderedPageBreak/>
              <w:t xml:space="preserve">Блиц-олимпиада «Герои Отечества»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Конкурс «Юные исследователи окружающей среды»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Конкурс «Работа с одаренными детьми в условиях реализации ФГОС  второго поколения»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Конкурс на лучшее произведение литературы и искусства о деятельности органов ФСБ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Конкурс сочинений «Моя семья в судьбе республики»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Призерыы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Кипкеева</w:t>
            </w:r>
            <w:proofErr w:type="spellEnd"/>
            <w:r>
              <w:rPr>
                <w:rFonts w:ascii="Times New Roman" w:hAnsi="Times New Roman" w:cs="Times New Roman"/>
                <w:color w:val="000000"/>
                <w:sz w:val="24"/>
                <w:szCs w:val="24"/>
              </w:rPr>
              <w:t xml:space="preserve"> МХ</w:t>
            </w: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Образовательный проект «Хочу все знать»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Национальный конкурс водных проектов старшеклассников-2018</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r w:rsidR="00A37513">
              <w:rPr>
                <w:rFonts w:ascii="Times New Roman" w:hAnsi="Times New Roman" w:cs="Times New Roman"/>
                <w:color w:val="000000"/>
                <w:sz w:val="24"/>
                <w:szCs w:val="24"/>
              </w:rPr>
              <w:t xml:space="preserve"> Грамота победителя</w:t>
            </w: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37513">
              <w:rPr>
                <w:rFonts w:ascii="Times New Roman" w:hAnsi="Times New Roman" w:cs="Times New Roman"/>
                <w:color w:val="000000"/>
                <w:sz w:val="24"/>
                <w:szCs w:val="24"/>
              </w:rPr>
              <w:t>Грамота победителя</w:t>
            </w: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Каракетов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Запиж</w:t>
            </w:r>
            <w:proofErr w:type="spellEnd"/>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конкурс «Ученик года 2018»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A37513"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+2м    </w:t>
            </w:r>
            <w:proofErr w:type="spellStart"/>
            <w:r>
              <w:rPr>
                <w:rFonts w:ascii="Times New Roman" w:hAnsi="Times New Roman" w:cs="Times New Roman"/>
                <w:color w:val="000000"/>
                <w:sz w:val="24"/>
                <w:szCs w:val="24"/>
              </w:rPr>
              <w:t>Имамеев</w:t>
            </w:r>
            <w:proofErr w:type="spellEnd"/>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Первенство г. Карачаевска по легкоатлетическому кроссу в рамках Спартакиады школьников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r>
              <w:rPr>
                <w:rFonts w:ascii="Times New Roman" w:hAnsi="Times New Roman" w:cs="Times New Roman"/>
                <w:color w:val="000000"/>
                <w:sz w:val="24"/>
                <w:szCs w:val="24"/>
              </w:rPr>
              <w:t xml:space="preserve"> 3 место          14 </w:t>
            </w:r>
            <w:proofErr w:type="spellStart"/>
            <w:r>
              <w:rPr>
                <w:rFonts w:ascii="Times New Roman" w:hAnsi="Times New Roman" w:cs="Times New Roman"/>
                <w:color w:val="000000"/>
                <w:sz w:val="24"/>
                <w:szCs w:val="24"/>
              </w:rPr>
              <w:t>призееров</w:t>
            </w:r>
            <w:proofErr w:type="spellEnd"/>
            <w:r w:rsidR="00A37513">
              <w:rPr>
                <w:rFonts w:ascii="Times New Roman" w:hAnsi="Times New Roman" w:cs="Times New Roman"/>
                <w:color w:val="000000"/>
                <w:sz w:val="24"/>
                <w:szCs w:val="24"/>
              </w:rPr>
              <w:t xml:space="preserve"> Грамоты</w:t>
            </w: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Соревнования по баскетболу среди девушек 2003-2004 г.р. в зачет Всероссийской Спартакиады </w:t>
            </w:r>
            <w:proofErr w:type="gramStart"/>
            <w:r w:rsidRPr="00532A96">
              <w:rPr>
                <w:rFonts w:ascii="Times New Roman" w:hAnsi="Times New Roman" w:cs="Times New Roman"/>
                <w:color w:val="000000"/>
                <w:sz w:val="24"/>
                <w:szCs w:val="24"/>
              </w:rPr>
              <w:t>среди</w:t>
            </w:r>
            <w:proofErr w:type="gramEnd"/>
            <w:r w:rsidRPr="00532A96">
              <w:rPr>
                <w:rFonts w:ascii="Times New Roman" w:hAnsi="Times New Roman" w:cs="Times New Roman"/>
                <w:color w:val="000000"/>
                <w:sz w:val="24"/>
                <w:szCs w:val="24"/>
              </w:rPr>
              <w:t xml:space="preserve"> обучающихся ОУ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A37513"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D7DA6" w:rsidRPr="00532A96">
              <w:rPr>
                <w:rFonts w:ascii="Times New Roman" w:hAnsi="Times New Roman" w:cs="Times New Roman"/>
                <w:color w:val="000000"/>
                <w:sz w:val="24"/>
                <w:szCs w:val="24"/>
              </w:rPr>
              <w:t>+</w:t>
            </w:r>
            <w:r w:rsidR="002D7DA6">
              <w:rPr>
                <w:rFonts w:ascii="Times New Roman" w:hAnsi="Times New Roman" w:cs="Times New Roman"/>
                <w:color w:val="000000"/>
                <w:sz w:val="24"/>
                <w:szCs w:val="24"/>
              </w:rPr>
              <w:t>участники</w:t>
            </w: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Первенство</w:t>
            </w:r>
            <w:r>
              <w:rPr>
                <w:rFonts w:ascii="Times New Roman" w:hAnsi="Times New Roman" w:cs="Times New Roman"/>
                <w:color w:val="000000"/>
                <w:sz w:val="24"/>
                <w:szCs w:val="24"/>
              </w:rPr>
              <w:t xml:space="preserve">  </w:t>
            </w:r>
            <w:r w:rsidRPr="00532A96">
              <w:rPr>
                <w:rFonts w:ascii="Times New Roman" w:hAnsi="Times New Roman" w:cs="Times New Roman"/>
                <w:color w:val="000000"/>
                <w:sz w:val="24"/>
                <w:szCs w:val="24"/>
              </w:rPr>
              <w:t xml:space="preserve"> по мини-баскетболу среди учащихся 2007-2008 г.р. в рамках месячника оборонно-массовой работы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r w:rsidR="00A37513">
              <w:rPr>
                <w:rFonts w:ascii="Times New Roman" w:hAnsi="Times New Roman" w:cs="Times New Roman"/>
                <w:color w:val="000000"/>
                <w:sz w:val="24"/>
                <w:szCs w:val="24"/>
              </w:rPr>
              <w:t xml:space="preserve"> Грамоты ОО</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lastRenderedPageBreak/>
              <w:t>Первенство г. Карачаевска</w:t>
            </w:r>
            <w:r>
              <w:rPr>
                <w:rFonts w:ascii="Times New Roman" w:hAnsi="Times New Roman" w:cs="Times New Roman"/>
                <w:color w:val="000000"/>
                <w:sz w:val="24"/>
                <w:szCs w:val="24"/>
              </w:rPr>
              <w:t xml:space="preserve"> </w:t>
            </w:r>
            <w:r w:rsidRPr="00532A96">
              <w:rPr>
                <w:rFonts w:ascii="Times New Roman" w:hAnsi="Times New Roman" w:cs="Times New Roman"/>
                <w:color w:val="000000"/>
                <w:sz w:val="24"/>
                <w:szCs w:val="24"/>
              </w:rPr>
              <w:t xml:space="preserve">по волейболу среди юношей 2000-2002 г.р. в рамках месячника оборонно-массовой работы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r>
              <w:rPr>
                <w:rFonts w:ascii="Times New Roman" w:hAnsi="Times New Roman" w:cs="Times New Roman"/>
                <w:color w:val="000000"/>
                <w:sz w:val="24"/>
                <w:szCs w:val="24"/>
              </w:rPr>
              <w:t>3место</w:t>
            </w: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 xml:space="preserve">Соревнования по шахматам среди учащихся 2002-2003 г.р. в зачет Всероссийской Спартакиады  </w:t>
            </w:r>
            <w:proofErr w:type="gramStart"/>
            <w:r w:rsidRPr="00532A96">
              <w:rPr>
                <w:rFonts w:ascii="Times New Roman" w:hAnsi="Times New Roman" w:cs="Times New Roman"/>
                <w:color w:val="000000"/>
                <w:sz w:val="24"/>
                <w:szCs w:val="24"/>
              </w:rPr>
              <w:t>среди</w:t>
            </w:r>
            <w:proofErr w:type="gramEnd"/>
            <w:r w:rsidR="0049361C">
              <w:rPr>
                <w:rFonts w:ascii="Times New Roman" w:hAnsi="Times New Roman" w:cs="Times New Roman"/>
                <w:color w:val="000000"/>
                <w:sz w:val="24"/>
                <w:szCs w:val="24"/>
              </w:rPr>
              <w:t xml:space="preserve"> </w:t>
            </w:r>
            <w:r w:rsidRPr="00532A96">
              <w:rPr>
                <w:rFonts w:ascii="Times New Roman" w:hAnsi="Times New Roman" w:cs="Times New Roman"/>
                <w:color w:val="000000"/>
                <w:sz w:val="24"/>
                <w:szCs w:val="24"/>
              </w:rPr>
              <w:t xml:space="preserve"> обучающихся ОУ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w:t>
            </w: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Биатлон </w:t>
            </w:r>
            <w:r w:rsidR="00A37513">
              <w:rPr>
                <w:rFonts w:ascii="Times New Roman" w:hAnsi="Times New Roman" w:cs="Times New Roman"/>
                <w:color w:val="000000"/>
                <w:sz w:val="24"/>
                <w:szCs w:val="24"/>
              </w:rPr>
              <w:t xml:space="preserve"> летний </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26"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r w:rsidR="002D7DA6" w:rsidTr="00297AA0">
        <w:trPr>
          <w:trHeight w:val="616"/>
        </w:trPr>
        <w:tc>
          <w:tcPr>
            <w:tcW w:w="525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sidRPr="00532A96">
              <w:rPr>
                <w:rFonts w:ascii="Times New Roman" w:hAnsi="Times New Roman" w:cs="Times New Roman"/>
                <w:color w:val="000000"/>
                <w:sz w:val="24"/>
                <w:szCs w:val="24"/>
              </w:rPr>
              <w:t>Президентские состязания»</w:t>
            </w:r>
          </w:p>
        </w:tc>
        <w:tc>
          <w:tcPr>
            <w:tcW w:w="1829"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26" w:type="dxa"/>
          </w:tcPr>
          <w:p w:rsidR="002D7DA6" w:rsidRPr="00532A96" w:rsidRDefault="00A37513" w:rsidP="002D7DA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 место Грамота УО</w:t>
            </w:r>
          </w:p>
        </w:tc>
        <w:tc>
          <w:tcPr>
            <w:tcW w:w="1985"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c>
          <w:tcPr>
            <w:tcW w:w="2693" w:type="dxa"/>
          </w:tcPr>
          <w:p w:rsidR="002D7DA6" w:rsidRPr="00532A96" w:rsidRDefault="002D7DA6" w:rsidP="002D7DA6">
            <w:pPr>
              <w:autoSpaceDE w:val="0"/>
              <w:autoSpaceDN w:val="0"/>
              <w:adjustRightInd w:val="0"/>
              <w:spacing w:line="360" w:lineRule="auto"/>
              <w:rPr>
                <w:rFonts w:ascii="Times New Roman" w:hAnsi="Times New Roman" w:cs="Times New Roman"/>
                <w:color w:val="000000"/>
                <w:sz w:val="24"/>
                <w:szCs w:val="24"/>
              </w:rPr>
            </w:pPr>
          </w:p>
        </w:tc>
      </w:tr>
    </w:tbl>
    <w:p w:rsidR="00AB2F17" w:rsidRPr="00532A96" w:rsidRDefault="00AB2F17" w:rsidP="000C587B">
      <w:pPr>
        <w:autoSpaceDE w:val="0"/>
        <w:autoSpaceDN w:val="0"/>
        <w:adjustRightInd w:val="0"/>
        <w:spacing w:after="0" w:line="360" w:lineRule="auto"/>
        <w:rPr>
          <w:rFonts w:ascii="Times New Roman" w:hAnsi="Times New Roman" w:cs="Times New Roman"/>
          <w:b/>
          <w:color w:val="000000"/>
          <w:sz w:val="28"/>
          <w:szCs w:val="28"/>
        </w:rPr>
      </w:pPr>
    </w:p>
    <w:p w:rsidR="005825AA" w:rsidRPr="00532A96" w:rsidRDefault="00A37513" w:rsidP="000C587B">
      <w:pPr>
        <w:autoSpaceDE w:val="0"/>
        <w:autoSpaceDN w:val="0"/>
        <w:adjustRightInd w:val="0"/>
        <w:spacing w:after="0" w:line="360" w:lineRule="auto"/>
        <w:rPr>
          <w:rFonts w:ascii="Times New Roman" w:hAnsi="Times New Roman" w:cs="Times New Roman"/>
          <w:color w:val="000000"/>
          <w:sz w:val="24"/>
          <w:szCs w:val="24"/>
        </w:rPr>
      </w:pPr>
      <w:r w:rsidRPr="002D7DA6">
        <w:rPr>
          <w:rFonts w:ascii="Times New Roman" w:hAnsi="Times New Roman" w:cs="Times New Roman"/>
          <w:b/>
          <w:bCs/>
          <w:color w:val="000000"/>
          <w:sz w:val="24"/>
          <w:szCs w:val="24"/>
        </w:rPr>
        <w:t xml:space="preserve">Вывод: </w:t>
      </w:r>
    </w:p>
    <w:p w:rsidR="002D7DA6" w:rsidRPr="002D7DA6" w:rsidRDefault="002D7DA6" w:rsidP="002D7DA6">
      <w:pPr>
        <w:autoSpaceDE w:val="0"/>
        <w:autoSpaceDN w:val="0"/>
        <w:adjustRightInd w:val="0"/>
        <w:spacing w:after="0" w:line="360" w:lineRule="auto"/>
        <w:rPr>
          <w:rFonts w:ascii="Times New Roman" w:hAnsi="Times New Roman" w:cs="Times New Roman"/>
          <w:color w:val="000000"/>
          <w:sz w:val="24"/>
          <w:szCs w:val="24"/>
        </w:rPr>
      </w:pPr>
      <w:r w:rsidRPr="002D7DA6">
        <w:rPr>
          <w:rFonts w:ascii="Times New Roman" w:hAnsi="Times New Roman" w:cs="Times New Roman"/>
          <w:color w:val="000000"/>
          <w:sz w:val="24"/>
          <w:szCs w:val="24"/>
        </w:rPr>
        <w:t xml:space="preserve">Дополнительным образованием охвачено   80    %  </w:t>
      </w:r>
      <w:proofErr w:type="gramStart"/>
      <w:r w:rsidRPr="002D7DA6">
        <w:rPr>
          <w:rFonts w:ascii="Times New Roman" w:hAnsi="Times New Roman" w:cs="Times New Roman"/>
          <w:color w:val="000000"/>
          <w:sz w:val="24"/>
          <w:szCs w:val="24"/>
        </w:rPr>
        <w:t>обучающихся</w:t>
      </w:r>
      <w:proofErr w:type="gramEnd"/>
      <w:r w:rsidRPr="002D7DA6">
        <w:rPr>
          <w:rFonts w:ascii="Times New Roman" w:hAnsi="Times New Roman" w:cs="Times New Roman"/>
          <w:color w:val="000000"/>
          <w:sz w:val="24"/>
          <w:szCs w:val="24"/>
        </w:rPr>
        <w:t xml:space="preserve">: </w:t>
      </w:r>
    </w:p>
    <w:p w:rsidR="002D7DA6" w:rsidRPr="002D7DA6" w:rsidRDefault="002D7DA6" w:rsidP="002D7DA6">
      <w:pPr>
        <w:autoSpaceDE w:val="0"/>
        <w:autoSpaceDN w:val="0"/>
        <w:adjustRightInd w:val="0"/>
        <w:spacing w:after="0" w:line="360" w:lineRule="auto"/>
        <w:rPr>
          <w:rFonts w:ascii="Times New Roman" w:hAnsi="Times New Roman" w:cs="Times New Roman"/>
          <w:color w:val="000000"/>
          <w:sz w:val="24"/>
          <w:szCs w:val="24"/>
        </w:rPr>
      </w:pPr>
      <w:r w:rsidRPr="002D7DA6">
        <w:rPr>
          <w:rFonts w:ascii="Times New Roman" w:hAnsi="Times New Roman" w:cs="Times New Roman"/>
          <w:color w:val="000000"/>
          <w:sz w:val="24"/>
          <w:szCs w:val="24"/>
        </w:rPr>
        <w:t xml:space="preserve">из них </w:t>
      </w:r>
      <w:r w:rsidR="00A37513">
        <w:rPr>
          <w:rFonts w:ascii="Times New Roman" w:hAnsi="Times New Roman" w:cs="Times New Roman"/>
          <w:color w:val="000000"/>
          <w:sz w:val="24"/>
          <w:szCs w:val="24"/>
        </w:rPr>
        <w:t xml:space="preserve"> 27 %</w:t>
      </w:r>
      <w:r w:rsidRPr="002D7DA6">
        <w:rPr>
          <w:rFonts w:ascii="Times New Roman" w:hAnsi="Times New Roman" w:cs="Times New Roman"/>
          <w:color w:val="000000"/>
          <w:sz w:val="24"/>
          <w:szCs w:val="24"/>
        </w:rPr>
        <w:t xml:space="preserve">% - занимаются в школьных объединениях; </w:t>
      </w:r>
    </w:p>
    <w:p w:rsidR="002D7DA6" w:rsidRPr="002D7DA6" w:rsidRDefault="00A37513" w:rsidP="002D7DA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60  </w:t>
      </w:r>
      <w:r w:rsidR="002D7DA6" w:rsidRPr="002D7DA6">
        <w:rPr>
          <w:rFonts w:ascii="Times New Roman" w:hAnsi="Times New Roman" w:cs="Times New Roman"/>
          <w:color w:val="000000"/>
          <w:sz w:val="24"/>
          <w:szCs w:val="24"/>
        </w:rPr>
        <w:t>% -во внешкольных.</w:t>
      </w:r>
      <w:r>
        <w:rPr>
          <w:rFonts w:ascii="Times New Roman" w:hAnsi="Times New Roman" w:cs="Times New Roman"/>
          <w:color w:val="000000"/>
          <w:sz w:val="24"/>
          <w:szCs w:val="24"/>
        </w:rPr>
        <w:t xml:space="preserve"> , 13%   не занимаются вообще.</w:t>
      </w:r>
      <w:r w:rsidR="002D7DA6" w:rsidRPr="002D7DA6">
        <w:rPr>
          <w:rFonts w:ascii="Times New Roman" w:hAnsi="Times New Roman" w:cs="Times New Roman"/>
          <w:color w:val="000000"/>
          <w:sz w:val="24"/>
          <w:szCs w:val="24"/>
        </w:rPr>
        <w:t xml:space="preserve"> </w:t>
      </w:r>
    </w:p>
    <w:p w:rsidR="008B4270" w:rsidRPr="00297AA0" w:rsidRDefault="002D7DA6" w:rsidP="000C587B">
      <w:pPr>
        <w:autoSpaceDE w:val="0"/>
        <w:autoSpaceDN w:val="0"/>
        <w:adjustRightInd w:val="0"/>
        <w:spacing w:after="0" w:line="360" w:lineRule="auto"/>
        <w:rPr>
          <w:rFonts w:ascii="Times New Roman" w:hAnsi="Times New Roman" w:cs="Times New Roman"/>
          <w:color w:val="000000"/>
          <w:sz w:val="24"/>
          <w:szCs w:val="24"/>
        </w:rPr>
      </w:pPr>
      <w:r w:rsidRPr="002D7DA6">
        <w:rPr>
          <w:rFonts w:ascii="Times New Roman" w:hAnsi="Times New Roman" w:cs="Times New Roman"/>
          <w:color w:val="000000"/>
          <w:sz w:val="24"/>
          <w:szCs w:val="24"/>
        </w:rPr>
        <w:t xml:space="preserve">Из 280  обучающихся  школы  в секциях и кружках занимается   </w:t>
      </w:r>
      <w:r w:rsidR="00D505E7">
        <w:rPr>
          <w:rFonts w:ascii="Times New Roman" w:hAnsi="Times New Roman" w:cs="Times New Roman"/>
          <w:color w:val="000000"/>
          <w:sz w:val="24"/>
          <w:szCs w:val="24"/>
        </w:rPr>
        <w:t>168</w:t>
      </w:r>
      <w:r w:rsidRPr="002D7DA6">
        <w:rPr>
          <w:rFonts w:ascii="Times New Roman" w:hAnsi="Times New Roman" w:cs="Times New Roman"/>
          <w:color w:val="000000"/>
          <w:sz w:val="24"/>
          <w:szCs w:val="24"/>
        </w:rPr>
        <w:t xml:space="preserve">   человек, что составляет  </w:t>
      </w:r>
      <w:r w:rsidR="00D505E7">
        <w:rPr>
          <w:rFonts w:ascii="Times New Roman" w:hAnsi="Times New Roman" w:cs="Times New Roman"/>
          <w:color w:val="000000"/>
          <w:sz w:val="24"/>
          <w:szCs w:val="24"/>
        </w:rPr>
        <w:t xml:space="preserve"> 60</w:t>
      </w:r>
      <w:r w:rsidRPr="002D7DA6">
        <w:rPr>
          <w:rFonts w:ascii="Times New Roman" w:hAnsi="Times New Roman" w:cs="Times New Roman"/>
          <w:color w:val="000000"/>
          <w:sz w:val="24"/>
          <w:szCs w:val="24"/>
        </w:rPr>
        <w:t xml:space="preserve">  %. </w:t>
      </w:r>
    </w:p>
    <w:p w:rsidR="002D7DA6" w:rsidRPr="00E628BF" w:rsidRDefault="00994A55" w:rsidP="002D7DA6">
      <w:pPr>
        <w:autoSpaceDE w:val="0"/>
        <w:autoSpaceDN w:val="0"/>
        <w:adjustRightInd w:val="0"/>
        <w:spacing w:after="0" w:line="360" w:lineRule="auto"/>
        <w:rPr>
          <w:rFonts w:ascii="Times New Roman" w:hAnsi="Times New Roman" w:cs="Times New Roman"/>
          <w:color w:val="000000"/>
          <w:sz w:val="28"/>
          <w:szCs w:val="28"/>
        </w:rPr>
      </w:pPr>
      <w:r w:rsidRPr="00994A55">
        <w:rPr>
          <w:b/>
          <w:bCs/>
          <w:sz w:val="30"/>
          <w:szCs w:val="30"/>
        </w:rPr>
        <w:t xml:space="preserve"> </w:t>
      </w:r>
      <w:r w:rsidR="00297AA0">
        <w:rPr>
          <w:b/>
          <w:bCs/>
          <w:sz w:val="30"/>
          <w:szCs w:val="30"/>
        </w:rPr>
        <w:t xml:space="preserve">           </w:t>
      </w:r>
      <w:r w:rsidR="007E6ACC">
        <w:rPr>
          <w:b/>
          <w:bCs/>
          <w:sz w:val="30"/>
          <w:szCs w:val="30"/>
        </w:rPr>
        <w:t xml:space="preserve"> </w:t>
      </w:r>
      <w:r>
        <w:rPr>
          <w:b/>
          <w:bCs/>
          <w:sz w:val="30"/>
          <w:szCs w:val="30"/>
        </w:rPr>
        <w:t>Охват обучающихся</w:t>
      </w:r>
      <w:r w:rsidR="00D87642">
        <w:rPr>
          <w:b/>
          <w:bCs/>
          <w:sz w:val="30"/>
          <w:szCs w:val="30"/>
        </w:rPr>
        <w:t xml:space="preserve">  </w:t>
      </w:r>
      <w:r>
        <w:rPr>
          <w:b/>
          <w:bCs/>
          <w:sz w:val="30"/>
          <w:szCs w:val="30"/>
        </w:rPr>
        <w:t xml:space="preserve"> </w:t>
      </w:r>
      <w:proofErr w:type="gramStart"/>
      <w:r w:rsidR="00D505E7">
        <w:rPr>
          <w:b/>
          <w:bCs/>
          <w:sz w:val="30"/>
          <w:szCs w:val="30"/>
        </w:rPr>
        <w:t>(</w:t>
      </w:r>
      <w:r>
        <w:rPr>
          <w:rFonts w:ascii="Times New Roman" w:hAnsi="Times New Roman" w:cs="Times New Roman"/>
          <w:sz w:val="28"/>
          <w:szCs w:val="28"/>
        </w:rPr>
        <w:t xml:space="preserve">  </w:t>
      </w:r>
      <w:proofErr w:type="gramEnd"/>
      <w:r w:rsidR="00D505E7">
        <w:rPr>
          <w:rFonts w:ascii="Times New Roman" w:hAnsi="Times New Roman" w:cs="Times New Roman"/>
          <w:sz w:val="28"/>
          <w:szCs w:val="28"/>
        </w:rPr>
        <w:t>280   чел</w:t>
      </w:r>
      <w:r w:rsidR="00D87642">
        <w:rPr>
          <w:rFonts w:ascii="Times New Roman" w:hAnsi="Times New Roman" w:cs="Times New Roman"/>
          <w:sz w:val="28"/>
          <w:szCs w:val="28"/>
        </w:rPr>
        <w:t>)</w:t>
      </w:r>
      <w:r w:rsidR="00D505E7">
        <w:rPr>
          <w:rFonts w:ascii="Times New Roman" w:hAnsi="Times New Roman" w:cs="Times New Roman"/>
          <w:sz w:val="28"/>
          <w:szCs w:val="28"/>
        </w:rPr>
        <w:t xml:space="preserve"> </w:t>
      </w:r>
      <w:r>
        <w:rPr>
          <w:rFonts w:ascii="Times New Roman" w:hAnsi="Times New Roman" w:cs="Times New Roman"/>
          <w:sz w:val="28"/>
          <w:szCs w:val="28"/>
        </w:rPr>
        <w:t xml:space="preserve">  </w:t>
      </w:r>
      <w:r w:rsidR="00D87642">
        <w:rPr>
          <w:rFonts w:ascii="Times New Roman" w:hAnsi="Times New Roman" w:cs="Times New Roman"/>
          <w:sz w:val="28"/>
          <w:szCs w:val="28"/>
        </w:rPr>
        <w:t>кружковой деятельностью.</w:t>
      </w:r>
      <w:r>
        <w:rPr>
          <w:rFonts w:ascii="Times New Roman" w:hAnsi="Times New Roman" w:cs="Times New Roman"/>
          <w:sz w:val="28"/>
          <w:szCs w:val="28"/>
        </w:rPr>
        <w:t xml:space="preserve">                         </w:t>
      </w:r>
    </w:p>
    <w:p w:rsidR="002D7DA6" w:rsidRDefault="002D7DA6" w:rsidP="002D7DA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97AA0">
        <w:rPr>
          <w:rFonts w:ascii="Times New Roman" w:hAnsi="Times New Roman" w:cs="Times New Roman"/>
          <w:noProof/>
          <w:sz w:val="28"/>
          <w:szCs w:val="28"/>
          <w:lang w:eastAsia="ja-JP"/>
        </w:rPr>
        <w:drawing>
          <wp:inline distT="0" distB="0" distL="0" distR="0" wp14:anchorId="475300DC" wp14:editId="5654D25C">
            <wp:extent cx="3060837" cy="1176793"/>
            <wp:effectExtent l="0" t="0" r="6350" b="4445"/>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1055" cy="1176877"/>
                    </a:xfrm>
                    <a:prstGeom prst="rect">
                      <a:avLst/>
                    </a:prstGeom>
                    <a:noFill/>
                    <a:ln>
                      <a:noFill/>
                    </a:ln>
                  </pic:spPr>
                </pic:pic>
              </a:graphicData>
            </a:graphic>
          </wp:inline>
        </w:drawing>
      </w:r>
      <w:r>
        <w:rPr>
          <w:rFonts w:ascii="Times New Roman" w:hAnsi="Times New Roman" w:cs="Times New Roman"/>
          <w:sz w:val="28"/>
          <w:szCs w:val="28"/>
        </w:rPr>
        <w:t xml:space="preserve">                                                 </w:t>
      </w:r>
    </w:p>
    <w:p w:rsidR="00297AA0" w:rsidRDefault="00297AA0" w:rsidP="00297AA0">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noProof/>
          <w:sz w:val="28"/>
          <w:szCs w:val="28"/>
          <w:lang w:eastAsia="ja-JP"/>
        </w:rPr>
        <mc:AlternateContent>
          <mc:Choice Requires="wps">
            <w:drawing>
              <wp:anchor distT="0" distB="0" distL="114300" distR="114300" simplePos="0" relativeHeight="251689472" behindDoc="0" locked="0" layoutInCell="1" allowOverlap="1" wp14:anchorId="6BD12E07" wp14:editId="52DFBED9">
                <wp:simplePos x="0" y="0"/>
                <wp:positionH relativeFrom="column">
                  <wp:posOffset>5202112</wp:posOffset>
                </wp:positionH>
                <wp:positionV relativeFrom="paragraph">
                  <wp:posOffset>15845</wp:posOffset>
                </wp:positionV>
                <wp:extent cx="287079" cy="138223"/>
                <wp:effectExtent l="0" t="0" r="17780" b="14605"/>
                <wp:wrapNone/>
                <wp:docPr id="520" name="Прямоугольник 520"/>
                <wp:cNvGraphicFramePr/>
                <a:graphic xmlns:a="http://schemas.openxmlformats.org/drawingml/2006/main">
                  <a:graphicData uri="http://schemas.microsoft.com/office/word/2010/wordprocessingShape">
                    <wps:wsp>
                      <wps:cNvSpPr/>
                      <wps:spPr>
                        <a:xfrm>
                          <a:off x="0" y="0"/>
                          <a:ext cx="287079" cy="138223"/>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6ADF57" id="Прямоугольник 520" o:spid="_x0000_s1026" style="position:absolute;margin-left:409.6pt;margin-top:1.25pt;width:22.6pt;height:10.9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" fillcolor="#ffc000" strokecolor="#243f60 [1604]" strokeweight="2pt"/>
            </w:pict>
          </mc:Fallback>
        </mc:AlternateContent>
      </w:r>
      <w:r>
        <w:rPr>
          <w:rFonts w:ascii="Times New Roman" w:hAnsi="Times New Roman" w:cs="Times New Roman"/>
          <w:noProof/>
          <w:sz w:val="28"/>
          <w:szCs w:val="28"/>
          <w:lang w:eastAsia="ja-JP"/>
        </w:rPr>
        <mc:AlternateContent>
          <mc:Choice Requires="wps">
            <w:drawing>
              <wp:anchor distT="0" distB="0" distL="114300" distR="114300" simplePos="0" relativeHeight="251681280" behindDoc="0" locked="0" layoutInCell="1" allowOverlap="1" wp14:anchorId="1EFD2B2C" wp14:editId="716E032F">
                <wp:simplePos x="0" y="0"/>
                <wp:positionH relativeFrom="column">
                  <wp:posOffset>3872865</wp:posOffset>
                </wp:positionH>
                <wp:positionV relativeFrom="paragraph">
                  <wp:posOffset>16510</wp:posOffset>
                </wp:positionV>
                <wp:extent cx="287020" cy="179070"/>
                <wp:effectExtent l="0" t="0" r="17780" b="11430"/>
                <wp:wrapNone/>
                <wp:docPr id="517" name="Прямоугольник 517"/>
                <wp:cNvGraphicFramePr/>
                <a:graphic xmlns:a="http://schemas.openxmlformats.org/drawingml/2006/main">
                  <a:graphicData uri="http://schemas.microsoft.com/office/word/2010/wordprocessingShape">
                    <wps:wsp>
                      <wps:cNvSpPr/>
                      <wps:spPr>
                        <a:xfrm>
                          <a:off x="0" y="0"/>
                          <a:ext cx="287020" cy="17907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81F5B48" id="Прямоугольник 517" o:spid="_x0000_s1026" style="position:absolute;margin-left:304.95pt;margin-top:1.3pt;width:22.6pt;height:14.1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" fillcolor="#943634 [2405]" strokecolor="#243f60 [1604]" strokeweight="2pt"/>
            </w:pict>
          </mc:Fallback>
        </mc:AlternateContent>
      </w:r>
      <w:r w:rsidR="007E6ACC">
        <w:rPr>
          <w:rFonts w:ascii="Times New Roman" w:hAnsi="Times New Roman" w:cs="Times New Roman"/>
          <w:noProof/>
          <w:color w:val="000000"/>
          <w:sz w:val="28"/>
          <w:szCs w:val="28"/>
          <w:lang w:eastAsia="ja-JP"/>
        </w:rPr>
        <mc:AlternateContent>
          <mc:Choice Requires="wps">
            <w:drawing>
              <wp:anchor distT="0" distB="0" distL="114300" distR="114300" simplePos="0" relativeHeight="251690496" behindDoc="0" locked="0" layoutInCell="1" allowOverlap="1" wp14:anchorId="7AB99264" wp14:editId="3C31F526">
                <wp:simplePos x="0" y="0"/>
                <wp:positionH relativeFrom="column">
                  <wp:posOffset>2105246</wp:posOffset>
                </wp:positionH>
                <wp:positionV relativeFrom="paragraph">
                  <wp:posOffset>30007</wp:posOffset>
                </wp:positionV>
                <wp:extent cx="287079" cy="138223"/>
                <wp:effectExtent l="0" t="0" r="17780" b="14605"/>
                <wp:wrapNone/>
                <wp:docPr id="50" name="Прямоугольник 50"/>
                <wp:cNvGraphicFramePr/>
                <a:graphic xmlns:a="http://schemas.openxmlformats.org/drawingml/2006/main">
                  <a:graphicData uri="http://schemas.microsoft.com/office/word/2010/wordprocessingShape">
                    <wps:wsp>
                      <wps:cNvSpPr/>
                      <wps:spPr>
                        <a:xfrm>
                          <a:off x="0" y="0"/>
                          <a:ext cx="287079" cy="1382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5A50" w:rsidRDefault="00F55A50" w:rsidP="00D505E7">
                            <w:pPr>
                              <w:jc w:val="center"/>
                            </w:pPr>
                            <w: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B99264" id="Прямоугольник 50" o:spid="_x0000_s1048" style="position:absolute;margin-left:165.75pt;margin-top:2.35pt;width:22.6pt;height:10.9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" fillcolor="#4f81bd [3204]" strokecolor="#243f60 [1604]" strokeweight="2pt">
                <v:textbox>
                  <w:txbxContent>
                    <w:p w:rsidR="00F55A50" w:rsidRDefault="00F55A50" w:rsidP="00D505E7">
                      <w:pPr>
                        <w:jc w:val="center"/>
                      </w:pPr>
                      <w:r>
                        <w:t>60</w:t>
                      </w:r>
                    </w:p>
                  </w:txbxContent>
                </v:textbox>
              </v:rect>
            </w:pict>
          </mc:Fallback>
        </mc:AlternateContent>
      </w:r>
      <w:r w:rsidR="002D7DA6">
        <w:rPr>
          <w:rFonts w:ascii="Times New Roman" w:hAnsi="Times New Roman" w:cs="Times New Roman"/>
          <w:color w:val="000000"/>
          <w:sz w:val="28"/>
          <w:szCs w:val="28"/>
        </w:rPr>
        <w:t xml:space="preserve">                             </w:t>
      </w:r>
      <w:r w:rsidR="00994A55">
        <w:rPr>
          <w:rFonts w:ascii="Times New Roman" w:hAnsi="Times New Roman" w:cs="Times New Roman"/>
          <w:color w:val="000000"/>
          <w:sz w:val="28"/>
          <w:szCs w:val="28"/>
        </w:rPr>
        <w:t xml:space="preserve"> </w:t>
      </w:r>
      <w:r w:rsidR="007E6ACC">
        <w:rPr>
          <w:rFonts w:ascii="Times New Roman" w:hAnsi="Times New Roman" w:cs="Times New Roman"/>
          <w:color w:val="000000"/>
          <w:sz w:val="28"/>
          <w:szCs w:val="28"/>
        </w:rPr>
        <w:t xml:space="preserve">                       </w:t>
      </w:r>
      <w:r w:rsidR="002D7DA6">
        <w:rPr>
          <w:rFonts w:ascii="Times New Roman" w:hAnsi="Times New Roman" w:cs="Times New Roman"/>
          <w:color w:val="000000"/>
          <w:sz w:val="28"/>
          <w:szCs w:val="28"/>
        </w:rPr>
        <w:t xml:space="preserve"> -   вне школы                    - в школе  </w:t>
      </w:r>
      <w:r>
        <w:rPr>
          <w:rFonts w:ascii="Times New Roman" w:hAnsi="Times New Roman" w:cs="Times New Roman"/>
          <w:color w:val="000000"/>
          <w:sz w:val="28"/>
          <w:szCs w:val="28"/>
        </w:rPr>
        <w:t xml:space="preserve"> </w:t>
      </w:r>
      <w:r w:rsidR="002D7DA6">
        <w:rPr>
          <w:rFonts w:ascii="Times New Roman" w:hAnsi="Times New Roman" w:cs="Times New Roman"/>
          <w:color w:val="000000"/>
          <w:sz w:val="28"/>
          <w:szCs w:val="28"/>
        </w:rPr>
        <w:t xml:space="preserve">            - нигде</w:t>
      </w:r>
      <w:r>
        <w:rPr>
          <w:rFonts w:ascii="Times New Roman" w:hAnsi="Times New Roman" w:cs="Times New Roman"/>
          <w:color w:val="000000"/>
          <w:sz w:val="28"/>
          <w:szCs w:val="28"/>
        </w:rPr>
        <w:t xml:space="preserve">                                                       </w:t>
      </w:r>
    </w:p>
    <w:p w:rsidR="002D7DA6" w:rsidRDefault="00297AA0" w:rsidP="002D7DA6">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60%                             27%                        13%</w:t>
      </w:r>
    </w:p>
    <w:p w:rsidR="00D505E7" w:rsidRDefault="00D505E7" w:rsidP="002D7DA6">
      <w:pPr>
        <w:autoSpaceDE w:val="0"/>
        <w:autoSpaceDN w:val="0"/>
        <w:adjustRightInd w:val="0"/>
        <w:spacing w:after="0" w:line="360" w:lineRule="auto"/>
        <w:rPr>
          <w:rFonts w:ascii="Times New Roman" w:hAnsi="Times New Roman" w:cs="Times New Roman"/>
          <w:color w:val="000000"/>
          <w:sz w:val="28"/>
          <w:szCs w:val="28"/>
        </w:rPr>
      </w:pPr>
    </w:p>
    <w:p w:rsidR="00994A55" w:rsidRDefault="00994A55" w:rsidP="002D7DA6">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p w:rsidR="00994A55" w:rsidRPr="00994A55" w:rsidRDefault="00994A55" w:rsidP="002D7DA6">
      <w:pPr>
        <w:autoSpaceDE w:val="0"/>
        <w:autoSpaceDN w:val="0"/>
        <w:adjustRightInd w:val="0"/>
        <w:spacing w:after="0" w:line="360" w:lineRule="auto"/>
        <w:rPr>
          <w:rFonts w:ascii="Times New Roman" w:hAnsi="Times New Roman" w:cs="Aharoni"/>
          <w:b/>
          <w:color w:val="000000"/>
          <w:sz w:val="28"/>
          <w:szCs w:val="28"/>
        </w:rPr>
      </w:pPr>
      <w:r>
        <w:rPr>
          <w:rFonts w:ascii="Times New Roman" w:hAnsi="Times New Roman" w:cs="Times New Roman"/>
          <w:color w:val="000000"/>
          <w:sz w:val="28"/>
          <w:szCs w:val="28"/>
        </w:rPr>
        <w:t xml:space="preserve">                                                             </w:t>
      </w:r>
      <w:r w:rsidR="00D505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94A55">
        <w:rPr>
          <w:rFonts w:ascii="Times New Roman" w:hAnsi="Times New Roman" w:cs="Aharoni"/>
          <w:b/>
          <w:color w:val="000000"/>
          <w:sz w:val="28"/>
          <w:szCs w:val="28"/>
        </w:rPr>
        <w:t xml:space="preserve">МЕРОПРИЯТИЯ </w:t>
      </w:r>
      <w:r w:rsidR="00D87642">
        <w:rPr>
          <w:rFonts w:ascii="Times New Roman" w:hAnsi="Times New Roman" w:cs="Aharoni"/>
          <w:b/>
          <w:color w:val="000000"/>
          <w:sz w:val="28"/>
          <w:szCs w:val="28"/>
        </w:rPr>
        <w:t xml:space="preserve"> </w:t>
      </w:r>
      <w:r>
        <w:rPr>
          <w:rFonts w:ascii="Times New Roman" w:hAnsi="Times New Roman" w:cs="Aharoni"/>
          <w:b/>
          <w:color w:val="000000"/>
          <w:sz w:val="28"/>
          <w:szCs w:val="28"/>
        </w:rPr>
        <w:t xml:space="preserve">  </w:t>
      </w:r>
      <w:r w:rsidRPr="00994A55">
        <w:rPr>
          <w:rFonts w:ascii="Times New Roman" w:hAnsi="Times New Roman" w:cs="Aharoni"/>
          <w:b/>
          <w:color w:val="000000"/>
          <w:sz w:val="28"/>
          <w:szCs w:val="28"/>
        </w:rPr>
        <w:t xml:space="preserve">БИБЛИОТЕКИ </w:t>
      </w:r>
      <w:r>
        <w:rPr>
          <w:rFonts w:ascii="Times New Roman" w:hAnsi="Times New Roman" w:cs="Aharoni"/>
          <w:b/>
          <w:color w:val="000000"/>
          <w:sz w:val="28"/>
          <w:szCs w:val="28"/>
        </w:rPr>
        <w:t xml:space="preserve">      </w:t>
      </w:r>
    </w:p>
    <w:tbl>
      <w:tblPr>
        <w:tblStyle w:val="20"/>
        <w:tblpPr w:leftFromText="180" w:rightFromText="180" w:vertAnchor="text" w:horzAnchor="margin" w:tblpXSpec="center" w:tblpY="173"/>
        <w:tblW w:w="13843" w:type="dxa"/>
        <w:tblLook w:val="04A0" w:firstRow="1" w:lastRow="0" w:firstColumn="1" w:lastColumn="0" w:noHBand="0" w:noVBand="1"/>
      </w:tblPr>
      <w:tblGrid>
        <w:gridCol w:w="959"/>
        <w:gridCol w:w="1843"/>
        <w:gridCol w:w="8457"/>
        <w:gridCol w:w="1358"/>
        <w:gridCol w:w="1226"/>
      </w:tblGrid>
      <w:tr w:rsidR="00994A55" w:rsidRPr="00282797" w:rsidTr="00994A55">
        <w:trPr>
          <w:trHeight w:val="128"/>
        </w:trPr>
        <w:tc>
          <w:tcPr>
            <w:tcW w:w="13843" w:type="dxa"/>
            <w:gridSpan w:val="5"/>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sz w:val="24"/>
                <w:szCs w:val="24"/>
              </w:rPr>
            </w:pPr>
          </w:p>
        </w:tc>
      </w:tr>
      <w:tr w:rsidR="00994A55" w:rsidRPr="000C587B" w:rsidTr="00994A55">
        <w:tc>
          <w:tcPr>
            <w:tcW w:w="959" w:type="dxa"/>
            <w:tcBorders>
              <w:top w:val="single" w:sz="4" w:space="0" w:color="auto"/>
              <w:left w:val="single" w:sz="4" w:space="0" w:color="auto"/>
              <w:bottom w:val="single" w:sz="4" w:space="0" w:color="auto"/>
              <w:right w:val="single" w:sz="4" w:space="0" w:color="auto"/>
            </w:tcBorders>
            <w:vAlign w:val="center"/>
          </w:tcPr>
          <w:p w:rsidR="00994A55" w:rsidRPr="00282797" w:rsidRDefault="00994A55" w:rsidP="00994A55">
            <w:pPr>
              <w:spacing w:line="36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94A55" w:rsidRPr="00282797" w:rsidRDefault="00994A55" w:rsidP="00994A55">
            <w:pPr>
              <w:spacing w:line="360" w:lineRule="auto"/>
              <w:jc w:val="center"/>
              <w:rPr>
                <w:rFonts w:ascii="Times New Roman" w:hAnsi="Times New Roman"/>
                <w:sz w:val="24"/>
                <w:szCs w:val="24"/>
              </w:rPr>
            </w:pPr>
          </w:p>
        </w:tc>
        <w:tc>
          <w:tcPr>
            <w:tcW w:w="8457" w:type="dxa"/>
            <w:tcBorders>
              <w:top w:val="single" w:sz="4" w:space="0" w:color="auto"/>
              <w:left w:val="single" w:sz="4" w:space="0" w:color="auto"/>
              <w:bottom w:val="single" w:sz="4" w:space="0" w:color="auto"/>
              <w:right w:val="single" w:sz="4" w:space="0" w:color="auto"/>
            </w:tcBorders>
          </w:tcPr>
          <w:p w:rsidR="00994A55" w:rsidRPr="00282797" w:rsidRDefault="00994A55" w:rsidP="00994A55">
            <w:pPr>
              <w:spacing w:line="360" w:lineRule="auto"/>
              <w:jc w:val="center"/>
              <w:rPr>
                <w:rFonts w:ascii="Times New Roman" w:hAnsi="Times New Roman"/>
                <w:b/>
                <w:sz w:val="28"/>
                <w:szCs w:val="28"/>
              </w:rPr>
            </w:pPr>
            <w:r w:rsidRPr="00994A55">
              <w:rPr>
                <w:rFonts w:ascii="Times New Roman" w:hAnsi="Times New Roman"/>
                <w:b/>
                <w:sz w:val="28"/>
                <w:szCs w:val="28"/>
              </w:rPr>
              <w:t xml:space="preserve">К    </w:t>
            </w:r>
            <w:r w:rsidRPr="00282797">
              <w:rPr>
                <w:rFonts w:ascii="Times New Roman" w:hAnsi="Times New Roman"/>
                <w:b/>
                <w:sz w:val="28"/>
                <w:szCs w:val="28"/>
              </w:rPr>
              <w:t xml:space="preserve">95-летию </w:t>
            </w:r>
            <w:proofErr w:type="spellStart"/>
            <w:r w:rsidRPr="00282797">
              <w:rPr>
                <w:rFonts w:ascii="Times New Roman" w:hAnsi="Times New Roman"/>
                <w:b/>
                <w:sz w:val="28"/>
                <w:szCs w:val="28"/>
              </w:rPr>
              <w:t>Азамата</w:t>
            </w:r>
            <w:proofErr w:type="spellEnd"/>
            <w:r w:rsidRPr="00282797">
              <w:rPr>
                <w:rFonts w:ascii="Times New Roman" w:hAnsi="Times New Roman"/>
                <w:b/>
                <w:sz w:val="28"/>
                <w:szCs w:val="28"/>
              </w:rPr>
              <w:t xml:space="preserve"> </w:t>
            </w:r>
            <w:proofErr w:type="spellStart"/>
            <w:r w:rsidRPr="00282797">
              <w:rPr>
                <w:rFonts w:ascii="Times New Roman" w:hAnsi="Times New Roman"/>
                <w:b/>
                <w:sz w:val="28"/>
                <w:szCs w:val="28"/>
              </w:rPr>
              <w:t>Суюнчева</w:t>
            </w:r>
            <w:proofErr w:type="spellEnd"/>
          </w:p>
        </w:tc>
        <w:tc>
          <w:tcPr>
            <w:tcW w:w="1358" w:type="dxa"/>
            <w:tcBorders>
              <w:top w:val="single" w:sz="4" w:space="0" w:color="auto"/>
              <w:left w:val="single" w:sz="4" w:space="0" w:color="auto"/>
              <w:bottom w:val="single" w:sz="4" w:space="0" w:color="auto"/>
              <w:right w:val="single" w:sz="4" w:space="0" w:color="auto"/>
            </w:tcBorders>
            <w:vAlign w:val="center"/>
          </w:tcPr>
          <w:p w:rsidR="00994A55" w:rsidRPr="00282797" w:rsidRDefault="00994A55" w:rsidP="00994A55">
            <w:pPr>
              <w:spacing w:line="360" w:lineRule="auto"/>
              <w:jc w:val="center"/>
              <w:rPr>
                <w:rFonts w:ascii="Times New Roman" w:eastAsia="Times New Roman" w:hAnsi="Times New Roman"/>
                <w:sz w:val="24"/>
                <w:szCs w:val="24"/>
              </w:rPr>
            </w:pPr>
          </w:p>
        </w:tc>
        <w:tc>
          <w:tcPr>
            <w:tcW w:w="12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994A55" w:rsidRPr="00282797" w:rsidRDefault="00994A55" w:rsidP="00994A55">
            <w:pPr>
              <w:spacing w:line="360" w:lineRule="auto"/>
              <w:ind w:left="113" w:right="113"/>
              <w:jc w:val="center"/>
              <w:rPr>
                <w:rFonts w:ascii="Times New Roman" w:hAnsi="Times New Roman"/>
                <w:sz w:val="24"/>
                <w:szCs w:val="24"/>
              </w:rPr>
            </w:pPr>
          </w:p>
        </w:tc>
      </w:tr>
      <w:tr w:rsidR="00994A55" w:rsidRPr="000C587B" w:rsidTr="00994A55">
        <w:tc>
          <w:tcPr>
            <w:tcW w:w="959"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 xml:space="preserve">Выставка </w:t>
            </w:r>
          </w:p>
        </w:tc>
        <w:tc>
          <w:tcPr>
            <w:tcW w:w="8457" w:type="dxa"/>
            <w:tcBorders>
              <w:top w:val="single" w:sz="4" w:space="0" w:color="auto"/>
              <w:left w:val="single" w:sz="4" w:space="0" w:color="auto"/>
              <w:bottom w:val="single" w:sz="4" w:space="0" w:color="auto"/>
              <w:right w:val="single" w:sz="4" w:space="0" w:color="auto"/>
            </w:tcBorders>
          </w:tcPr>
          <w:p w:rsidR="00994A55" w:rsidRPr="00282797" w:rsidRDefault="00994A55" w:rsidP="00994A55">
            <w:pPr>
              <w:spacing w:line="360" w:lineRule="auto"/>
              <w:ind w:left="-138"/>
              <w:jc w:val="center"/>
              <w:rPr>
                <w:rFonts w:ascii="Times New Roman" w:hAnsi="Times New Roman"/>
                <w:sz w:val="24"/>
                <w:szCs w:val="24"/>
              </w:rPr>
            </w:pPr>
            <w:r w:rsidRPr="00282797">
              <w:rPr>
                <w:rFonts w:ascii="Times New Roman" w:hAnsi="Times New Roman"/>
                <w:sz w:val="24"/>
                <w:szCs w:val="24"/>
              </w:rPr>
              <w:t xml:space="preserve">      Книжная выставка посвященная 95-летию </w:t>
            </w:r>
            <w:proofErr w:type="spellStart"/>
            <w:r w:rsidRPr="00282797">
              <w:rPr>
                <w:rFonts w:ascii="Times New Roman" w:hAnsi="Times New Roman"/>
                <w:sz w:val="24"/>
                <w:szCs w:val="24"/>
              </w:rPr>
              <w:t>Азамата</w:t>
            </w:r>
            <w:proofErr w:type="spellEnd"/>
            <w:r w:rsidRPr="00282797">
              <w:rPr>
                <w:rFonts w:ascii="Times New Roman" w:hAnsi="Times New Roman"/>
                <w:sz w:val="24"/>
                <w:szCs w:val="24"/>
              </w:rPr>
              <w:t xml:space="preserve"> </w:t>
            </w:r>
            <w:proofErr w:type="spellStart"/>
            <w:r w:rsidRPr="00282797">
              <w:rPr>
                <w:rFonts w:ascii="Times New Roman" w:hAnsi="Times New Roman"/>
                <w:sz w:val="24"/>
                <w:szCs w:val="24"/>
              </w:rPr>
              <w:t>Суюнчева</w:t>
            </w:r>
            <w:proofErr w:type="spellEnd"/>
          </w:p>
          <w:p w:rsidR="00994A55" w:rsidRPr="00282797" w:rsidRDefault="00994A55" w:rsidP="00994A55">
            <w:pPr>
              <w:spacing w:line="360" w:lineRule="auto"/>
              <w:ind w:left="-138"/>
              <w:jc w:val="center"/>
              <w:rPr>
                <w:rFonts w:ascii="Times New Roman" w:eastAsia="Times New Roman" w:hAnsi="Times New Roman"/>
                <w:b/>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eastAsia="Times New Roman" w:hAnsi="Times New Roman"/>
                <w:sz w:val="24"/>
                <w:szCs w:val="24"/>
              </w:rPr>
            </w:pPr>
            <w:r w:rsidRPr="00282797">
              <w:rPr>
                <w:rFonts w:ascii="Times New Roman" w:eastAsia="Times New Roman" w:hAnsi="Times New Roman"/>
                <w:sz w:val="24"/>
                <w:szCs w:val="24"/>
              </w:rPr>
              <w:t xml:space="preserve">1-11 </w:t>
            </w:r>
            <w:proofErr w:type="spellStart"/>
            <w:r w:rsidRPr="00282797">
              <w:rPr>
                <w:rFonts w:ascii="Times New Roman" w:eastAsia="Times New Roman" w:hAnsi="Times New Roman"/>
                <w:sz w:val="24"/>
                <w:szCs w:val="24"/>
              </w:rPr>
              <w:t>кл</w:t>
            </w:r>
            <w:proofErr w:type="spellEnd"/>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rPr>
                <w:rFonts w:ascii="Times New Roman" w:hAnsi="Times New Roman"/>
                <w:sz w:val="24"/>
                <w:szCs w:val="24"/>
              </w:rPr>
            </w:pPr>
          </w:p>
        </w:tc>
      </w:tr>
      <w:tr w:rsidR="00994A55" w:rsidRPr="000C587B" w:rsidTr="00994A55">
        <w:tc>
          <w:tcPr>
            <w:tcW w:w="959"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 xml:space="preserve">Урок </w:t>
            </w:r>
          </w:p>
        </w:tc>
        <w:tc>
          <w:tcPr>
            <w:tcW w:w="8457" w:type="dxa"/>
            <w:tcBorders>
              <w:top w:val="single" w:sz="4" w:space="0" w:color="auto"/>
              <w:left w:val="single" w:sz="4" w:space="0" w:color="auto"/>
              <w:bottom w:val="single" w:sz="4" w:space="0" w:color="auto"/>
              <w:right w:val="single" w:sz="4" w:space="0" w:color="auto"/>
            </w:tcBorders>
          </w:tcPr>
          <w:p w:rsidR="00994A55" w:rsidRPr="00282797" w:rsidRDefault="00994A55" w:rsidP="00994A55">
            <w:pPr>
              <w:spacing w:line="360" w:lineRule="auto"/>
              <w:ind w:left="-108"/>
              <w:jc w:val="center"/>
              <w:rPr>
                <w:rFonts w:ascii="Times New Roman" w:hAnsi="Times New Roman"/>
                <w:sz w:val="24"/>
                <w:szCs w:val="24"/>
              </w:rPr>
            </w:pPr>
            <w:r w:rsidRPr="00282797">
              <w:rPr>
                <w:rFonts w:ascii="Times New Roman" w:hAnsi="Times New Roman"/>
                <w:sz w:val="24"/>
                <w:szCs w:val="24"/>
              </w:rPr>
              <w:t xml:space="preserve"> </w:t>
            </w:r>
            <w:r w:rsidRPr="00282797">
              <w:rPr>
                <w:rFonts w:ascii="Times New Roman" w:hAnsi="Times New Roman"/>
                <w:b/>
                <w:sz w:val="24"/>
                <w:szCs w:val="24"/>
              </w:rPr>
              <w:t xml:space="preserve">«Годы судьбы – двойной узел» -  </w:t>
            </w:r>
            <w:r w:rsidRPr="00282797">
              <w:rPr>
                <w:rFonts w:ascii="Times New Roman" w:hAnsi="Times New Roman"/>
                <w:sz w:val="24"/>
                <w:szCs w:val="24"/>
              </w:rPr>
              <w:t xml:space="preserve">жизнь и творчество </w:t>
            </w:r>
            <w:proofErr w:type="spellStart"/>
            <w:r w:rsidRPr="00282797">
              <w:rPr>
                <w:rFonts w:ascii="Times New Roman" w:hAnsi="Times New Roman"/>
                <w:sz w:val="24"/>
                <w:szCs w:val="24"/>
              </w:rPr>
              <w:t>Азамата</w:t>
            </w:r>
            <w:proofErr w:type="spellEnd"/>
            <w:r w:rsidRPr="00282797">
              <w:rPr>
                <w:rFonts w:ascii="Times New Roman" w:hAnsi="Times New Roman"/>
                <w:sz w:val="24"/>
                <w:szCs w:val="24"/>
              </w:rPr>
              <w:t xml:space="preserve"> </w:t>
            </w:r>
            <w:proofErr w:type="spellStart"/>
            <w:r w:rsidRPr="00282797">
              <w:rPr>
                <w:rFonts w:ascii="Times New Roman" w:hAnsi="Times New Roman"/>
                <w:sz w:val="24"/>
                <w:szCs w:val="24"/>
              </w:rPr>
              <w:t>Суюнчева</w:t>
            </w:r>
            <w:proofErr w:type="spellEnd"/>
            <w:r w:rsidRPr="00282797">
              <w:rPr>
                <w:rFonts w:ascii="Times New Roman" w:hAnsi="Times New Roman"/>
                <w:sz w:val="24"/>
                <w:szCs w:val="24"/>
              </w:rPr>
              <w:t xml:space="preserve"> его путь к признанию</w:t>
            </w:r>
          </w:p>
          <w:p w:rsidR="00994A55" w:rsidRPr="00282797" w:rsidRDefault="00994A55" w:rsidP="00994A55">
            <w:pPr>
              <w:spacing w:line="360" w:lineRule="auto"/>
              <w:jc w:val="center"/>
              <w:rPr>
                <w:rFonts w:ascii="Times New Roman" w:eastAsia="Times New Roman" w:hAnsi="Times New Roman"/>
                <w:b/>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eastAsia="Times New Roman" w:hAnsi="Times New Roman"/>
                <w:sz w:val="24"/>
                <w:szCs w:val="24"/>
              </w:rPr>
            </w:pPr>
            <w:r w:rsidRPr="00282797">
              <w:rPr>
                <w:rFonts w:ascii="Times New Roman" w:eastAsia="Times New Roman" w:hAnsi="Times New Roman"/>
                <w:sz w:val="24"/>
                <w:szCs w:val="24"/>
              </w:rPr>
              <w:t xml:space="preserve">8-9 </w:t>
            </w:r>
            <w:proofErr w:type="spellStart"/>
            <w:r w:rsidRPr="00282797">
              <w:rPr>
                <w:rFonts w:ascii="Times New Roman" w:eastAsia="Times New Roman" w:hAnsi="Times New Roman"/>
                <w:sz w:val="24"/>
                <w:szCs w:val="24"/>
              </w:rPr>
              <w:t>кл</w:t>
            </w:r>
            <w:proofErr w:type="spellEnd"/>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rPr>
                <w:rFonts w:ascii="Times New Roman" w:hAnsi="Times New Roman"/>
                <w:sz w:val="24"/>
                <w:szCs w:val="24"/>
              </w:rPr>
            </w:pPr>
          </w:p>
        </w:tc>
      </w:tr>
      <w:tr w:rsidR="00994A55" w:rsidRPr="000C587B" w:rsidTr="00994A55">
        <w:tc>
          <w:tcPr>
            <w:tcW w:w="959"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 xml:space="preserve">Урок </w:t>
            </w:r>
          </w:p>
        </w:tc>
        <w:tc>
          <w:tcPr>
            <w:tcW w:w="8457" w:type="dxa"/>
            <w:tcBorders>
              <w:top w:val="single" w:sz="4" w:space="0" w:color="auto"/>
              <w:left w:val="single" w:sz="4" w:space="0" w:color="auto"/>
              <w:bottom w:val="single" w:sz="4" w:space="0" w:color="auto"/>
              <w:right w:val="single" w:sz="4" w:space="0" w:color="auto"/>
            </w:tcBorders>
          </w:tcPr>
          <w:p w:rsidR="00994A55" w:rsidRPr="00282797" w:rsidRDefault="00994A55" w:rsidP="00994A55">
            <w:pPr>
              <w:spacing w:line="360" w:lineRule="auto"/>
              <w:jc w:val="center"/>
              <w:rPr>
                <w:rFonts w:ascii="Times New Roman" w:eastAsia="Times New Roman" w:hAnsi="Times New Roman"/>
                <w:sz w:val="24"/>
                <w:szCs w:val="24"/>
              </w:rPr>
            </w:pPr>
            <w:r w:rsidRPr="00282797">
              <w:rPr>
                <w:rFonts w:ascii="Times New Roman" w:eastAsia="Times New Roman" w:hAnsi="Times New Roman"/>
                <w:sz w:val="24"/>
                <w:szCs w:val="24"/>
              </w:rPr>
              <w:t xml:space="preserve">Классный час с презентацией – биография А.А. </w:t>
            </w:r>
            <w:proofErr w:type="spellStart"/>
            <w:r w:rsidRPr="00282797">
              <w:rPr>
                <w:rFonts w:ascii="Times New Roman" w:eastAsia="Times New Roman" w:hAnsi="Times New Roman"/>
                <w:sz w:val="24"/>
                <w:szCs w:val="24"/>
              </w:rPr>
              <w:t>Суюнчева</w:t>
            </w:r>
            <w:proofErr w:type="spellEnd"/>
            <w:r w:rsidRPr="00282797">
              <w:rPr>
                <w:rFonts w:ascii="Times New Roman" w:eastAsia="+mn-ea" w:hAnsi="Times New Roman"/>
                <w:b/>
                <w:bCs/>
                <w:color w:val="FF0000"/>
                <w:kern w:val="24"/>
                <w:sz w:val="24"/>
                <w:szCs w:val="24"/>
              </w:rPr>
              <w:t xml:space="preserve"> </w:t>
            </w:r>
            <w:r w:rsidRPr="00282797">
              <w:rPr>
                <w:rFonts w:ascii="Times New Roman" w:eastAsia="+mn-ea" w:hAnsi="Times New Roman"/>
                <w:bCs/>
                <w:kern w:val="24"/>
                <w:sz w:val="24"/>
                <w:szCs w:val="24"/>
              </w:rPr>
              <w:t>(1923-2012)</w:t>
            </w:r>
          </w:p>
          <w:p w:rsidR="00994A55" w:rsidRPr="00282797" w:rsidRDefault="00994A55" w:rsidP="00994A55">
            <w:pPr>
              <w:spacing w:line="360" w:lineRule="auto"/>
              <w:ind w:left="-108"/>
              <w:jc w:val="center"/>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eastAsia="Times New Roman" w:hAnsi="Times New Roman"/>
                <w:sz w:val="24"/>
                <w:szCs w:val="24"/>
              </w:rPr>
            </w:pPr>
            <w:r w:rsidRPr="00282797">
              <w:rPr>
                <w:rFonts w:ascii="Times New Roman" w:eastAsia="Times New Roman" w:hAnsi="Times New Roman"/>
                <w:sz w:val="24"/>
                <w:szCs w:val="24"/>
              </w:rPr>
              <w:t xml:space="preserve">7-11 </w:t>
            </w:r>
            <w:proofErr w:type="spellStart"/>
            <w:r w:rsidRPr="00282797">
              <w:rPr>
                <w:rFonts w:ascii="Times New Roman" w:eastAsia="Times New Roman" w:hAnsi="Times New Roman"/>
                <w:sz w:val="24"/>
                <w:szCs w:val="24"/>
              </w:rPr>
              <w:t>кл</w:t>
            </w:r>
            <w:proofErr w:type="spellEnd"/>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rPr>
                <w:rFonts w:ascii="Times New Roman" w:hAnsi="Times New Roman"/>
                <w:sz w:val="24"/>
                <w:szCs w:val="24"/>
              </w:rPr>
            </w:pPr>
          </w:p>
        </w:tc>
      </w:tr>
      <w:tr w:rsidR="00994A55" w:rsidRPr="000C587B" w:rsidTr="00994A55">
        <w:tc>
          <w:tcPr>
            <w:tcW w:w="959"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 xml:space="preserve">Конкурс </w:t>
            </w:r>
          </w:p>
        </w:tc>
        <w:tc>
          <w:tcPr>
            <w:tcW w:w="8457" w:type="dxa"/>
            <w:tcBorders>
              <w:top w:val="single" w:sz="4" w:space="0" w:color="auto"/>
              <w:left w:val="single" w:sz="4" w:space="0" w:color="auto"/>
              <w:bottom w:val="single" w:sz="4" w:space="0" w:color="auto"/>
              <w:right w:val="single" w:sz="4" w:space="0" w:color="auto"/>
            </w:tcBorders>
          </w:tcPr>
          <w:p w:rsidR="00994A55" w:rsidRPr="00282797" w:rsidRDefault="00994A55" w:rsidP="00994A55">
            <w:pPr>
              <w:spacing w:line="360" w:lineRule="auto"/>
              <w:ind w:left="-108"/>
              <w:jc w:val="center"/>
              <w:rPr>
                <w:rFonts w:ascii="Times New Roman" w:hAnsi="Times New Roman"/>
                <w:sz w:val="24"/>
                <w:szCs w:val="24"/>
              </w:rPr>
            </w:pPr>
            <w:r w:rsidRPr="00282797">
              <w:rPr>
                <w:rFonts w:ascii="Times New Roman" w:hAnsi="Times New Roman"/>
                <w:sz w:val="24"/>
                <w:szCs w:val="24"/>
              </w:rPr>
              <w:t xml:space="preserve">Конкурс чтецов на стихи </w:t>
            </w:r>
            <w:proofErr w:type="spellStart"/>
            <w:r w:rsidRPr="00282797">
              <w:rPr>
                <w:rFonts w:ascii="Times New Roman" w:hAnsi="Times New Roman"/>
                <w:sz w:val="24"/>
                <w:szCs w:val="24"/>
              </w:rPr>
              <w:t>Азамата</w:t>
            </w:r>
            <w:proofErr w:type="spellEnd"/>
            <w:r w:rsidRPr="00282797">
              <w:rPr>
                <w:rFonts w:ascii="Times New Roman" w:hAnsi="Times New Roman"/>
                <w:sz w:val="24"/>
                <w:szCs w:val="24"/>
              </w:rPr>
              <w:t xml:space="preserve"> </w:t>
            </w:r>
            <w:proofErr w:type="spellStart"/>
            <w:r w:rsidRPr="00282797">
              <w:rPr>
                <w:rFonts w:ascii="Times New Roman" w:hAnsi="Times New Roman"/>
                <w:sz w:val="24"/>
                <w:szCs w:val="24"/>
              </w:rPr>
              <w:t>Алимовича</w:t>
            </w:r>
            <w:proofErr w:type="spellEnd"/>
            <w:r w:rsidRPr="00282797">
              <w:rPr>
                <w:rFonts w:ascii="Times New Roman" w:hAnsi="Times New Roman"/>
                <w:sz w:val="24"/>
                <w:szCs w:val="24"/>
              </w:rPr>
              <w:t xml:space="preserve"> </w:t>
            </w:r>
            <w:proofErr w:type="spellStart"/>
            <w:r w:rsidRPr="00282797">
              <w:rPr>
                <w:rFonts w:ascii="Times New Roman" w:hAnsi="Times New Roman"/>
                <w:sz w:val="24"/>
                <w:szCs w:val="24"/>
              </w:rPr>
              <w:t>Суюнчева</w:t>
            </w:r>
            <w:proofErr w:type="spellEnd"/>
            <w:r w:rsidRPr="00282797">
              <w:rPr>
                <w:rFonts w:ascii="Times New Roman" w:hAnsi="Times New Roman"/>
                <w:sz w:val="24"/>
                <w:szCs w:val="24"/>
              </w:rPr>
              <w:t>.</w:t>
            </w:r>
          </w:p>
          <w:p w:rsidR="00994A55" w:rsidRPr="00282797" w:rsidRDefault="00994A55" w:rsidP="00994A55">
            <w:pPr>
              <w:spacing w:line="360" w:lineRule="auto"/>
              <w:ind w:left="-108"/>
              <w:jc w:val="center"/>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eastAsia="Times New Roman" w:hAnsi="Times New Roman"/>
                <w:sz w:val="24"/>
                <w:szCs w:val="24"/>
              </w:rPr>
            </w:pPr>
            <w:r w:rsidRPr="00282797">
              <w:rPr>
                <w:rFonts w:ascii="Times New Roman" w:eastAsia="Times New Roman" w:hAnsi="Times New Roman"/>
                <w:sz w:val="24"/>
                <w:szCs w:val="24"/>
              </w:rPr>
              <w:t xml:space="preserve">1-11 </w:t>
            </w:r>
            <w:proofErr w:type="spellStart"/>
            <w:r w:rsidRPr="00282797">
              <w:rPr>
                <w:rFonts w:ascii="Times New Roman" w:eastAsia="Times New Roman" w:hAnsi="Times New Roman"/>
                <w:sz w:val="24"/>
                <w:szCs w:val="24"/>
              </w:rPr>
              <w:t>кл</w:t>
            </w:r>
            <w:proofErr w:type="spellEnd"/>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rPr>
                <w:rFonts w:ascii="Times New Roman" w:hAnsi="Times New Roman"/>
                <w:sz w:val="24"/>
                <w:szCs w:val="24"/>
              </w:rPr>
            </w:pPr>
          </w:p>
        </w:tc>
      </w:tr>
      <w:tr w:rsidR="00994A55" w:rsidRPr="000C587B" w:rsidTr="00994A55">
        <w:tc>
          <w:tcPr>
            <w:tcW w:w="13843" w:type="dxa"/>
            <w:gridSpan w:val="5"/>
            <w:tcBorders>
              <w:top w:val="single" w:sz="4" w:space="0" w:color="auto"/>
              <w:left w:val="single" w:sz="4" w:space="0" w:color="auto"/>
              <w:bottom w:val="single" w:sz="4" w:space="0" w:color="auto"/>
              <w:right w:val="single" w:sz="4" w:space="0" w:color="auto"/>
            </w:tcBorders>
            <w:vAlign w:val="center"/>
          </w:tcPr>
          <w:p w:rsidR="00994A55" w:rsidRPr="0018302C" w:rsidRDefault="00994A55" w:rsidP="00994A55">
            <w:pPr>
              <w:spacing w:line="360" w:lineRule="auto"/>
              <w:rPr>
                <w:rFonts w:ascii="Times New Roman" w:hAnsi="Times New Roman"/>
                <w:b/>
                <w:sz w:val="28"/>
                <w:szCs w:val="28"/>
              </w:rPr>
            </w:pPr>
            <w:r>
              <w:rPr>
                <w:rFonts w:ascii="Times New Roman" w:hAnsi="Times New Roman"/>
                <w:sz w:val="24"/>
                <w:szCs w:val="24"/>
              </w:rPr>
              <w:t xml:space="preserve">                                            </w:t>
            </w:r>
            <w:r w:rsidR="00D505E7">
              <w:rPr>
                <w:rFonts w:ascii="Times New Roman" w:hAnsi="Times New Roman"/>
                <w:sz w:val="24"/>
                <w:szCs w:val="24"/>
              </w:rPr>
              <w:t xml:space="preserve">                               </w:t>
            </w:r>
            <w:r>
              <w:rPr>
                <w:rFonts w:ascii="Times New Roman" w:hAnsi="Times New Roman"/>
                <w:sz w:val="24"/>
                <w:szCs w:val="24"/>
              </w:rPr>
              <w:t xml:space="preserve">  </w:t>
            </w:r>
            <w:r w:rsidRPr="0018302C">
              <w:rPr>
                <w:rFonts w:ascii="Times New Roman" w:hAnsi="Times New Roman"/>
                <w:b/>
                <w:sz w:val="28"/>
                <w:szCs w:val="28"/>
              </w:rPr>
              <w:t>Мероприятия патриотического направления</w:t>
            </w:r>
          </w:p>
        </w:tc>
      </w:tr>
      <w:tr w:rsidR="00994A55" w:rsidRPr="000C587B" w:rsidTr="00994A55">
        <w:tc>
          <w:tcPr>
            <w:tcW w:w="959"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Экскурсия в музей боевой</w:t>
            </w:r>
            <w:r>
              <w:rPr>
                <w:rFonts w:ascii="Times New Roman" w:hAnsi="Times New Roman"/>
                <w:sz w:val="24"/>
                <w:szCs w:val="24"/>
              </w:rPr>
              <w:t xml:space="preserve"> </w:t>
            </w:r>
            <w:r w:rsidRPr="00282797">
              <w:rPr>
                <w:rFonts w:ascii="Times New Roman" w:hAnsi="Times New Roman"/>
                <w:sz w:val="24"/>
                <w:szCs w:val="24"/>
              </w:rPr>
              <w:t>славы</w:t>
            </w:r>
          </w:p>
        </w:tc>
        <w:tc>
          <w:tcPr>
            <w:tcW w:w="8457" w:type="dxa"/>
            <w:tcBorders>
              <w:top w:val="single" w:sz="4" w:space="0" w:color="auto"/>
              <w:left w:val="single" w:sz="4" w:space="0" w:color="auto"/>
              <w:bottom w:val="single" w:sz="4" w:space="0" w:color="auto"/>
              <w:right w:val="single" w:sz="4" w:space="0" w:color="auto"/>
            </w:tcBorders>
            <w:vAlign w:val="center"/>
          </w:tcPr>
          <w:p w:rsidR="00994A55" w:rsidRDefault="00994A55" w:rsidP="00994A55">
            <w:pPr>
              <w:spacing w:line="360" w:lineRule="auto"/>
              <w:jc w:val="center"/>
              <w:rPr>
                <w:rFonts w:ascii="Times New Roman" w:hAnsi="Times New Roman"/>
                <w:noProof/>
                <w:sz w:val="24"/>
                <w:szCs w:val="24"/>
              </w:rPr>
            </w:pPr>
            <w:r w:rsidRPr="00282797">
              <w:rPr>
                <w:rFonts w:ascii="Times New Roman" w:hAnsi="Times New Roman"/>
                <w:noProof/>
                <w:sz w:val="24"/>
                <w:szCs w:val="24"/>
              </w:rPr>
              <w:t>Беседа</w:t>
            </w:r>
            <w:r w:rsidRPr="00282797">
              <w:rPr>
                <w:rFonts w:ascii="Blackadder ITC" w:hAnsi="Blackadder ITC"/>
                <w:noProof/>
                <w:sz w:val="24"/>
                <w:szCs w:val="24"/>
              </w:rPr>
              <w:t xml:space="preserve"> </w:t>
            </w:r>
            <w:r w:rsidRPr="00282797">
              <w:rPr>
                <w:rFonts w:ascii="Times New Roman" w:hAnsi="Times New Roman"/>
                <w:noProof/>
                <w:sz w:val="24"/>
                <w:szCs w:val="24"/>
              </w:rPr>
              <w:t>с</w:t>
            </w:r>
            <w:r w:rsidRPr="00282797">
              <w:rPr>
                <w:rFonts w:ascii="Blackadder ITC" w:hAnsi="Blackadder ITC"/>
                <w:noProof/>
                <w:sz w:val="24"/>
                <w:szCs w:val="24"/>
              </w:rPr>
              <w:t xml:space="preserve"> </w:t>
            </w:r>
            <w:r w:rsidRPr="00282797">
              <w:rPr>
                <w:rFonts w:ascii="Times New Roman" w:hAnsi="Times New Roman"/>
                <w:noProof/>
                <w:sz w:val="24"/>
                <w:szCs w:val="24"/>
              </w:rPr>
              <w:t>учащимися</w:t>
            </w:r>
            <w:r w:rsidRPr="00282797">
              <w:rPr>
                <w:rFonts w:ascii="Blackadder ITC" w:hAnsi="Blackadder ITC"/>
                <w:noProof/>
                <w:sz w:val="24"/>
                <w:szCs w:val="24"/>
              </w:rPr>
              <w:t xml:space="preserve"> </w:t>
            </w:r>
            <w:r w:rsidRPr="00282797">
              <w:rPr>
                <w:rFonts w:ascii="Times New Roman" w:hAnsi="Times New Roman"/>
                <w:noProof/>
                <w:sz w:val="24"/>
                <w:szCs w:val="24"/>
              </w:rPr>
              <w:t>школы</w:t>
            </w:r>
            <w:r w:rsidRPr="00282797">
              <w:rPr>
                <w:rFonts w:ascii="Blackadder ITC" w:hAnsi="Blackadder ITC"/>
                <w:noProof/>
                <w:sz w:val="24"/>
                <w:szCs w:val="24"/>
              </w:rPr>
              <w:t xml:space="preserve">  </w:t>
            </w:r>
            <w:r w:rsidRPr="00282797">
              <w:rPr>
                <w:rFonts w:ascii="Times New Roman" w:hAnsi="Times New Roman"/>
                <w:noProof/>
                <w:sz w:val="24"/>
                <w:szCs w:val="24"/>
              </w:rPr>
              <w:t>о</w:t>
            </w:r>
            <w:r w:rsidRPr="00282797">
              <w:rPr>
                <w:rFonts w:ascii="Blackadder ITC" w:hAnsi="Blackadder ITC"/>
                <w:noProof/>
                <w:sz w:val="24"/>
                <w:szCs w:val="24"/>
              </w:rPr>
              <w:t xml:space="preserve"> </w:t>
            </w:r>
            <w:r w:rsidRPr="00282797">
              <w:rPr>
                <w:rFonts w:ascii="Times New Roman" w:hAnsi="Times New Roman"/>
                <w:noProof/>
                <w:sz w:val="24"/>
                <w:szCs w:val="24"/>
              </w:rPr>
              <w:t>дружбе</w:t>
            </w:r>
            <w:r w:rsidRPr="00282797">
              <w:rPr>
                <w:rFonts w:ascii="Blackadder ITC" w:hAnsi="Blackadder ITC"/>
                <w:noProof/>
                <w:sz w:val="24"/>
                <w:szCs w:val="24"/>
              </w:rPr>
              <w:t xml:space="preserve"> </w:t>
            </w:r>
            <w:r w:rsidRPr="00282797">
              <w:rPr>
                <w:rFonts w:ascii="Times New Roman" w:hAnsi="Times New Roman"/>
                <w:noProof/>
                <w:sz w:val="24"/>
                <w:szCs w:val="24"/>
              </w:rPr>
              <w:t>и</w:t>
            </w:r>
            <w:r w:rsidRPr="00282797">
              <w:rPr>
                <w:rFonts w:ascii="Blackadder ITC" w:hAnsi="Blackadder ITC"/>
                <w:noProof/>
                <w:sz w:val="24"/>
                <w:szCs w:val="24"/>
              </w:rPr>
              <w:t xml:space="preserve"> </w:t>
            </w:r>
            <w:r w:rsidRPr="00282797">
              <w:rPr>
                <w:rFonts w:ascii="Times New Roman" w:hAnsi="Times New Roman"/>
                <w:noProof/>
                <w:sz w:val="24"/>
                <w:szCs w:val="24"/>
              </w:rPr>
              <w:t>взаимопомощи</w:t>
            </w:r>
            <w:r w:rsidRPr="00282797">
              <w:rPr>
                <w:rFonts w:ascii="Blackadder ITC" w:hAnsi="Blackadder ITC"/>
                <w:noProof/>
                <w:sz w:val="24"/>
                <w:szCs w:val="24"/>
              </w:rPr>
              <w:t xml:space="preserve"> </w:t>
            </w:r>
            <w:r w:rsidRPr="00282797">
              <w:rPr>
                <w:rFonts w:ascii="Times New Roman" w:hAnsi="Times New Roman"/>
                <w:noProof/>
                <w:sz w:val="24"/>
                <w:szCs w:val="24"/>
              </w:rPr>
              <w:t>народов</w:t>
            </w:r>
            <w:r w:rsidRPr="00282797">
              <w:rPr>
                <w:rFonts w:ascii="Blackadder ITC" w:hAnsi="Blackadder ITC"/>
                <w:noProof/>
                <w:sz w:val="24"/>
                <w:szCs w:val="24"/>
              </w:rPr>
              <w:t xml:space="preserve"> </w:t>
            </w:r>
            <w:r w:rsidRPr="00282797">
              <w:rPr>
                <w:rFonts w:ascii="Times New Roman" w:hAnsi="Times New Roman"/>
                <w:noProof/>
                <w:sz w:val="24"/>
                <w:szCs w:val="24"/>
              </w:rPr>
              <w:t>Северного</w:t>
            </w:r>
            <w:r w:rsidRPr="00282797">
              <w:rPr>
                <w:rFonts w:ascii="Blackadder ITC" w:hAnsi="Blackadder ITC"/>
                <w:noProof/>
                <w:sz w:val="24"/>
                <w:szCs w:val="24"/>
              </w:rPr>
              <w:t xml:space="preserve"> </w:t>
            </w:r>
            <w:r w:rsidRPr="00282797">
              <w:rPr>
                <w:rFonts w:ascii="Times New Roman" w:hAnsi="Times New Roman"/>
                <w:noProof/>
                <w:sz w:val="24"/>
                <w:szCs w:val="24"/>
              </w:rPr>
              <w:t>Кавказа</w:t>
            </w:r>
            <w:r w:rsidRPr="00282797">
              <w:rPr>
                <w:rFonts w:ascii="Blackadder ITC" w:hAnsi="Blackadder ITC"/>
                <w:noProof/>
                <w:sz w:val="24"/>
                <w:szCs w:val="24"/>
              </w:rPr>
              <w:t xml:space="preserve">, </w:t>
            </w:r>
            <w:r w:rsidRPr="00282797">
              <w:rPr>
                <w:rFonts w:ascii="Times New Roman" w:hAnsi="Times New Roman"/>
                <w:noProof/>
                <w:sz w:val="24"/>
                <w:szCs w:val="24"/>
              </w:rPr>
              <w:t>в</w:t>
            </w:r>
            <w:r w:rsidRPr="00282797">
              <w:rPr>
                <w:rFonts w:ascii="Blackadder ITC" w:hAnsi="Blackadder ITC"/>
                <w:noProof/>
                <w:sz w:val="24"/>
                <w:szCs w:val="24"/>
              </w:rPr>
              <w:t xml:space="preserve"> </w:t>
            </w:r>
            <w:r w:rsidRPr="00282797">
              <w:rPr>
                <w:rFonts w:ascii="Times New Roman" w:hAnsi="Times New Roman"/>
                <w:noProof/>
                <w:sz w:val="24"/>
                <w:szCs w:val="24"/>
              </w:rPr>
              <w:t>годы</w:t>
            </w:r>
            <w:r w:rsidRPr="00282797">
              <w:rPr>
                <w:rFonts w:ascii="Blackadder ITC" w:hAnsi="Blackadder ITC"/>
                <w:noProof/>
                <w:sz w:val="24"/>
                <w:szCs w:val="24"/>
              </w:rPr>
              <w:t xml:space="preserve"> </w:t>
            </w:r>
            <w:r w:rsidRPr="00282797">
              <w:rPr>
                <w:rFonts w:ascii="Times New Roman" w:hAnsi="Times New Roman"/>
                <w:noProof/>
                <w:sz w:val="24"/>
                <w:szCs w:val="24"/>
              </w:rPr>
              <w:t>Великой</w:t>
            </w:r>
            <w:r w:rsidRPr="00282797">
              <w:rPr>
                <w:rFonts w:ascii="Blackadder ITC" w:hAnsi="Blackadder ITC"/>
                <w:noProof/>
                <w:sz w:val="24"/>
                <w:szCs w:val="24"/>
              </w:rPr>
              <w:t xml:space="preserve"> </w:t>
            </w:r>
            <w:r w:rsidRPr="00282797">
              <w:rPr>
                <w:rFonts w:ascii="Times New Roman" w:hAnsi="Times New Roman"/>
                <w:noProof/>
                <w:sz w:val="24"/>
                <w:szCs w:val="24"/>
              </w:rPr>
              <w:t>Отечественной</w:t>
            </w:r>
            <w:r w:rsidRPr="00282797">
              <w:rPr>
                <w:rFonts w:ascii="Blackadder ITC" w:hAnsi="Blackadder ITC"/>
                <w:noProof/>
                <w:sz w:val="24"/>
                <w:szCs w:val="24"/>
              </w:rPr>
              <w:t xml:space="preserve"> </w:t>
            </w:r>
            <w:r w:rsidRPr="00282797">
              <w:rPr>
                <w:rFonts w:ascii="Times New Roman" w:hAnsi="Times New Roman"/>
                <w:noProof/>
                <w:sz w:val="24"/>
                <w:szCs w:val="24"/>
              </w:rPr>
              <w:t>войны</w:t>
            </w:r>
            <w:r w:rsidRPr="00282797">
              <w:rPr>
                <w:rFonts w:ascii="Blackadder ITC" w:hAnsi="Blackadder ITC"/>
                <w:noProof/>
                <w:sz w:val="24"/>
                <w:szCs w:val="24"/>
              </w:rPr>
              <w:t xml:space="preserve"> </w:t>
            </w:r>
            <w:r w:rsidRPr="00282797">
              <w:rPr>
                <w:rFonts w:ascii="Times New Roman" w:hAnsi="Times New Roman"/>
                <w:noProof/>
                <w:sz w:val="24"/>
                <w:szCs w:val="24"/>
              </w:rPr>
              <w:t>и</w:t>
            </w:r>
            <w:r w:rsidRPr="00282797">
              <w:rPr>
                <w:rFonts w:ascii="Blackadder ITC" w:hAnsi="Blackadder ITC"/>
                <w:noProof/>
                <w:sz w:val="24"/>
                <w:szCs w:val="24"/>
              </w:rPr>
              <w:t xml:space="preserve"> </w:t>
            </w:r>
            <w:r w:rsidRPr="00282797">
              <w:rPr>
                <w:rFonts w:ascii="Times New Roman" w:hAnsi="Times New Roman"/>
                <w:noProof/>
                <w:sz w:val="24"/>
                <w:szCs w:val="24"/>
              </w:rPr>
              <w:t>другие</w:t>
            </w:r>
            <w:r w:rsidRPr="00282797">
              <w:rPr>
                <w:rFonts w:ascii="Blackadder ITC" w:hAnsi="Blackadder ITC"/>
                <w:noProof/>
                <w:sz w:val="24"/>
                <w:szCs w:val="24"/>
              </w:rPr>
              <w:t xml:space="preserve"> </w:t>
            </w:r>
            <w:r w:rsidRPr="00282797">
              <w:rPr>
                <w:rFonts w:ascii="Times New Roman" w:hAnsi="Times New Roman"/>
                <w:noProof/>
                <w:sz w:val="24"/>
                <w:szCs w:val="24"/>
              </w:rPr>
              <w:t>периоды</w:t>
            </w:r>
            <w:r w:rsidRPr="00282797">
              <w:rPr>
                <w:rFonts w:ascii="Blackadder ITC" w:hAnsi="Blackadder ITC"/>
                <w:noProof/>
                <w:sz w:val="24"/>
                <w:szCs w:val="24"/>
              </w:rPr>
              <w:t xml:space="preserve"> </w:t>
            </w:r>
            <w:r w:rsidRPr="00282797">
              <w:rPr>
                <w:rFonts w:ascii="Times New Roman" w:hAnsi="Times New Roman"/>
                <w:noProof/>
                <w:sz w:val="24"/>
                <w:szCs w:val="24"/>
              </w:rPr>
              <w:t>российской</w:t>
            </w:r>
            <w:r w:rsidRPr="00282797">
              <w:rPr>
                <w:rFonts w:ascii="Blackadder ITC" w:hAnsi="Blackadder ITC"/>
                <w:noProof/>
                <w:sz w:val="24"/>
                <w:szCs w:val="24"/>
              </w:rPr>
              <w:t xml:space="preserve"> </w:t>
            </w:r>
            <w:r w:rsidRPr="00282797">
              <w:rPr>
                <w:rFonts w:ascii="Times New Roman" w:hAnsi="Times New Roman"/>
                <w:noProof/>
                <w:sz w:val="24"/>
                <w:szCs w:val="24"/>
              </w:rPr>
              <w:t>истории.</w:t>
            </w:r>
          </w:p>
          <w:p w:rsidR="00994A55" w:rsidRPr="00282797" w:rsidRDefault="00994A55" w:rsidP="00994A55">
            <w:pPr>
              <w:spacing w:line="360" w:lineRule="auto"/>
              <w:jc w:val="center"/>
              <w:rPr>
                <w:rFonts w:asciiTheme="minorHAnsi" w:hAnsiTheme="minorHAnsi"/>
                <w:noProof/>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eastAsia="Times New Roman" w:hAnsi="Times New Roman"/>
                <w:sz w:val="24"/>
                <w:szCs w:val="24"/>
              </w:rPr>
            </w:pPr>
            <w:r w:rsidRPr="00282797">
              <w:rPr>
                <w:rFonts w:ascii="Times New Roman" w:eastAsia="Times New Roman" w:hAnsi="Times New Roman"/>
                <w:sz w:val="24"/>
                <w:szCs w:val="24"/>
              </w:rPr>
              <w:t xml:space="preserve">7-е </w:t>
            </w:r>
            <w:proofErr w:type="spellStart"/>
            <w:r w:rsidRPr="00282797">
              <w:rPr>
                <w:rFonts w:ascii="Times New Roman" w:eastAsia="Times New Roman" w:hAnsi="Times New Roman"/>
                <w:sz w:val="24"/>
                <w:szCs w:val="24"/>
              </w:rPr>
              <w:t>кл</w:t>
            </w:r>
            <w:proofErr w:type="spellEnd"/>
          </w:p>
        </w:tc>
        <w:tc>
          <w:tcPr>
            <w:tcW w:w="1226"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 xml:space="preserve">Февраль </w:t>
            </w:r>
          </w:p>
        </w:tc>
      </w:tr>
      <w:tr w:rsidR="00994A55" w:rsidRPr="000C587B" w:rsidTr="00994A55">
        <w:tc>
          <w:tcPr>
            <w:tcW w:w="959"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94A55" w:rsidRPr="00282797" w:rsidRDefault="00994A55" w:rsidP="00994A55">
            <w:pPr>
              <w:tabs>
                <w:tab w:val="left" w:pos="4005"/>
              </w:tabs>
              <w:spacing w:line="360" w:lineRule="auto"/>
              <w:jc w:val="center"/>
              <w:rPr>
                <w:rFonts w:ascii="Times New Roman" w:hAnsi="Times New Roman"/>
                <w:sz w:val="24"/>
                <w:szCs w:val="24"/>
              </w:rPr>
            </w:pPr>
            <w:r w:rsidRPr="00282797">
              <w:rPr>
                <w:rFonts w:ascii="Times New Roman" w:hAnsi="Times New Roman"/>
                <w:sz w:val="24"/>
                <w:szCs w:val="24"/>
              </w:rPr>
              <w:t xml:space="preserve">Библиотечный урок </w:t>
            </w:r>
          </w:p>
          <w:p w:rsidR="00994A55" w:rsidRPr="00282797" w:rsidRDefault="00994A55" w:rsidP="00994A55">
            <w:pPr>
              <w:spacing w:line="360" w:lineRule="auto"/>
              <w:jc w:val="center"/>
              <w:rPr>
                <w:rFonts w:ascii="Times New Roman" w:hAnsi="Times New Roman"/>
                <w:sz w:val="24"/>
                <w:szCs w:val="24"/>
              </w:rPr>
            </w:pPr>
          </w:p>
        </w:tc>
        <w:tc>
          <w:tcPr>
            <w:tcW w:w="8457" w:type="dxa"/>
            <w:tcBorders>
              <w:top w:val="single" w:sz="4" w:space="0" w:color="auto"/>
              <w:left w:val="single" w:sz="4" w:space="0" w:color="auto"/>
              <w:bottom w:val="single" w:sz="4" w:space="0" w:color="auto"/>
              <w:right w:val="single" w:sz="4" w:space="0" w:color="auto"/>
            </w:tcBorders>
            <w:vAlign w:val="center"/>
          </w:tcPr>
          <w:p w:rsidR="00994A55" w:rsidRPr="00282797" w:rsidRDefault="00994A55" w:rsidP="00994A55">
            <w:pPr>
              <w:tabs>
                <w:tab w:val="left" w:pos="4005"/>
              </w:tabs>
              <w:spacing w:line="360" w:lineRule="auto"/>
              <w:jc w:val="center"/>
              <w:rPr>
                <w:rFonts w:ascii="Times New Roman" w:hAnsi="Times New Roman"/>
                <w:sz w:val="24"/>
                <w:szCs w:val="24"/>
              </w:rPr>
            </w:pPr>
            <w:r w:rsidRPr="00282797">
              <w:rPr>
                <w:rFonts w:ascii="Times New Roman" w:hAnsi="Times New Roman"/>
                <w:sz w:val="24"/>
                <w:szCs w:val="24"/>
              </w:rPr>
              <w:t>Россия – родина моя!</w:t>
            </w:r>
          </w:p>
          <w:p w:rsidR="00994A55" w:rsidRPr="00282797" w:rsidRDefault="00994A55" w:rsidP="00994A55">
            <w:pPr>
              <w:spacing w:line="360" w:lineRule="auto"/>
              <w:jc w:val="center"/>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eastAsia="Times New Roman" w:hAnsi="Times New Roman"/>
                <w:sz w:val="24"/>
                <w:szCs w:val="24"/>
              </w:rPr>
            </w:pPr>
            <w:r w:rsidRPr="00282797">
              <w:rPr>
                <w:rFonts w:ascii="Times New Roman" w:eastAsia="Times New Roman" w:hAnsi="Times New Roman"/>
                <w:sz w:val="24"/>
                <w:szCs w:val="24"/>
              </w:rPr>
              <w:t xml:space="preserve">1-11 </w:t>
            </w:r>
            <w:proofErr w:type="spellStart"/>
            <w:r w:rsidRPr="00282797">
              <w:rPr>
                <w:rFonts w:ascii="Times New Roman" w:eastAsia="Times New Roman" w:hAnsi="Times New Roman"/>
                <w:sz w:val="24"/>
                <w:szCs w:val="24"/>
              </w:rPr>
              <w:t>кл</w:t>
            </w:r>
            <w:proofErr w:type="spellEnd"/>
          </w:p>
        </w:tc>
        <w:tc>
          <w:tcPr>
            <w:tcW w:w="1226"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 xml:space="preserve">Февраль </w:t>
            </w:r>
          </w:p>
        </w:tc>
      </w:tr>
      <w:tr w:rsidR="00994A55" w:rsidRPr="000C587B" w:rsidTr="00994A55">
        <w:trPr>
          <w:trHeight w:val="1130"/>
        </w:trPr>
        <w:tc>
          <w:tcPr>
            <w:tcW w:w="959"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94A55" w:rsidRPr="00282797" w:rsidRDefault="00994A55" w:rsidP="00994A55">
            <w:pPr>
              <w:tabs>
                <w:tab w:val="left" w:pos="4005"/>
              </w:tabs>
              <w:spacing w:line="360" w:lineRule="auto"/>
              <w:jc w:val="center"/>
              <w:rPr>
                <w:rFonts w:ascii="Times New Roman" w:hAnsi="Times New Roman"/>
                <w:sz w:val="24"/>
                <w:szCs w:val="24"/>
              </w:rPr>
            </w:pPr>
            <w:r w:rsidRPr="00282797">
              <w:rPr>
                <w:rFonts w:ascii="Times New Roman" w:hAnsi="Times New Roman"/>
                <w:sz w:val="24"/>
                <w:szCs w:val="24"/>
              </w:rPr>
              <w:t xml:space="preserve">Книжная </w:t>
            </w:r>
            <w:proofErr w:type="gramStart"/>
            <w:r w:rsidRPr="00282797">
              <w:rPr>
                <w:rFonts w:ascii="Times New Roman" w:hAnsi="Times New Roman"/>
                <w:sz w:val="24"/>
                <w:szCs w:val="24"/>
              </w:rPr>
              <w:t>выставка</w:t>
            </w:r>
            <w:proofErr w:type="gramEnd"/>
            <w:r w:rsidRPr="00282797">
              <w:rPr>
                <w:rFonts w:ascii="Times New Roman" w:hAnsi="Times New Roman"/>
                <w:sz w:val="24"/>
                <w:szCs w:val="24"/>
              </w:rPr>
              <w:t xml:space="preserve"> посвященная </w:t>
            </w:r>
            <w:r w:rsidRPr="00282797">
              <w:rPr>
                <w:rFonts w:ascii="Times New Roman" w:hAnsi="Times New Roman"/>
                <w:sz w:val="24"/>
                <w:szCs w:val="24"/>
              </w:rPr>
              <w:lastRenderedPageBreak/>
              <w:t>23 февраля</w:t>
            </w:r>
          </w:p>
          <w:p w:rsidR="00994A55" w:rsidRPr="00282797" w:rsidRDefault="00994A55" w:rsidP="00994A55">
            <w:pPr>
              <w:spacing w:line="360" w:lineRule="auto"/>
              <w:jc w:val="center"/>
              <w:rPr>
                <w:rFonts w:ascii="Times New Roman" w:hAnsi="Times New Roman"/>
                <w:sz w:val="24"/>
                <w:szCs w:val="24"/>
              </w:rPr>
            </w:pPr>
          </w:p>
        </w:tc>
        <w:tc>
          <w:tcPr>
            <w:tcW w:w="8457" w:type="dxa"/>
            <w:tcBorders>
              <w:top w:val="single" w:sz="4" w:space="0" w:color="auto"/>
              <w:left w:val="single" w:sz="4" w:space="0" w:color="auto"/>
              <w:bottom w:val="single" w:sz="4" w:space="0" w:color="auto"/>
              <w:right w:val="single" w:sz="4" w:space="0" w:color="auto"/>
            </w:tcBorders>
            <w:vAlign w:val="center"/>
          </w:tcPr>
          <w:p w:rsidR="00994A55" w:rsidRPr="00282797" w:rsidRDefault="00994A55" w:rsidP="00994A55">
            <w:pPr>
              <w:tabs>
                <w:tab w:val="left" w:pos="4005"/>
              </w:tabs>
              <w:spacing w:line="360" w:lineRule="auto"/>
              <w:jc w:val="center"/>
              <w:rPr>
                <w:rFonts w:ascii="Times New Roman" w:hAnsi="Times New Roman"/>
                <w:sz w:val="24"/>
                <w:szCs w:val="24"/>
              </w:rPr>
            </w:pPr>
            <w:r w:rsidRPr="00282797">
              <w:rPr>
                <w:rFonts w:ascii="Times New Roman" w:hAnsi="Times New Roman"/>
                <w:sz w:val="24"/>
                <w:szCs w:val="24"/>
              </w:rPr>
              <w:lastRenderedPageBreak/>
              <w:t>Служба солдатская…</w:t>
            </w:r>
          </w:p>
          <w:p w:rsidR="00994A55" w:rsidRPr="00282797" w:rsidRDefault="00994A55" w:rsidP="00994A55">
            <w:pPr>
              <w:spacing w:line="360" w:lineRule="auto"/>
              <w:jc w:val="center"/>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eastAsia="Times New Roman" w:hAnsi="Times New Roman"/>
                <w:sz w:val="24"/>
                <w:szCs w:val="24"/>
              </w:rPr>
            </w:pPr>
            <w:r w:rsidRPr="00282797">
              <w:rPr>
                <w:rFonts w:ascii="Times New Roman" w:eastAsia="Times New Roman" w:hAnsi="Times New Roman"/>
                <w:sz w:val="24"/>
                <w:szCs w:val="24"/>
              </w:rPr>
              <w:t xml:space="preserve">1-11 </w:t>
            </w:r>
            <w:proofErr w:type="spellStart"/>
            <w:r w:rsidRPr="00282797">
              <w:rPr>
                <w:rFonts w:ascii="Times New Roman" w:eastAsia="Times New Roman" w:hAnsi="Times New Roman"/>
                <w:sz w:val="24"/>
                <w:szCs w:val="24"/>
              </w:rPr>
              <w:t>кл</w:t>
            </w:r>
            <w:proofErr w:type="spellEnd"/>
          </w:p>
        </w:tc>
        <w:tc>
          <w:tcPr>
            <w:tcW w:w="1226"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 xml:space="preserve">Февраль </w:t>
            </w:r>
          </w:p>
        </w:tc>
      </w:tr>
      <w:tr w:rsidR="00994A55" w:rsidRPr="000C587B" w:rsidTr="00994A55">
        <w:tc>
          <w:tcPr>
            <w:tcW w:w="959"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eastAsia="Times New Roman" w:hAnsi="Times New Roman"/>
                <w:sz w:val="24"/>
                <w:szCs w:val="24"/>
              </w:rPr>
              <w:t>Викторина «Знаю сказки».</w:t>
            </w:r>
          </w:p>
        </w:tc>
        <w:tc>
          <w:tcPr>
            <w:tcW w:w="8457" w:type="dxa"/>
            <w:tcBorders>
              <w:top w:val="single" w:sz="4" w:space="0" w:color="auto"/>
              <w:left w:val="single" w:sz="4" w:space="0" w:color="auto"/>
              <w:bottom w:val="single" w:sz="4" w:space="0" w:color="auto"/>
              <w:right w:val="single" w:sz="4" w:space="0" w:color="auto"/>
            </w:tcBorders>
            <w:hideMark/>
          </w:tcPr>
          <w:p w:rsidR="00994A55" w:rsidRPr="00282797" w:rsidRDefault="00994A55" w:rsidP="00994A55">
            <w:pPr>
              <w:spacing w:line="360" w:lineRule="auto"/>
              <w:rPr>
                <w:rFonts w:ascii="Times New Roman" w:eastAsia="Times New Roman" w:hAnsi="Times New Roman"/>
                <w:sz w:val="24"/>
                <w:szCs w:val="24"/>
              </w:rPr>
            </w:pPr>
            <w:r w:rsidRPr="00282797">
              <w:rPr>
                <w:rFonts w:ascii="Times New Roman" w:eastAsia="Times New Roman" w:hAnsi="Times New Roman"/>
                <w:sz w:val="24"/>
                <w:szCs w:val="24"/>
              </w:rPr>
              <w:t xml:space="preserve">24-30 марта – Неделя детской и юношеской книги. </w:t>
            </w:r>
          </w:p>
        </w:tc>
        <w:tc>
          <w:tcPr>
            <w:tcW w:w="1358"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eastAsia="Times New Roman" w:hAnsi="Times New Roman"/>
                <w:sz w:val="24"/>
                <w:szCs w:val="24"/>
              </w:rPr>
            </w:pPr>
            <w:r w:rsidRPr="00282797">
              <w:rPr>
                <w:rFonts w:ascii="Times New Roman" w:eastAsia="Times New Roman" w:hAnsi="Times New Roman"/>
                <w:sz w:val="24"/>
                <w:szCs w:val="24"/>
              </w:rPr>
              <w:t xml:space="preserve">3-5 </w:t>
            </w:r>
            <w:proofErr w:type="spellStart"/>
            <w:r w:rsidRPr="00282797">
              <w:rPr>
                <w:rFonts w:ascii="Times New Roman" w:eastAsia="Times New Roman" w:hAnsi="Times New Roman"/>
                <w:sz w:val="24"/>
                <w:szCs w:val="24"/>
              </w:rPr>
              <w:t>кл</w:t>
            </w:r>
            <w:proofErr w:type="spellEnd"/>
          </w:p>
        </w:tc>
        <w:tc>
          <w:tcPr>
            <w:tcW w:w="1226"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 xml:space="preserve">Март </w:t>
            </w:r>
          </w:p>
        </w:tc>
      </w:tr>
      <w:tr w:rsidR="00994A55" w:rsidRPr="000C587B" w:rsidTr="00994A55">
        <w:tc>
          <w:tcPr>
            <w:tcW w:w="959"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eastAsia="Times New Roman" w:hAnsi="Times New Roman"/>
                <w:sz w:val="24"/>
                <w:szCs w:val="24"/>
              </w:rPr>
              <w:t>Акция «Стихи в подарок».</w:t>
            </w:r>
          </w:p>
        </w:tc>
        <w:tc>
          <w:tcPr>
            <w:tcW w:w="8457" w:type="dxa"/>
            <w:tcBorders>
              <w:top w:val="single" w:sz="4" w:space="0" w:color="auto"/>
              <w:left w:val="single" w:sz="4" w:space="0" w:color="auto"/>
              <w:bottom w:val="single" w:sz="4" w:space="0" w:color="auto"/>
              <w:right w:val="single" w:sz="4" w:space="0" w:color="auto"/>
            </w:tcBorders>
          </w:tcPr>
          <w:p w:rsidR="00994A55" w:rsidRPr="00282797" w:rsidRDefault="00994A55" w:rsidP="00994A55">
            <w:pPr>
              <w:spacing w:line="360" w:lineRule="auto"/>
              <w:rPr>
                <w:rFonts w:ascii="Times New Roman" w:eastAsia="Times New Roman" w:hAnsi="Times New Roman"/>
                <w:sz w:val="24"/>
                <w:szCs w:val="24"/>
              </w:rPr>
            </w:pPr>
            <w:r w:rsidRPr="00282797">
              <w:rPr>
                <w:rFonts w:ascii="Times New Roman" w:eastAsia="Times New Roman" w:hAnsi="Times New Roman"/>
                <w:sz w:val="24"/>
                <w:szCs w:val="24"/>
              </w:rPr>
              <w:t>21 марта — Всемирный день поэзии.</w:t>
            </w:r>
          </w:p>
          <w:p w:rsidR="00994A55" w:rsidRPr="00282797" w:rsidRDefault="00994A55" w:rsidP="00994A55">
            <w:pPr>
              <w:spacing w:line="360" w:lineRule="auto"/>
              <w:rPr>
                <w:rFonts w:ascii="Times New Roman" w:eastAsia="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eastAsia="Times New Roman" w:hAnsi="Times New Roman"/>
                <w:sz w:val="24"/>
                <w:szCs w:val="24"/>
              </w:rPr>
            </w:pPr>
            <w:r w:rsidRPr="00282797">
              <w:rPr>
                <w:rFonts w:ascii="Times New Roman" w:eastAsia="Times New Roman" w:hAnsi="Times New Roman"/>
                <w:sz w:val="24"/>
                <w:szCs w:val="24"/>
              </w:rPr>
              <w:t xml:space="preserve">2-7 </w:t>
            </w:r>
            <w:proofErr w:type="spellStart"/>
            <w:r w:rsidRPr="00282797">
              <w:rPr>
                <w:rFonts w:ascii="Times New Roman" w:eastAsia="Times New Roman" w:hAnsi="Times New Roman"/>
                <w:sz w:val="24"/>
                <w:szCs w:val="24"/>
              </w:rPr>
              <w:t>кл</w:t>
            </w:r>
            <w:proofErr w:type="spellEnd"/>
          </w:p>
        </w:tc>
        <w:tc>
          <w:tcPr>
            <w:tcW w:w="1226"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 xml:space="preserve">Март </w:t>
            </w:r>
          </w:p>
        </w:tc>
      </w:tr>
      <w:tr w:rsidR="00994A55" w:rsidRPr="000C587B" w:rsidTr="00994A55">
        <w:tc>
          <w:tcPr>
            <w:tcW w:w="959"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eastAsia="Times New Roman" w:hAnsi="Times New Roman"/>
                <w:sz w:val="24"/>
                <w:szCs w:val="24"/>
              </w:rPr>
              <w:t>Книжная выставка «Человек – это звучит гордо»</w:t>
            </w:r>
          </w:p>
        </w:tc>
        <w:tc>
          <w:tcPr>
            <w:tcW w:w="8457" w:type="dxa"/>
            <w:tcBorders>
              <w:top w:val="single" w:sz="4" w:space="0" w:color="auto"/>
              <w:left w:val="single" w:sz="4" w:space="0" w:color="auto"/>
              <w:bottom w:val="single" w:sz="4" w:space="0" w:color="auto"/>
              <w:right w:val="single" w:sz="4" w:space="0" w:color="auto"/>
            </w:tcBorders>
          </w:tcPr>
          <w:p w:rsidR="00994A55" w:rsidRPr="00282797" w:rsidRDefault="00994A55" w:rsidP="00994A55">
            <w:pPr>
              <w:spacing w:line="360" w:lineRule="auto"/>
              <w:rPr>
                <w:rFonts w:ascii="Times New Roman" w:eastAsia="Times New Roman" w:hAnsi="Times New Roman"/>
                <w:sz w:val="24"/>
                <w:szCs w:val="24"/>
              </w:rPr>
            </w:pPr>
            <w:r w:rsidRPr="00282797">
              <w:rPr>
                <w:rFonts w:ascii="Times New Roman" w:eastAsia="Times New Roman" w:hAnsi="Times New Roman"/>
                <w:sz w:val="24"/>
                <w:szCs w:val="24"/>
              </w:rPr>
              <w:t xml:space="preserve">28 марта – 150 лет со дня рождения Максима Горького, писателя, общественного деятеля (1868-1936). </w:t>
            </w:r>
          </w:p>
          <w:p w:rsidR="00994A55" w:rsidRPr="00282797" w:rsidRDefault="00994A55" w:rsidP="00994A55">
            <w:pPr>
              <w:spacing w:line="360" w:lineRule="auto"/>
              <w:rPr>
                <w:rFonts w:ascii="Times New Roman" w:eastAsia="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eastAsia="Times New Roman" w:hAnsi="Times New Roman"/>
                <w:sz w:val="24"/>
                <w:szCs w:val="24"/>
              </w:rPr>
            </w:pPr>
            <w:r w:rsidRPr="00282797">
              <w:rPr>
                <w:rFonts w:ascii="Times New Roman" w:eastAsia="Times New Roman" w:hAnsi="Times New Roman"/>
                <w:sz w:val="24"/>
                <w:szCs w:val="24"/>
              </w:rPr>
              <w:t xml:space="preserve">1-11 </w:t>
            </w:r>
            <w:proofErr w:type="spellStart"/>
            <w:r w:rsidRPr="00282797">
              <w:rPr>
                <w:rFonts w:ascii="Times New Roman" w:eastAsia="Times New Roman" w:hAnsi="Times New Roman"/>
                <w:sz w:val="24"/>
                <w:szCs w:val="24"/>
              </w:rPr>
              <w:t>кл</w:t>
            </w:r>
            <w:proofErr w:type="spellEnd"/>
          </w:p>
        </w:tc>
        <w:tc>
          <w:tcPr>
            <w:tcW w:w="1226"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 xml:space="preserve">Март </w:t>
            </w:r>
          </w:p>
        </w:tc>
      </w:tr>
      <w:tr w:rsidR="00994A55" w:rsidRPr="000C587B" w:rsidTr="00994A55">
        <w:tc>
          <w:tcPr>
            <w:tcW w:w="959"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Урок краеведения «Малая Родина»</w:t>
            </w:r>
          </w:p>
        </w:tc>
        <w:tc>
          <w:tcPr>
            <w:tcW w:w="8457"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rPr>
                <w:rFonts w:ascii="Times New Roman" w:hAnsi="Times New Roman"/>
                <w:sz w:val="24"/>
                <w:szCs w:val="24"/>
              </w:rPr>
            </w:pPr>
            <w:r w:rsidRPr="00282797">
              <w:rPr>
                <w:rFonts w:ascii="Times New Roman" w:hAnsi="Times New Roman"/>
                <w:sz w:val="24"/>
                <w:szCs w:val="24"/>
              </w:rPr>
              <w:t>18 апреля - Международный день памятников и исторических мест.</w:t>
            </w:r>
          </w:p>
        </w:tc>
        <w:tc>
          <w:tcPr>
            <w:tcW w:w="1358"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eastAsia="Times New Roman" w:hAnsi="Times New Roman"/>
                <w:sz w:val="24"/>
                <w:szCs w:val="24"/>
              </w:rPr>
            </w:pPr>
            <w:r w:rsidRPr="00282797">
              <w:rPr>
                <w:rFonts w:ascii="Times New Roman" w:eastAsia="Times New Roman" w:hAnsi="Times New Roman"/>
                <w:sz w:val="24"/>
                <w:szCs w:val="24"/>
              </w:rPr>
              <w:t xml:space="preserve">4-6 </w:t>
            </w:r>
            <w:proofErr w:type="spellStart"/>
            <w:r w:rsidRPr="00282797">
              <w:rPr>
                <w:rFonts w:ascii="Times New Roman" w:eastAsia="Times New Roman" w:hAnsi="Times New Roman"/>
                <w:sz w:val="24"/>
                <w:szCs w:val="24"/>
              </w:rPr>
              <w:t>кл</w:t>
            </w:r>
            <w:proofErr w:type="spellEnd"/>
          </w:p>
        </w:tc>
        <w:tc>
          <w:tcPr>
            <w:tcW w:w="1226" w:type="dxa"/>
            <w:tcBorders>
              <w:top w:val="single" w:sz="4" w:space="0" w:color="auto"/>
              <w:left w:val="single" w:sz="4" w:space="0" w:color="auto"/>
              <w:bottom w:val="single" w:sz="4" w:space="0" w:color="auto"/>
              <w:right w:val="single" w:sz="4" w:space="0" w:color="auto"/>
            </w:tcBorders>
            <w:vAlign w:val="center"/>
            <w:hideMark/>
          </w:tcPr>
          <w:p w:rsidR="00994A55" w:rsidRPr="00282797" w:rsidRDefault="00994A55" w:rsidP="00994A55">
            <w:pPr>
              <w:spacing w:line="360" w:lineRule="auto"/>
              <w:jc w:val="center"/>
              <w:rPr>
                <w:rFonts w:ascii="Times New Roman" w:hAnsi="Times New Roman"/>
                <w:sz w:val="24"/>
                <w:szCs w:val="24"/>
              </w:rPr>
            </w:pPr>
            <w:r w:rsidRPr="00282797">
              <w:rPr>
                <w:rFonts w:ascii="Times New Roman" w:hAnsi="Times New Roman"/>
                <w:sz w:val="24"/>
                <w:szCs w:val="24"/>
              </w:rPr>
              <w:t xml:space="preserve">Апрель </w:t>
            </w:r>
          </w:p>
        </w:tc>
      </w:tr>
    </w:tbl>
    <w:p w:rsidR="00D87642" w:rsidRDefault="00D87642" w:rsidP="00994A55">
      <w:pPr>
        <w:spacing w:after="0" w:line="360" w:lineRule="auto"/>
        <w:rPr>
          <w:rFonts w:ascii="Times New Roman" w:eastAsia="Calibri" w:hAnsi="Times New Roman" w:cs="Times New Roman"/>
          <w:b/>
          <w:sz w:val="28"/>
          <w:szCs w:val="28"/>
        </w:rPr>
      </w:pPr>
    </w:p>
    <w:p w:rsidR="00D87642" w:rsidRDefault="00D87642" w:rsidP="00994A55">
      <w:pPr>
        <w:spacing w:after="0" w:line="360" w:lineRule="auto"/>
        <w:rPr>
          <w:rFonts w:ascii="Times New Roman" w:eastAsia="Calibri" w:hAnsi="Times New Roman" w:cs="Times New Roman"/>
          <w:b/>
          <w:sz w:val="28"/>
          <w:szCs w:val="28"/>
        </w:rPr>
      </w:pPr>
    </w:p>
    <w:p w:rsidR="00D87642" w:rsidRDefault="00D87642" w:rsidP="00994A55">
      <w:pPr>
        <w:spacing w:after="0" w:line="360" w:lineRule="auto"/>
        <w:rPr>
          <w:rFonts w:ascii="Times New Roman" w:eastAsia="Calibri" w:hAnsi="Times New Roman" w:cs="Times New Roman"/>
          <w:b/>
          <w:sz w:val="28"/>
          <w:szCs w:val="28"/>
        </w:rPr>
      </w:pPr>
    </w:p>
    <w:p w:rsidR="009503E3" w:rsidRPr="00994A55" w:rsidRDefault="00994A55" w:rsidP="00994A55">
      <w:pPr>
        <w:spacing w:after="0" w:line="360" w:lineRule="auto"/>
        <w:rPr>
          <w:rFonts w:ascii="Times New Roman" w:hAnsi="Times New Roman" w:cs="Times New Roman"/>
          <w:color w:val="000000"/>
          <w:sz w:val="28"/>
          <w:szCs w:val="28"/>
        </w:rPr>
      </w:pPr>
      <w:r>
        <w:rPr>
          <w:rFonts w:ascii="Times New Roman" w:eastAsia="Calibri" w:hAnsi="Times New Roman" w:cs="Times New Roman"/>
          <w:b/>
          <w:sz w:val="28"/>
          <w:szCs w:val="28"/>
        </w:rPr>
        <w:t>4.</w:t>
      </w:r>
      <w:r w:rsidR="000C587B">
        <w:rPr>
          <w:rFonts w:ascii="Times New Roman" w:hAnsi="Times New Roman" w:cs="Times New Roman"/>
          <w:b/>
          <w:color w:val="000000"/>
          <w:sz w:val="28"/>
          <w:szCs w:val="28"/>
        </w:rPr>
        <w:t>Содержание и качество подготовки</w:t>
      </w:r>
    </w:p>
    <w:p w:rsidR="009503E3" w:rsidRPr="008B4270" w:rsidRDefault="009503E3" w:rsidP="000C587B">
      <w:pPr>
        <w:autoSpaceDE w:val="0"/>
        <w:autoSpaceDN w:val="0"/>
        <w:adjustRightInd w:val="0"/>
        <w:spacing w:after="0" w:line="360" w:lineRule="auto"/>
        <w:rPr>
          <w:rFonts w:ascii="Times New Roman" w:hAnsi="Times New Roman" w:cs="Times New Roman"/>
          <w:b/>
          <w:color w:val="000000"/>
          <w:sz w:val="28"/>
          <w:szCs w:val="28"/>
        </w:rPr>
      </w:pPr>
    </w:p>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Статистика показателей за 201</w:t>
      </w:r>
      <w:r>
        <w:rPr>
          <w:rFonts w:ascii="Times New Roman" w:hAnsi="Times New Roman" w:cs="Times New Roman"/>
          <w:color w:val="000000"/>
          <w:sz w:val="28"/>
          <w:szCs w:val="28"/>
        </w:rPr>
        <w:t>5–2018</w:t>
      </w:r>
      <w:r w:rsidRPr="008B4270">
        <w:rPr>
          <w:rFonts w:ascii="Times New Roman" w:hAnsi="Times New Roman" w:cs="Times New Roman"/>
          <w:color w:val="000000"/>
          <w:sz w:val="28"/>
          <w:szCs w:val="28"/>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4051"/>
        <w:gridCol w:w="2363"/>
        <w:gridCol w:w="2434"/>
        <w:gridCol w:w="2434"/>
        <w:gridCol w:w="2310"/>
      </w:tblGrid>
      <w:tr w:rsidR="008B4270" w:rsidRPr="000C587B" w:rsidTr="008538BE">
        <w:tc>
          <w:tcPr>
            <w:tcW w:w="404" w:type="pct"/>
            <w:shd w:val="clear" w:color="auto" w:fill="auto"/>
          </w:tcPr>
          <w:p w:rsidR="008B4270" w:rsidRPr="000C587B" w:rsidRDefault="008B4270"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 xml:space="preserve">№ </w:t>
            </w:r>
            <w:proofErr w:type="gramStart"/>
            <w:r w:rsidRPr="000C587B">
              <w:rPr>
                <w:rFonts w:ascii="Times New Roman" w:hAnsi="Times New Roman" w:cs="Times New Roman"/>
                <w:color w:val="000000"/>
                <w:sz w:val="24"/>
                <w:szCs w:val="24"/>
              </w:rPr>
              <w:t>п</w:t>
            </w:r>
            <w:proofErr w:type="gramEnd"/>
            <w:r w:rsidRPr="000C587B">
              <w:rPr>
                <w:rFonts w:ascii="Times New Roman" w:hAnsi="Times New Roman" w:cs="Times New Roman"/>
                <w:color w:val="000000"/>
                <w:sz w:val="24"/>
                <w:szCs w:val="24"/>
              </w:rPr>
              <w:t>/п</w:t>
            </w:r>
          </w:p>
        </w:tc>
        <w:tc>
          <w:tcPr>
            <w:tcW w:w="1370" w:type="pct"/>
            <w:tcBorders>
              <w:bottom w:val="single" w:sz="4" w:space="0" w:color="auto"/>
            </w:tcBorders>
            <w:shd w:val="clear" w:color="auto" w:fill="auto"/>
          </w:tcPr>
          <w:p w:rsidR="008B4270" w:rsidRPr="000C587B" w:rsidRDefault="008B4270"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Параметры статистики</w:t>
            </w:r>
          </w:p>
        </w:tc>
        <w:tc>
          <w:tcPr>
            <w:tcW w:w="799" w:type="pct"/>
            <w:tcBorders>
              <w:bottom w:val="single" w:sz="4" w:space="0" w:color="auto"/>
            </w:tcBorders>
            <w:shd w:val="clear" w:color="auto" w:fill="auto"/>
          </w:tcPr>
          <w:p w:rsidR="008B4270" w:rsidRPr="000C587B" w:rsidRDefault="008B4270"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2014–2015</w:t>
            </w:r>
            <w:r w:rsidRPr="000C587B">
              <w:rPr>
                <w:rFonts w:ascii="Times New Roman" w:hAnsi="Times New Roman" w:cs="Times New Roman"/>
                <w:color w:val="000000"/>
                <w:sz w:val="24"/>
                <w:szCs w:val="24"/>
              </w:rPr>
              <w:br/>
              <w:t xml:space="preserve"> учебный год</w:t>
            </w:r>
          </w:p>
        </w:tc>
        <w:tc>
          <w:tcPr>
            <w:tcW w:w="823" w:type="pct"/>
            <w:tcBorders>
              <w:bottom w:val="single" w:sz="4" w:space="0" w:color="auto"/>
            </w:tcBorders>
            <w:shd w:val="clear" w:color="auto" w:fill="auto"/>
          </w:tcPr>
          <w:p w:rsidR="008B4270" w:rsidRPr="000C587B" w:rsidRDefault="008B4270"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2015–2016</w:t>
            </w:r>
            <w:r w:rsidRPr="000C587B">
              <w:rPr>
                <w:rFonts w:ascii="Times New Roman" w:hAnsi="Times New Roman" w:cs="Times New Roman"/>
                <w:color w:val="000000"/>
                <w:sz w:val="24"/>
                <w:szCs w:val="24"/>
              </w:rPr>
              <w:br/>
              <w:t xml:space="preserve"> учебный год</w:t>
            </w:r>
          </w:p>
        </w:tc>
        <w:tc>
          <w:tcPr>
            <w:tcW w:w="823" w:type="pct"/>
            <w:tcBorders>
              <w:bottom w:val="single" w:sz="4" w:space="0" w:color="auto"/>
            </w:tcBorders>
            <w:shd w:val="clear" w:color="auto" w:fill="auto"/>
          </w:tcPr>
          <w:p w:rsidR="008B4270" w:rsidRPr="000C587B" w:rsidRDefault="008B4270"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2016–2017</w:t>
            </w:r>
            <w:r w:rsidRPr="000C587B">
              <w:rPr>
                <w:rFonts w:ascii="Times New Roman" w:hAnsi="Times New Roman" w:cs="Times New Roman"/>
                <w:color w:val="000000"/>
                <w:sz w:val="24"/>
                <w:szCs w:val="24"/>
              </w:rPr>
              <w:br/>
              <w:t xml:space="preserve"> учебный год</w:t>
            </w:r>
          </w:p>
        </w:tc>
        <w:tc>
          <w:tcPr>
            <w:tcW w:w="781" w:type="pct"/>
            <w:tcBorders>
              <w:bottom w:val="single" w:sz="4" w:space="0" w:color="auto"/>
            </w:tcBorders>
          </w:tcPr>
          <w:p w:rsidR="008B4270" w:rsidRPr="000C587B" w:rsidRDefault="008B4270"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2017–2018</w:t>
            </w:r>
            <w:r w:rsidRPr="000C587B">
              <w:rPr>
                <w:rFonts w:ascii="Times New Roman" w:hAnsi="Times New Roman" w:cs="Times New Roman"/>
                <w:color w:val="000000"/>
                <w:sz w:val="24"/>
                <w:szCs w:val="24"/>
              </w:rPr>
              <w:br/>
              <w:t xml:space="preserve"> учебный год</w:t>
            </w:r>
          </w:p>
        </w:tc>
      </w:tr>
      <w:tr w:rsidR="00906E15" w:rsidRPr="000C587B" w:rsidTr="008538BE">
        <w:tc>
          <w:tcPr>
            <w:tcW w:w="404" w:type="pct"/>
            <w:vMerge w:val="restart"/>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1</w:t>
            </w:r>
          </w:p>
        </w:tc>
        <w:tc>
          <w:tcPr>
            <w:tcW w:w="1370" w:type="pct"/>
            <w:tcBorders>
              <w:bottom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 xml:space="preserve">Количество детей, обучавшихся на </w:t>
            </w:r>
            <w:r w:rsidRPr="000C587B">
              <w:rPr>
                <w:rFonts w:ascii="Times New Roman" w:hAnsi="Times New Roman" w:cs="Times New Roman"/>
                <w:color w:val="000000"/>
                <w:sz w:val="24"/>
                <w:szCs w:val="24"/>
              </w:rPr>
              <w:lastRenderedPageBreak/>
              <w:t xml:space="preserve">конец учебного года (для 2017–2018 – </w:t>
            </w:r>
            <w:proofErr w:type="gramStart"/>
            <w:r w:rsidRPr="000C587B">
              <w:rPr>
                <w:rFonts w:ascii="Times New Roman" w:hAnsi="Times New Roman" w:cs="Times New Roman"/>
                <w:color w:val="000000"/>
                <w:sz w:val="24"/>
                <w:szCs w:val="24"/>
              </w:rPr>
              <w:t>на конец</w:t>
            </w:r>
            <w:proofErr w:type="gramEnd"/>
            <w:r w:rsidRPr="000C587B">
              <w:rPr>
                <w:rFonts w:ascii="Times New Roman" w:hAnsi="Times New Roman" w:cs="Times New Roman"/>
                <w:color w:val="000000"/>
                <w:sz w:val="24"/>
                <w:szCs w:val="24"/>
              </w:rPr>
              <w:t xml:space="preserve"> 2018 года), в том числе:</w:t>
            </w:r>
          </w:p>
        </w:tc>
        <w:tc>
          <w:tcPr>
            <w:tcW w:w="799" w:type="pct"/>
            <w:tcBorders>
              <w:bottom w:val="nil"/>
            </w:tcBorders>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lastRenderedPageBreak/>
              <w:t>269</w:t>
            </w:r>
          </w:p>
        </w:tc>
        <w:tc>
          <w:tcPr>
            <w:tcW w:w="823" w:type="pct"/>
            <w:tcBorders>
              <w:bottom w:val="nil"/>
            </w:tcBorders>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272</w:t>
            </w:r>
          </w:p>
        </w:tc>
        <w:tc>
          <w:tcPr>
            <w:tcW w:w="823" w:type="pct"/>
            <w:tcBorders>
              <w:bottom w:val="nil"/>
            </w:tcBorders>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287</w:t>
            </w:r>
          </w:p>
        </w:tc>
        <w:tc>
          <w:tcPr>
            <w:tcW w:w="781" w:type="pct"/>
            <w:tcBorders>
              <w:bottom w:val="nil"/>
            </w:tcBorders>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291</w:t>
            </w:r>
          </w:p>
        </w:tc>
      </w:tr>
      <w:tr w:rsidR="00906E15" w:rsidRPr="000C587B" w:rsidTr="008538BE">
        <w:tc>
          <w:tcPr>
            <w:tcW w:w="404" w:type="pct"/>
            <w:vMerge/>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1370" w:type="pct"/>
            <w:tcBorders>
              <w:top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 начальная школа</w:t>
            </w:r>
          </w:p>
        </w:tc>
        <w:tc>
          <w:tcPr>
            <w:tcW w:w="799" w:type="pct"/>
            <w:tcBorders>
              <w:top w:val="nil"/>
            </w:tcBorders>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102</w:t>
            </w:r>
          </w:p>
        </w:tc>
        <w:tc>
          <w:tcPr>
            <w:tcW w:w="823" w:type="pct"/>
            <w:tcBorders>
              <w:top w:val="nil"/>
            </w:tcBorders>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99</w:t>
            </w:r>
          </w:p>
        </w:tc>
        <w:tc>
          <w:tcPr>
            <w:tcW w:w="823" w:type="pct"/>
            <w:tcBorders>
              <w:top w:val="nil"/>
            </w:tcBorders>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116</w:t>
            </w:r>
          </w:p>
        </w:tc>
        <w:tc>
          <w:tcPr>
            <w:tcW w:w="781" w:type="pct"/>
            <w:tcBorders>
              <w:top w:val="nil"/>
            </w:tcBorders>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114</w:t>
            </w:r>
          </w:p>
        </w:tc>
      </w:tr>
      <w:tr w:rsidR="00906E15" w:rsidRPr="000C587B" w:rsidTr="008538BE">
        <w:tc>
          <w:tcPr>
            <w:tcW w:w="404" w:type="pct"/>
            <w:vMerge/>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1370" w:type="pct"/>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 основная школа</w:t>
            </w:r>
          </w:p>
        </w:tc>
        <w:tc>
          <w:tcPr>
            <w:tcW w:w="799" w:type="pct"/>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139</w:t>
            </w:r>
          </w:p>
        </w:tc>
        <w:tc>
          <w:tcPr>
            <w:tcW w:w="823" w:type="pct"/>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145</w:t>
            </w:r>
          </w:p>
        </w:tc>
        <w:tc>
          <w:tcPr>
            <w:tcW w:w="823" w:type="pct"/>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143</w:t>
            </w:r>
          </w:p>
        </w:tc>
        <w:tc>
          <w:tcPr>
            <w:tcW w:w="781" w:type="pct"/>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148</w:t>
            </w:r>
          </w:p>
        </w:tc>
      </w:tr>
      <w:tr w:rsidR="00906E15" w:rsidRPr="000C587B" w:rsidTr="008538BE">
        <w:tc>
          <w:tcPr>
            <w:tcW w:w="404" w:type="pct"/>
            <w:vMerge/>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1370" w:type="pct"/>
            <w:tcBorders>
              <w:bottom w:val="single" w:sz="4" w:space="0" w:color="auto"/>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 средняя школа</w:t>
            </w:r>
          </w:p>
        </w:tc>
        <w:tc>
          <w:tcPr>
            <w:tcW w:w="799" w:type="pct"/>
            <w:tcBorders>
              <w:bottom w:val="single" w:sz="4" w:space="0" w:color="auto"/>
            </w:tcBorders>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28</w:t>
            </w:r>
          </w:p>
        </w:tc>
        <w:tc>
          <w:tcPr>
            <w:tcW w:w="823" w:type="pct"/>
            <w:tcBorders>
              <w:bottom w:val="single" w:sz="4" w:space="0" w:color="auto"/>
            </w:tcBorders>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28</w:t>
            </w:r>
          </w:p>
        </w:tc>
        <w:tc>
          <w:tcPr>
            <w:tcW w:w="823" w:type="pct"/>
            <w:tcBorders>
              <w:bottom w:val="single" w:sz="4" w:space="0" w:color="auto"/>
            </w:tcBorders>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28</w:t>
            </w:r>
          </w:p>
        </w:tc>
        <w:tc>
          <w:tcPr>
            <w:tcW w:w="781" w:type="pct"/>
            <w:tcBorders>
              <w:bottom w:val="single" w:sz="4" w:space="0" w:color="auto"/>
            </w:tcBorders>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29</w:t>
            </w:r>
          </w:p>
        </w:tc>
      </w:tr>
      <w:tr w:rsidR="00906E15" w:rsidRPr="000C587B" w:rsidTr="008538BE">
        <w:tc>
          <w:tcPr>
            <w:tcW w:w="404" w:type="pct"/>
            <w:vMerge w:val="restart"/>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2</w:t>
            </w:r>
          </w:p>
        </w:tc>
        <w:tc>
          <w:tcPr>
            <w:tcW w:w="1370" w:type="pct"/>
            <w:tcBorders>
              <w:bottom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Количество учеников, оставленных на повторное обучение:</w:t>
            </w:r>
          </w:p>
        </w:tc>
        <w:tc>
          <w:tcPr>
            <w:tcW w:w="799" w:type="pct"/>
            <w:tcBorders>
              <w:bottom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823" w:type="pct"/>
            <w:tcBorders>
              <w:bottom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823" w:type="pct"/>
            <w:tcBorders>
              <w:bottom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781" w:type="pct"/>
            <w:tcBorders>
              <w:bottom w:val="nil"/>
            </w:tcBorders>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r>
      <w:tr w:rsidR="00906E15" w:rsidRPr="000C587B" w:rsidTr="008538BE">
        <w:tc>
          <w:tcPr>
            <w:tcW w:w="404" w:type="pct"/>
            <w:vMerge/>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1370" w:type="pct"/>
            <w:tcBorders>
              <w:top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 начальная школа</w:t>
            </w:r>
          </w:p>
        </w:tc>
        <w:tc>
          <w:tcPr>
            <w:tcW w:w="799" w:type="pct"/>
            <w:tcBorders>
              <w:top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823" w:type="pct"/>
            <w:tcBorders>
              <w:top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823" w:type="pct"/>
            <w:tcBorders>
              <w:top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781" w:type="pct"/>
            <w:tcBorders>
              <w:top w:val="nil"/>
            </w:tcBorders>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r>
      <w:tr w:rsidR="00906E15" w:rsidRPr="000C587B" w:rsidTr="008538BE">
        <w:tc>
          <w:tcPr>
            <w:tcW w:w="404" w:type="pct"/>
            <w:vMerge/>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1370" w:type="pct"/>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 основная школа</w:t>
            </w:r>
          </w:p>
        </w:tc>
        <w:tc>
          <w:tcPr>
            <w:tcW w:w="799" w:type="pct"/>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823" w:type="pct"/>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823" w:type="pct"/>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781" w:type="pct"/>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r>
      <w:tr w:rsidR="00906E15" w:rsidRPr="000C587B" w:rsidTr="008538BE">
        <w:tc>
          <w:tcPr>
            <w:tcW w:w="404" w:type="pct"/>
            <w:vMerge/>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1370" w:type="pct"/>
            <w:tcBorders>
              <w:bottom w:val="single" w:sz="4" w:space="0" w:color="auto"/>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 средняя школа</w:t>
            </w:r>
          </w:p>
        </w:tc>
        <w:tc>
          <w:tcPr>
            <w:tcW w:w="799" w:type="pct"/>
            <w:tcBorders>
              <w:bottom w:val="single" w:sz="4" w:space="0" w:color="auto"/>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823" w:type="pct"/>
            <w:tcBorders>
              <w:bottom w:val="single" w:sz="4" w:space="0" w:color="auto"/>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823" w:type="pct"/>
            <w:tcBorders>
              <w:bottom w:val="single" w:sz="4" w:space="0" w:color="auto"/>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781" w:type="pct"/>
            <w:tcBorders>
              <w:bottom w:val="single" w:sz="4" w:space="0" w:color="auto"/>
            </w:tcBorders>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r>
      <w:tr w:rsidR="00906E15" w:rsidRPr="000C587B" w:rsidTr="008538BE">
        <w:tc>
          <w:tcPr>
            <w:tcW w:w="404" w:type="pct"/>
            <w:vMerge w:val="restart"/>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3</w:t>
            </w:r>
          </w:p>
        </w:tc>
        <w:tc>
          <w:tcPr>
            <w:tcW w:w="1370" w:type="pct"/>
            <w:tcBorders>
              <w:bottom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Не получили аттестата:</w:t>
            </w:r>
          </w:p>
        </w:tc>
        <w:tc>
          <w:tcPr>
            <w:tcW w:w="799" w:type="pct"/>
            <w:tcBorders>
              <w:bottom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823" w:type="pct"/>
            <w:tcBorders>
              <w:bottom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823" w:type="pct"/>
            <w:tcBorders>
              <w:bottom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781" w:type="pct"/>
            <w:tcBorders>
              <w:bottom w:val="nil"/>
            </w:tcBorders>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r>
      <w:tr w:rsidR="00906E15" w:rsidRPr="000C587B" w:rsidTr="008538BE">
        <w:tc>
          <w:tcPr>
            <w:tcW w:w="404" w:type="pct"/>
            <w:vMerge/>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1370" w:type="pct"/>
            <w:tcBorders>
              <w:top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 об основном общем образовании</w:t>
            </w:r>
          </w:p>
        </w:tc>
        <w:tc>
          <w:tcPr>
            <w:tcW w:w="799" w:type="pct"/>
            <w:tcBorders>
              <w:top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823" w:type="pct"/>
            <w:tcBorders>
              <w:top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823" w:type="pct"/>
            <w:tcBorders>
              <w:top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781" w:type="pct"/>
            <w:tcBorders>
              <w:top w:val="nil"/>
            </w:tcBorders>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r>
      <w:tr w:rsidR="00906E15" w:rsidRPr="000C587B" w:rsidTr="008538BE">
        <w:tc>
          <w:tcPr>
            <w:tcW w:w="404" w:type="pct"/>
            <w:vMerge/>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1370" w:type="pct"/>
            <w:tcBorders>
              <w:bottom w:val="single" w:sz="4" w:space="0" w:color="auto"/>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 xml:space="preserve">– </w:t>
            </w:r>
            <w:proofErr w:type="gramStart"/>
            <w:r w:rsidRPr="000C587B">
              <w:rPr>
                <w:rFonts w:ascii="Times New Roman" w:hAnsi="Times New Roman" w:cs="Times New Roman"/>
                <w:color w:val="000000"/>
                <w:sz w:val="24"/>
                <w:szCs w:val="24"/>
              </w:rPr>
              <w:t>среднем</w:t>
            </w:r>
            <w:proofErr w:type="gramEnd"/>
            <w:r w:rsidRPr="000C587B">
              <w:rPr>
                <w:rFonts w:ascii="Times New Roman" w:hAnsi="Times New Roman" w:cs="Times New Roman"/>
                <w:color w:val="000000"/>
                <w:sz w:val="24"/>
                <w:szCs w:val="24"/>
              </w:rPr>
              <w:t xml:space="preserve"> общем образовании</w:t>
            </w:r>
          </w:p>
        </w:tc>
        <w:tc>
          <w:tcPr>
            <w:tcW w:w="799" w:type="pct"/>
            <w:tcBorders>
              <w:bottom w:val="single" w:sz="4" w:space="0" w:color="auto"/>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823" w:type="pct"/>
            <w:tcBorders>
              <w:bottom w:val="single" w:sz="4" w:space="0" w:color="auto"/>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823" w:type="pct"/>
            <w:tcBorders>
              <w:bottom w:val="single" w:sz="4" w:space="0" w:color="auto"/>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c>
          <w:tcPr>
            <w:tcW w:w="781" w:type="pct"/>
            <w:tcBorders>
              <w:bottom w:val="single" w:sz="4" w:space="0" w:color="auto"/>
            </w:tcBorders>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r>
      <w:tr w:rsidR="00906E15" w:rsidRPr="000C587B" w:rsidTr="008538BE">
        <w:tc>
          <w:tcPr>
            <w:tcW w:w="404" w:type="pct"/>
            <w:vMerge w:val="restart"/>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4</w:t>
            </w:r>
          </w:p>
        </w:tc>
        <w:tc>
          <w:tcPr>
            <w:tcW w:w="1370" w:type="pct"/>
            <w:tcBorders>
              <w:bottom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Окончили школу с аттестатом особого образца:</w:t>
            </w:r>
          </w:p>
        </w:tc>
        <w:tc>
          <w:tcPr>
            <w:tcW w:w="799" w:type="pct"/>
            <w:tcBorders>
              <w:bottom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823" w:type="pct"/>
            <w:tcBorders>
              <w:bottom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823" w:type="pct"/>
            <w:tcBorders>
              <w:bottom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781" w:type="pct"/>
            <w:tcBorders>
              <w:bottom w:val="nil"/>
            </w:tcBorders>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r>
      <w:tr w:rsidR="00906E15" w:rsidRPr="000C587B" w:rsidTr="008538BE">
        <w:tc>
          <w:tcPr>
            <w:tcW w:w="404" w:type="pct"/>
            <w:vMerge/>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1370" w:type="pct"/>
            <w:tcBorders>
              <w:top w:val="nil"/>
            </w:tcBorders>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 xml:space="preserve">– в основной школе </w:t>
            </w:r>
          </w:p>
        </w:tc>
        <w:tc>
          <w:tcPr>
            <w:tcW w:w="799" w:type="pct"/>
            <w:tcBorders>
              <w:top w:val="nil"/>
            </w:tcBorders>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3</w:t>
            </w:r>
          </w:p>
        </w:tc>
        <w:tc>
          <w:tcPr>
            <w:tcW w:w="823" w:type="pct"/>
            <w:tcBorders>
              <w:top w:val="nil"/>
            </w:tcBorders>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5</w:t>
            </w:r>
          </w:p>
        </w:tc>
        <w:tc>
          <w:tcPr>
            <w:tcW w:w="823" w:type="pct"/>
            <w:tcBorders>
              <w:top w:val="nil"/>
            </w:tcBorders>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5</w:t>
            </w:r>
          </w:p>
        </w:tc>
        <w:tc>
          <w:tcPr>
            <w:tcW w:w="781" w:type="pct"/>
            <w:tcBorders>
              <w:top w:val="nil"/>
            </w:tcBorders>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r>
      <w:tr w:rsidR="00906E15" w:rsidRPr="000C587B" w:rsidTr="008538BE">
        <w:tc>
          <w:tcPr>
            <w:tcW w:w="404" w:type="pct"/>
            <w:vMerge/>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p>
        </w:tc>
        <w:tc>
          <w:tcPr>
            <w:tcW w:w="1370" w:type="pct"/>
            <w:shd w:val="clear" w:color="auto" w:fill="auto"/>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 средней школе</w:t>
            </w:r>
          </w:p>
        </w:tc>
        <w:tc>
          <w:tcPr>
            <w:tcW w:w="799" w:type="pct"/>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1</w:t>
            </w:r>
          </w:p>
        </w:tc>
        <w:tc>
          <w:tcPr>
            <w:tcW w:w="823" w:type="pct"/>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3</w:t>
            </w:r>
          </w:p>
        </w:tc>
        <w:tc>
          <w:tcPr>
            <w:tcW w:w="823" w:type="pct"/>
            <w:shd w:val="clear" w:color="auto" w:fill="auto"/>
          </w:tcPr>
          <w:p w:rsidR="00906E15" w:rsidRPr="000C587B" w:rsidRDefault="00906E15"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3</w:t>
            </w:r>
          </w:p>
        </w:tc>
        <w:tc>
          <w:tcPr>
            <w:tcW w:w="781" w:type="pct"/>
          </w:tcPr>
          <w:p w:rsidR="00906E15" w:rsidRPr="000C587B" w:rsidRDefault="00906E15"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w:t>
            </w:r>
          </w:p>
        </w:tc>
      </w:tr>
    </w:tbl>
    <w:p w:rsidR="008B4270" w:rsidRPr="000C587B" w:rsidRDefault="008B4270"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8B4270" w:rsidRPr="000C587B" w:rsidRDefault="008B4270" w:rsidP="000C587B">
      <w:pPr>
        <w:autoSpaceDE w:val="0"/>
        <w:autoSpaceDN w:val="0"/>
        <w:adjustRightInd w:val="0"/>
        <w:spacing w:after="0" w:line="360" w:lineRule="auto"/>
        <w:rPr>
          <w:rFonts w:ascii="Times New Roman" w:hAnsi="Times New Roman" w:cs="Times New Roman"/>
          <w:color w:val="000000"/>
          <w:sz w:val="24"/>
          <w:szCs w:val="24"/>
        </w:rPr>
      </w:pPr>
      <w:r w:rsidRPr="000C587B">
        <w:rPr>
          <w:rFonts w:ascii="Times New Roman" w:hAnsi="Times New Roman" w:cs="Times New Roman"/>
          <w:color w:val="000000"/>
          <w:sz w:val="24"/>
          <w:szCs w:val="24"/>
        </w:rPr>
        <w:t>Профильного и углубленного обучения в Школе нет.</w:t>
      </w:r>
    </w:p>
    <w:p w:rsidR="007E6ACC" w:rsidRPr="00D87642" w:rsidRDefault="008B4270" w:rsidP="000C587B">
      <w:pPr>
        <w:autoSpaceDE w:val="0"/>
        <w:autoSpaceDN w:val="0"/>
        <w:adjustRightInd w:val="0"/>
        <w:spacing w:after="0" w:line="360" w:lineRule="auto"/>
        <w:rPr>
          <w:rFonts w:ascii="Times New Roman" w:hAnsi="Times New Roman" w:cs="Times New Roman"/>
          <w:bCs/>
          <w:color w:val="000000"/>
          <w:sz w:val="24"/>
          <w:szCs w:val="24"/>
        </w:rPr>
      </w:pPr>
      <w:r w:rsidRPr="000C587B">
        <w:rPr>
          <w:rFonts w:ascii="Times New Roman" w:hAnsi="Times New Roman" w:cs="Times New Roman"/>
          <w:bCs/>
          <w:color w:val="000000"/>
          <w:sz w:val="24"/>
          <w:szCs w:val="24"/>
        </w:rPr>
        <w:t>Краткий анализ динамики результатов успеваемости и качества знаний</w:t>
      </w:r>
    </w:p>
    <w:p w:rsidR="00297AA0" w:rsidRPr="00297AA0" w:rsidRDefault="005524DF" w:rsidP="000C587B">
      <w:pPr>
        <w:autoSpaceDE w:val="0"/>
        <w:autoSpaceDN w:val="0"/>
        <w:adjustRightInd w:val="0"/>
        <w:spacing w:after="0" w:line="360" w:lineRule="auto"/>
        <w:rPr>
          <w:rFonts w:ascii="Times New Roman" w:hAnsi="Times New Roman" w:cs="Times New Roman"/>
          <w:b/>
          <w:color w:val="000000"/>
          <w:sz w:val="28"/>
          <w:szCs w:val="28"/>
        </w:rPr>
      </w:pPr>
      <w:r w:rsidRPr="00297AA0">
        <w:rPr>
          <w:rFonts w:ascii="Times New Roman" w:hAnsi="Times New Roman" w:cs="Times New Roman"/>
          <w:b/>
          <w:color w:val="000000"/>
          <w:sz w:val="28"/>
          <w:szCs w:val="28"/>
        </w:rPr>
        <w:t xml:space="preserve">            </w:t>
      </w:r>
    </w:p>
    <w:p w:rsidR="00906E15" w:rsidRPr="00297AA0" w:rsidRDefault="005524DF" w:rsidP="000C587B">
      <w:pPr>
        <w:autoSpaceDE w:val="0"/>
        <w:autoSpaceDN w:val="0"/>
        <w:adjustRightInd w:val="0"/>
        <w:spacing w:after="0" w:line="360" w:lineRule="auto"/>
        <w:rPr>
          <w:rFonts w:ascii="Times New Roman" w:hAnsi="Times New Roman" w:cs="Times New Roman"/>
          <w:b/>
          <w:color w:val="000000"/>
          <w:sz w:val="28"/>
          <w:szCs w:val="28"/>
        </w:rPr>
      </w:pPr>
      <w:r w:rsidRPr="00297AA0">
        <w:rPr>
          <w:rFonts w:ascii="Times New Roman" w:hAnsi="Times New Roman" w:cs="Times New Roman"/>
          <w:b/>
          <w:color w:val="000000"/>
          <w:sz w:val="28"/>
          <w:szCs w:val="28"/>
        </w:rPr>
        <w:t xml:space="preserve"> </w:t>
      </w:r>
      <w:r w:rsidR="008B4270" w:rsidRPr="00297AA0">
        <w:rPr>
          <w:rFonts w:ascii="Times New Roman" w:hAnsi="Times New Roman" w:cs="Times New Roman"/>
          <w:b/>
          <w:color w:val="000000"/>
          <w:sz w:val="28"/>
          <w:szCs w:val="28"/>
        </w:rPr>
        <w:t>Результаты освоения учащимися программ начального общего образования по показателю «успеваемость»</w:t>
      </w:r>
      <w:proofErr w:type="gramStart"/>
      <w:r w:rsidR="008B4270" w:rsidRPr="00297AA0">
        <w:rPr>
          <w:rFonts w:ascii="Times New Roman" w:hAnsi="Times New Roman" w:cs="Times New Roman"/>
          <w:b/>
          <w:color w:val="000000"/>
          <w:sz w:val="28"/>
          <w:szCs w:val="28"/>
        </w:rPr>
        <w:t xml:space="preserve"> </w:t>
      </w:r>
      <w:r w:rsidRPr="00297AA0">
        <w:rPr>
          <w:rFonts w:ascii="Times New Roman" w:hAnsi="Times New Roman" w:cs="Times New Roman"/>
          <w:b/>
          <w:color w:val="000000"/>
          <w:sz w:val="28"/>
          <w:szCs w:val="28"/>
        </w:rPr>
        <w:t xml:space="preserve">                                                                             .</w:t>
      </w:r>
      <w:proofErr w:type="gramEnd"/>
      <w:r w:rsidRPr="00297AA0">
        <w:rPr>
          <w:rFonts w:ascii="Times New Roman" w:hAnsi="Times New Roman" w:cs="Times New Roman"/>
          <w:b/>
          <w:color w:val="000000"/>
          <w:sz w:val="28"/>
          <w:szCs w:val="28"/>
        </w:rPr>
        <w:t xml:space="preserve">                                                </w:t>
      </w:r>
      <w:r w:rsidR="00297AA0" w:rsidRPr="00297AA0">
        <w:rPr>
          <w:rFonts w:ascii="Times New Roman" w:hAnsi="Times New Roman" w:cs="Times New Roman"/>
          <w:b/>
          <w:color w:val="000000"/>
          <w:sz w:val="28"/>
          <w:szCs w:val="28"/>
        </w:rPr>
        <w:t xml:space="preserve">                         </w:t>
      </w:r>
      <w:r w:rsidRPr="00297AA0">
        <w:rPr>
          <w:rFonts w:ascii="Times New Roman" w:hAnsi="Times New Roman" w:cs="Times New Roman"/>
          <w:b/>
          <w:color w:val="000000"/>
          <w:sz w:val="28"/>
          <w:szCs w:val="28"/>
        </w:rPr>
        <w:t xml:space="preserve">  </w:t>
      </w:r>
      <w:r w:rsidR="008B4270" w:rsidRPr="00297AA0">
        <w:rPr>
          <w:rFonts w:ascii="Times New Roman" w:hAnsi="Times New Roman" w:cs="Times New Roman"/>
          <w:b/>
          <w:color w:val="000000"/>
          <w:sz w:val="28"/>
          <w:szCs w:val="28"/>
        </w:rPr>
        <w:t>в 2018</w:t>
      </w:r>
      <w:r w:rsidRPr="00297AA0">
        <w:rPr>
          <w:rFonts w:ascii="Times New Roman" w:hAnsi="Times New Roman" w:cs="Times New Roman"/>
          <w:b/>
          <w:color w:val="000000"/>
          <w:sz w:val="28"/>
          <w:szCs w:val="28"/>
        </w:rPr>
        <w:t xml:space="preserve"> </w:t>
      </w:r>
      <w:r w:rsidR="00906E15" w:rsidRPr="00297AA0">
        <w:rPr>
          <w:rFonts w:ascii="Times New Roman" w:hAnsi="Times New Roman" w:cs="Times New Roman"/>
          <w:b/>
          <w:color w:val="000000"/>
          <w:sz w:val="28"/>
          <w:szCs w:val="28"/>
        </w:rPr>
        <w:t>учебном году.</w:t>
      </w:r>
    </w:p>
    <w:p w:rsidR="00906E15" w:rsidRPr="008B4270" w:rsidRDefault="00906E15" w:rsidP="000C587B">
      <w:pPr>
        <w:autoSpaceDE w:val="0"/>
        <w:autoSpaceDN w:val="0"/>
        <w:adjustRightInd w:val="0"/>
        <w:spacing w:after="0" w:line="360" w:lineRule="auto"/>
        <w:rPr>
          <w:rFonts w:ascii="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204"/>
        <w:gridCol w:w="1428"/>
        <w:gridCol w:w="733"/>
        <w:gridCol w:w="33"/>
        <w:gridCol w:w="1245"/>
        <w:gridCol w:w="648"/>
        <w:gridCol w:w="1280"/>
        <w:gridCol w:w="793"/>
        <w:gridCol w:w="1428"/>
        <w:gridCol w:w="603"/>
        <w:gridCol w:w="1428"/>
        <w:gridCol w:w="807"/>
        <w:gridCol w:w="1428"/>
        <w:gridCol w:w="689"/>
        <w:gridCol w:w="27"/>
      </w:tblGrid>
      <w:tr w:rsidR="008B4270" w:rsidRPr="008B4270" w:rsidTr="00906E15">
        <w:trPr>
          <w:gridAfter w:val="1"/>
          <w:wAfter w:w="9" w:type="pct"/>
          <w:cantSplit/>
          <w:trHeight w:val="240"/>
        </w:trPr>
        <w:tc>
          <w:tcPr>
            <w:tcW w:w="342" w:type="pct"/>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Классы</w:t>
            </w:r>
          </w:p>
        </w:tc>
        <w:tc>
          <w:tcPr>
            <w:tcW w:w="407" w:type="pct"/>
            <w:vMerge w:val="restart"/>
            <w:tcBorders>
              <w:top w:val="single" w:sz="4" w:space="0" w:color="auto"/>
              <w:left w:val="single" w:sz="4" w:space="0" w:color="auto"/>
              <w:bottom w:val="single" w:sz="4" w:space="0" w:color="auto"/>
              <w:right w:val="single" w:sz="4" w:space="0" w:color="auto"/>
            </w:tcBorders>
            <w:vAlign w:val="center"/>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 xml:space="preserve">Всего </w:t>
            </w:r>
            <w:proofErr w:type="spellStart"/>
            <w:r w:rsidRPr="008B4270">
              <w:rPr>
                <w:rFonts w:ascii="Times New Roman" w:hAnsi="Times New Roman" w:cs="Times New Roman"/>
                <w:color w:val="000000"/>
                <w:sz w:val="28"/>
                <w:szCs w:val="28"/>
              </w:rPr>
              <w:t>обуч-ся</w:t>
            </w:r>
            <w:proofErr w:type="spellEnd"/>
          </w:p>
        </w:tc>
        <w:tc>
          <w:tcPr>
            <w:tcW w:w="73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Из них успевают</w:t>
            </w:r>
          </w:p>
        </w:tc>
        <w:tc>
          <w:tcPr>
            <w:tcW w:w="65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Окончили год</w:t>
            </w:r>
          </w:p>
        </w:tc>
        <w:tc>
          <w:tcPr>
            <w:tcW w:w="70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Окончили год</w:t>
            </w:r>
          </w:p>
        </w:tc>
        <w:tc>
          <w:tcPr>
            <w:tcW w:w="1443" w:type="pct"/>
            <w:gridSpan w:val="4"/>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Не успевают</w:t>
            </w:r>
          </w:p>
        </w:tc>
        <w:tc>
          <w:tcPr>
            <w:tcW w:w="71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Переведены условно</w:t>
            </w:r>
          </w:p>
        </w:tc>
      </w:tr>
      <w:tr w:rsidR="008B4270" w:rsidRPr="008B4270" w:rsidTr="00906E15">
        <w:trPr>
          <w:gridAfter w:val="1"/>
          <w:wAfter w:w="9" w:type="pct"/>
          <w:cantSplit/>
          <w:trHeight w:val="137"/>
        </w:trPr>
        <w:tc>
          <w:tcPr>
            <w:tcW w:w="342" w:type="pct"/>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731" w:type="pct"/>
            <w:gridSpan w:val="2"/>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651" w:type="pct"/>
            <w:gridSpan w:val="3"/>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701" w:type="pct"/>
            <w:gridSpan w:val="2"/>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Всего</w:t>
            </w:r>
          </w:p>
        </w:tc>
        <w:tc>
          <w:tcPr>
            <w:tcW w:w="756" w:type="pct"/>
            <w:gridSpan w:val="2"/>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Из них н/а</w:t>
            </w:r>
          </w:p>
        </w:tc>
        <w:tc>
          <w:tcPr>
            <w:tcW w:w="716" w:type="pct"/>
            <w:gridSpan w:val="2"/>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r>
      <w:tr w:rsidR="008B4270" w:rsidRPr="008B4270" w:rsidTr="00906E15">
        <w:trPr>
          <w:cantSplit/>
          <w:trHeight w:val="629"/>
        </w:trPr>
        <w:tc>
          <w:tcPr>
            <w:tcW w:w="342" w:type="pct"/>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Кол-во</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421"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С отметками «4» и «5»</w:t>
            </w:r>
          </w:p>
        </w:tc>
        <w:tc>
          <w:tcPr>
            <w:tcW w:w="219"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433"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С отметками «5»</w:t>
            </w:r>
          </w:p>
        </w:tc>
        <w:tc>
          <w:tcPr>
            <w:tcW w:w="268"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483"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Кол-во</w:t>
            </w:r>
          </w:p>
        </w:tc>
        <w:tc>
          <w:tcPr>
            <w:tcW w:w="204"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483"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Кол-во</w:t>
            </w:r>
          </w:p>
        </w:tc>
        <w:tc>
          <w:tcPr>
            <w:tcW w:w="273"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483"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Кол-во</w:t>
            </w:r>
          </w:p>
        </w:tc>
        <w:tc>
          <w:tcPr>
            <w:tcW w:w="242" w:type="pct"/>
            <w:gridSpan w:val="2"/>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r>
      <w:tr w:rsidR="00906E15" w:rsidRPr="008B4270" w:rsidTr="008538BE">
        <w:tc>
          <w:tcPr>
            <w:tcW w:w="342"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2</w:t>
            </w:r>
          </w:p>
        </w:tc>
        <w:tc>
          <w:tcPr>
            <w:tcW w:w="407" w:type="pct"/>
            <w:tcBorders>
              <w:top w:val="single" w:sz="4" w:space="0" w:color="auto"/>
              <w:left w:val="single" w:sz="4" w:space="0" w:color="auto"/>
              <w:bottom w:val="single" w:sz="4" w:space="0" w:color="auto"/>
              <w:right w:val="single" w:sz="4" w:space="0" w:color="auto"/>
            </w:tcBorders>
          </w:tcPr>
          <w:p w:rsidR="00906E15" w:rsidRPr="002957C2" w:rsidRDefault="00906E15" w:rsidP="000C587B">
            <w:pPr>
              <w:spacing w:line="360" w:lineRule="auto"/>
              <w:rPr>
                <w:rFonts w:ascii="Baskerville Old Face" w:hAnsi="Baskerville Old Face"/>
                <w:b/>
                <w:sz w:val="28"/>
                <w:szCs w:val="28"/>
              </w:rPr>
            </w:pPr>
            <w:r w:rsidRPr="002957C2">
              <w:rPr>
                <w:rFonts w:ascii="Baskerville Old Face" w:hAnsi="Baskerville Old Face"/>
                <w:b/>
                <w:sz w:val="28"/>
                <w:szCs w:val="28"/>
              </w:rPr>
              <w:t>30</w:t>
            </w:r>
          </w:p>
        </w:tc>
        <w:tc>
          <w:tcPr>
            <w:tcW w:w="483" w:type="pct"/>
            <w:tcBorders>
              <w:top w:val="single" w:sz="4" w:space="0" w:color="auto"/>
              <w:left w:val="single" w:sz="4" w:space="0" w:color="auto"/>
              <w:bottom w:val="single" w:sz="4" w:space="0" w:color="auto"/>
              <w:right w:val="single" w:sz="4" w:space="0" w:color="auto"/>
            </w:tcBorders>
          </w:tcPr>
          <w:p w:rsidR="00906E15" w:rsidRPr="002957C2" w:rsidRDefault="00906E15" w:rsidP="000C587B">
            <w:pPr>
              <w:spacing w:line="360" w:lineRule="auto"/>
              <w:rPr>
                <w:rFonts w:ascii="Baskerville Old Face" w:hAnsi="Baskerville Old Face"/>
                <w:b/>
                <w:sz w:val="28"/>
                <w:szCs w:val="28"/>
              </w:rPr>
            </w:pPr>
            <w:r w:rsidRPr="002957C2">
              <w:rPr>
                <w:rFonts w:ascii="Baskerville Old Face" w:hAnsi="Baskerville Old Face"/>
                <w:b/>
                <w:sz w:val="28"/>
                <w:szCs w:val="28"/>
              </w:rPr>
              <w:t>30</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06E15" w:rsidRPr="008B4270" w:rsidRDefault="00906E15"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421" w:type="pct"/>
            <w:tcBorders>
              <w:top w:val="single" w:sz="4" w:space="0" w:color="auto"/>
              <w:left w:val="single" w:sz="4" w:space="0" w:color="auto"/>
              <w:bottom w:val="single" w:sz="4" w:space="0" w:color="auto"/>
              <w:right w:val="single" w:sz="4" w:space="0" w:color="auto"/>
            </w:tcBorders>
          </w:tcPr>
          <w:p w:rsidR="00906E15" w:rsidRPr="002957C2" w:rsidRDefault="00906E15" w:rsidP="000C587B">
            <w:pPr>
              <w:spacing w:line="360" w:lineRule="auto"/>
              <w:jc w:val="center"/>
              <w:rPr>
                <w:rFonts w:ascii="Times New Roman" w:hAnsi="Times New Roman"/>
                <w:b/>
                <w:sz w:val="24"/>
                <w:szCs w:val="24"/>
              </w:rPr>
            </w:pPr>
            <w:r w:rsidRPr="002957C2">
              <w:rPr>
                <w:rFonts w:ascii="Times New Roman" w:hAnsi="Times New Roman"/>
                <w:b/>
                <w:sz w:val="24"/>
                <w:szCs w:val="24"/>
              </w:rPr>
              <w:t>9</w:t>
            </w:r>
          </w:p>
        </w:tc>
        <w:tc>
          <w:tcPr>
            <w:tcW w:w="219" w:type="pct"/>
            <w:tcBorders>
              <w:top w:val="single" w:sz="4" w:space="0" w:color="auto"/>
              <w:left w:val="single" w:sz="4" w:space="0" w:color="auto"/>
              <w:bottom w:val="single" w:sz="4" w:space="0" w:color="auto"/>
              <w:right w:val="single" w:sz="4" w:space="0" w:color="auto"/>
            </w:tcBorders>
          </w:tcPr>
          <w:p w:rsidR="00906E15" w:rsidRPr="002957C2" w:rsidRDefault="00174918" w:rsidP="000C587B">
            <w:pPr>
              <w:spacing w:line="360" w:lineRule="auto"/>
              <w:jc w:val="center"/>
              <w:rPr>
                <w:rFonts w:ascii="Times New Roman" w:hAnsi="Times New Roman"/>
                <w:b/>
                <w:sz w:val="24"/>
                <w:szCs w:val="24"/>
              </w:rPr>
            </w:pPr>
            <w:r>
              <w:rPr>
                <w:rFonts w:ascii="Times New Roman" w:hAnsi="Times New Roman"/>
                <w:b/>
                <w:sz w:val="24"/>
                <w:szCs w:val="24"/>
              </w:rPr>
              <w:t>30</w:t>
            </w:r>
          </w:p>
        </w:tc>
        <w:tc>
          <w:tcPr>
            <w:tcW w:w="433" w:type="pct"/>
            <w:tcBorders>
              <w:top w:val="single" w:sz="4" w:space="0" w:color="auto"/>
              <w:left w:val="single" w:sz="4" w:space="0" w:color="auto"/>
              <w:bottom w:val="single" w:sz="4" w:space="0" w:color="auto"/>
              <w:right w:val="single" w:sz="4" w:space="0" w:color="auto"/>
            </w:tcBorders>
          </w:tcPr>
          <w:p w:rsidR="00906E15" w:rsidRPr="002957C2" w:rsidRDefault="00906E15" w:rsidP="000C587B">
            <w:pPr>
              <w:spacing w:line="360" w:lineRule="auto"/>
              <w:jc w:val="center"/>
              <w:rPr>
                <w:rFonts w:ascii="Times New Roman" w:hAnsi="Times New Roman"/>
                <w:b/>
                <w:sz w:val="24"/>
                <w:szCs w:val="24"/>
              </w:rPr>
            </w:pPr>
            <w:r w:rsidRPr="002957C2">
              <w:rPr>
                <w:rFonts w:ascii="Times New Roman" w:hAnsi="Times New Roman"/>
                <w:b/>
                <w:sz w:val="24"/>
                <w:szCs w:val="24"/>
              </w:rPr>
              <w:t>6</w:t>
            </w:r>
          </w:p>
        </w:tc>
        <w:tc>
          <w:tcPr>
            <w:tcW w:w="268" w:type="pct"/>
            <w:tcBorders>
              <w:top w:val="single" w:sz="4" w:space="0" w:color="auto"/>
              <w:left w:val="single" w:sz="4" w:space="0" w:color="auto"/>
              <w:bottom w:val="single" w:sz="4" w:space="0" w:color="auto"/>
              <w:right w:val="single" w:sz="4" w:space="0" w:color="auto"/>
            </w:tcBorders>
            <w:vAlign w:val="center"/>
          </w:tcPr>
          <w:p w:rsidR="00906E15"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04"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42" w:type="pct"/>
            <w:gridSpan w:val="2"/>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r>
      <w:tr w:rsidR="00906E15" w:rsidRPr="008B4270" w:rsidTr="008538BE">
        <w:tc>
          <w:tcPr>
            <w:tcW w:w="342"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3</w:t>
            </w:r>
          </w:p>
        </w:tc>
        <w:tc>
          <w:tcPr>
            <w:tcW w:w="407" w:type="pct"/>
            <w:tcBorders>
              <w:top w:val="single" w:sz="4" w:space="0" w:color="auto"/>
              <w:left w:val="single" w:sz="4" w:space="0" w:color="auto"/>
              <w:bottom w:val="single" w:sz="4" w:space="0" w:color="auto"/>
              <w:right w:val="single" w:sz="4" w:space="0" w:color="auto"/>
            </w:tcBorders>
          </w:tcPr>
          <w:p w:rsidR="00906E15" w:rsidRPr="002957C2" w:rsidRDefault="00906E15" w:rsidP="000C587B">
            <w:pPr>
              <w:spacing w:line="360" w:lineRule="auto"/>
              <w:rPr>
                <w:rFonts w:ascii="Baskerville Old Face" w:hAnsi="Baskerville Old Face"/>
                <w:b/>
                <w:sz w:val="28"/>
                <w:szCs w:val="28"/>
              </w:rPr>
            </w:pPr>
            <w:r w:rsidRPr="002957C2">
              <w:rPr>
                <w:rFonts w:ascii="Baskerville Old Face" w:hAnsi="Baskerville Old Face"/>
                <w:b/>
                <w:sz w:val="28"/>
                <w:szCs w:val="28"/>
              </w:rPr>
              <w:t>28</w:t>
            </w:r>
          </w:p>
        </w:tc>
        <w:tc>
          <w:tcPr>
            <w:tcW w:w="483" w:type="pct"/>
            <w:tcBorders>
              <w:top w:val="single" w:sz="4" w:space="0" w:color="auto"/>
              <w:left w:val="single" w:sz="4" w:space="0" w:color="auto"/>
              <w:bottom w:val="single" w:sz="4" w:space="0" w:color="auto"/>
              <w:right w:val="single" w:sz="4" w:space="0" w:color="auto"/>
            </w:tcBorders>
          </w:tcPr>
          <w:p w:rsidR="00906E15" w:rsidRPr="002957C2" w:rsidRDefault="00906E15" w:rsidP="000C587B">
            <w:pPr>
              <w:spacing w:line="360" w:lineRule="auto"/>
              <w:rPr>
                <w:rFonts w:ascii="Baskerville Old Face" w:hAnsi="Baskerville Old Face"/>
                <w:b/>
                <w:sz w:val="28"/>
                <w:szCs w:val="28"/>
              </w:rPr>
            </w:pPr>
            <w:r w:rsidRPr="002957C2">
              <w:rPr>
                <w:rFonts w:ascii="Baskerville Old Face" w:hAnsi="Baskerville Old Face"/>
                <w:b/>
                <w:sz w:val="28"/>
                <w:szCs w:val="28"/>
              </w:rPr>
              <w:t>28</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06E15" w:rsidRPr="008B4270" w:rsidRDefault="00906E15"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421" w:type="pct"/>
            <w:tcBorders>
              <w:top w:val="single" w:sz="4" w:space="0" w:color="auto"/>
              <w:left w:val="single" w:sz="4" w:space="0" w:color="auto"/>
              <w:bottom w:val="single" w:sz="4" w:space="0" w:color="auto"/>
              <w:right w:val="single" w:sz="4" w:space="0" w:color="auto"/>
            </w:tcBorders>
          </w:tcPr>
          <w:p w:rsidR="00906E15" w:rsidRPr="002957C2" w:rsidRDefault="00906E15" w:rsidP="000C587B">
            <w:pPr>
              <w:spacing w:line="360" w:lineRule="auto"/>
              <w:jc w:val="center"/>
              <w:rPr>
                <w:rFonts w:ascii="Times New Roman" w:hAnsi="Times New Roman"/>
                <w:b/>
                <w:sz w:val="24"/>
                <w:szCs w:val="24"/>
              </w:rPr>
            </w:pPr>
            <w:r w:rsidRPr="002957C2">
              <w:rPr>
                <w:rFonts w:ascii="Times New Roman" w:hAnsi="Times New Roman"/>
                <w:b/>
                <w:sz w:val="24"/>
                <w:szCs w:val="24"/>
              </w:rPr>
              <w:t>13</w:t>
            </w:r>
          </w:p>
        </w:tc>
        <w:tc>
          <w:tcPr>
            <w:tcW w:w="219" w:type="pct"/>
            <w:tcBorders>
              <w:top w:val="single" w:sz="4" w:space="0" w:color="auto"/>
              <w:left w:val="single" w:sz="4" w:space="0" w:color="auto"/>
              <w:bottom w:val="single" w:sz="4" w:space="0" w:color="auto"/>
              <w:right w:val="single" w:sz="4" w:space="0" w:color="auto"/>
            </w:tcBorders>
          </w:tcPr>
          <w:p w:rsidR="00906E15" w:rsidRPr="002957C2" w:rsidRDefault="00174918" w:rsidP="000C587B">
            <w:pPr>
              <w:spacing w:line="360" w:lineRule="auto"/>
              <w:jc w:val="center"/>
              <w:rPr>
                <w:rFonts w:ascii="Times New Roman" w:hAnsi="Times New Roman"/>
                <w:b/>
                <w:sz w:val="24"/>
                <w:szCs w:val="24"/>
              </w:rPr>
            </w:pPr>
            <w:r>
              <w:rPr>
                <w:rFonts w:ascii="Times New Roman" w:hAnsi="Times New Roman"/>
                <w:b/>
                <w:sz w:val="24"/>
                <w:szCs w:val="24"/>
              </w:rPr>
              <w:t>46</w:t>
            </w:r>
          </w:p>
        </w:tc>
        <w:tc>
          <w:tcPr>
            <w:tcW w:w="433" w:type="pct"/>
            <w:tcBorders>
              <w:top w:val="single" w:sz="4" w:space="0" w:color="auto"/>
              <w:left w:val="single" w:sz="4" w:space="0" w:color="auto"/>
              <w:bottom w:val="single" w:sz="4" w:space="0" w:color="auto"/>
              <w:right w:val="single" w:sz="4" w:space="0" w:color="auto"/>
            </w:tcBorders>
          </w:tcPr>
          <w:p w:rsidR="00906E15" w:rsidRPr="002957C2" w:rsidRDefault="00906E15" w:rsidP="000C587B">
            <w:pPr>
              <w:spacing w:line="360" w:lineRule="auto"/>
              <w:jc w:val="center"/>
              <w:rPr>
                <w:rFonts w:ascii="Times New Roman" w:hAnsi="Times New Roman"/>
                <w:b/>
                <w:sz w:val="24"/>
                <w:szCs w:val="24"/>
              </w:rPr>
            </w:pPr>
            <w:r w:rsidRPr="002957C2">
              <w:rPr>
                <w:rFonts w:ascii="Times New Roman" w:hAnsi="Times New Roman"/>
                <w:b/>
                <w:sz w:val="24"/>
                <w:szCs w:val="24"/>
              </w:rPr>
              <w:t>2</w:t>
            </w:r>
          </w:p>
        </w:tc>
        <w:tc>
          <w:tcPr>
            <w:tcW w:w="268" w:type="pct"/>
            <w:tcBorders>
              <w:top w:val="single" w:sz="4" w:space="0" w:color="auto"/>
              <w:left w:val="single" w:sz="4" w:space="0" w:color="auto"/>
              <w:bottom w:val="single" w:sz="4" w:space="0" w:color="auto"/>
              <w:right w:val="single" w:sz="4" w:space="0" w:color="auto"/>
            </w:tcBorders>
            <w:vAlign w:val="center"/>
          </w:tcPr>
          <w:p w:rsidR="00906E15"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483"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04"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42" w:type="pct"/>
            <w:gridSpan w:val="2"/>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r>
      <w:tr w:rsidR="00906E15" w:rsidRPr="008B4270" w:rsidTr="008538BE">
        <w:tc>
          <w:tcPr>
            <w:tcW w:w="342"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4</w:t>
            </w:r>
          </w:p>
        </w:tc>
        <w:tc>
          <w:tcPr>
            <w:tcW w:w="407" w:type="pct"/>
            <w:tcBorders>
              <w:top w:val="single" w:sz="4" w:space="0" w:color="auto"/>
              <w:left w:val="single" w:sz="4" w:space="0" w:color="auto"/>
              <w:bottom w:val="single" w:sz="4" w:space="0" w:color="auto"/>
              <w:right w:val="single" w:sz="4" w:space="0" w:color="auto"/>
            </w:tcBorders>
          </w:tcPr>
          <w:p w:rsidR="00906E15" w:rsidRPr="002957C2" w:rsidRDefault="00906E15" w:rsidP="000C587B">
            <w:pPr>
              <w:spacing w:line="360" w:lineRule="auto"/>
              <w:rPr>
                <w:rFonts w:ascii="Baskerville Old Face" w:hAnsi="Baskerville Old Face"/>
                <w:b/>
                <w:sz w:val="28"/>
                <w:szCs w:val="28"/>
              </w:rPr>
            </w:pPr>
            <w:r w:rsidRPr="002957C2">
              <w:rPr>
                <w:rFonts w:ascii="Baskerville Old Face" w:hAnsi="Baskerville Old Face"/>
                <w:b/>
                <w:sz w:val="28"/>
                <w:szCs w:val="28"/>
              </w:rPr>
              <w:t>33</w:t>
            </w:r>
          </w:p>
        </w:tc>
        <w:tc>
          <w:tcPr>
            <w:tcW w:w="483" w:type="pct"/>
            <w:tcBorders>
              <w:top w:val="single" w:sz="4" w:space="0" w:color="auto"/>
              <w:left w:val="single" w:sz="4" w:space="0" w:color="auto"/>
              <w:bottom w:val="single" w:sz="4" w:space="0" w:color="auto"/>
              <w:right w:val="single" w:sz="4" w:space="0" w:color="auto"/>
            </w:tcBorders>
          </w:tcPr>
          <w:p w:rsidR="00906E15" w:rsidRPr="002957C2" w:rsidRDefault="00906E15" w:rsidP="000C587B">
            <w:pPr>
              <w:spacing w:line="360" w:lineRule="auto"/>
              <w:rPr>
                <w:rFonts w:ascii="Baskerville Old Face" w:hAnsi="Baskerville Old Face"/>
                <w:b/>
                <w:sz w:val="28"/>
                <w:szCs w:val="28"/>
              </w:rPr>
            </w:pPr>
            <w:r w:rsidRPr="002957C2">
              <w:rPr>
                <w:rFonts w:ascii="Baskerville Old Face" w:hAnsi="Baskerville Old Face"/>
                <w:b/>
                <w:sz w:val="28"/>
                <w:szCs w:val="28"/>
              </w:rPr>
              <w:t>33</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06E15" w:rsidRPr="008B4270" w:rsidRDefault="00906E15"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421" w:type="pct"/>
            <w:tcBorders>
              <w:top w:val="single" w:sz="4" w:space="0" w:color="auto"/>
              <w:left w:val="single" w:sz="4" w:space="0" w:color="auto"/>
              <w:bottom w:val="single" w:sz="4" w:space="0" w:color="auto"/>
              <w:right w:val="single" w:sz="4" w:space="0" w:color="auto"/>
            </w:tcBorders>
          </w:tcPr>
          <w:p w:rsidR="00906E15" w:rsidRPr="002957C2" w:rsidRDefault="00906E15" w:rsidP="000C587B">
            <w:pPr>
              <w:spacing w:line="360" w:lineRule="auto"/>
              <w:jc w:val="center"/>
              <w:rPr>
                <w:rFonts w:ascii="Times New Roman" w:hAnsi="Times New Roman"/>
                <w:b/>
                <w:sz w:val="24"/>
                <w:szCs w:val="24"/>
              </w:rPr>
            </w:pPr>
            <w:r w:rsidRPr="002957C2">
              <w:rPr>
                <w:rFonts w:ascii="Times New Roman" w:hAnsi="Times New Roman"/>
                <w:b/>
                <w:sz w:val="24"/>
                <w:szCs w:val="24"/>
              </w:rPr>
              <w:t>14</w:t>
            </w:r>
          </w:p>
        </w:tc>
        <w:tc>
          <w:tcPr>
            <w:tcW w:w="219" w:type="pct"/>
            <w:tcBorders>
              <w:top w:val="single" w:sz="4" w:space="0" w:color="auto"/>
              <w:left w:val="single" w:sz="4" w:space="0" w:color="auto"/>
              <w:bottom w:val="single" w:sz="4" w:space="0" w:color="auto"/>
              <w:right w:val="single" w:sz="4" w:space="0" w:color="auto"/>
            </w:tcBorders>
          </w:tcPr>
          <w:p w:rsidR="00906E15" w:rsidRPr="002957C2" w:rsidRDefault="00174918" w:rsidP="000C587B">
            <w:pPr>
              <w:spacing w:line="360" w:lineRule="auto"/>
              <w:jc w:val="center"/>
              <w:rPr>
                <w:rFonts w:ascii="Times New Roman" w:hAnsi="Times New Roman"/>
                <w:b/>
                <w:sz w:val="24"/>
                <w:szCs w:val="24"/>
              </w:rPr>
            </w:pPr>
            <w:r>
              <w:rPr>
                <w:rFonts w:ascii="Times New Roman" w:hAnsi="Times New Roman"/>
                <w:b/>
                <w:sz w:val="24"/>
                <w:szCs w:val="24"/>
              </w:rPr>
              <w:t>37</w:t>
            </w:r>
          </w:p>
        </w:tc>
        <w:tc>
          <w:tcPr>
            <w:tcW w:w="433" w:type="pct"/>
            <w:tcBorders>
              <w:top w:val="single" w:sz="4" w:space="0" w:color="auto"/>
              <w:left w:val="single" w:sz="4" w:space="0" w:color="auto"/>
              <w:bottom w:val="single" w:sz="4" w:space="0" w:color="auto"/>
              <w:right w:val="single" w:sz="4" w:space="0" w:color="auto"/>
            </w:tcBorders>
          </w:tcPr>
          <w:p w:rsidR="00906E15" w:rsidRPr="002957C2" w:rsidRDefault="00906E15" w:rsidP="000C587B">
            <w:pPr>
              <w:spacing w:line="360" w:lineRule="auto"/>
              <w:jc w:val="center"/>
              <w:rPr>
                <w:rFonts w:ascii="Times New Roman" w:hAnsi="Times New Roman"/>
                <w:b/>
                <w:sz w:val="24"/>
                <w:szCs w:val="24"/>
              </w:rPr>
            </w:pPr>
            <w:r w:rsidRPr="002957C2">
              <w:rPr>
                <w:rFonts w:ascii="Times New Roman" w:hAnsi="Times New Roman"/>
                <w:b/>
                <w:sz w:val="24"/>
                <w:szCs w:val="24"/>
              </w:rPr>
              <w:t>2</w:t>
            </w:r>
          </w:p>
        </w:tc>
        <w:tc>
          <w:tcPr>
            <w:tcW w:w="268" w:type="pct"/>
            <w:tcBorders>
              <w:top w:val="single" w:sz="4" w:space="0" w:color="auto"/>
              <w:left w:val="single" w:sz="4" w:space="0" w:color="auto"/>
              <w:bottom w:val="single" w:sz="4" w:space="0" w:color="auto"/>
              <w:right w:val="single" w:sz="4" w:space="0" w:color="auto"/>
            </w:tcBorders>
            <w:vAlign w:val="center"/>
          </w:tcPr>
          <w:p w:rsidR="00906E15"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5,2</w:t>
            </w:r>
          </w:p>
        </w:tc>
        <w:tc>
          <w:tcPr>
            <w:tcW w:w="483"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04"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42" w:type="pct"/>
            <w:gridSpan w:val="2"/>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jc w:val="center"/>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r>
      <w:tr w:rsidR="00906E15" w:rsidRPr="008B4270" w:rsidTr="00906E15">
        <w:tc>
          <w:tcPr>
            <w:tcW w:w="342" w:type="pct"/>
            <w:tcBorders>
              <w:top w:val="single" w:sz="4" w:space="0" w:color="auto"/>
              <w:left w:val="single" w:sz="4" w:space="0" w:color="auto"/>
              <w:bottom w:val="single" w:sz="4" w:space="0" w:color="auto"/>
              <w:right w:val="single" w:sz="4" w:space="0" w:color="auto"/>
            </w:tcBorders>
            <w:vAlign w:val="center"/>
            <w:hideMark/>
          </w:tcPr>
          <w:p w:rsidR="00906E15" w:rsidRPr="008B4270" w:rsidRDefault="00906E15"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Итого</w:t>
            </w:r>
          </w:p>
        </w:tc>
        <w:tc>
          <w:tcPr>
            <w:tcW w:w="407" w:type="pct"/>
            <w:tcBorders>
              <w:top w:val="single" w:sz="4" w:space="0" w:color="auto"/>
              <w:left w:val="single" w:sz="4" w:space="0" w:color="auto"/>
              <w:bottom w:val="single" w:sz="4" w:space="0" w:color="auto"/>
              <w:right w:val="single" w:sz="4" w:space="0" w:color="auto"/>
            </w:tcBorders>
            <w:vAlign w:val="center"/>
          </w:tcPr>
          <w:p w:rsidR="00906E15" w:rsidRPr="00906E15" w:rsidRDefault="00906E15" w:rsidP="000C587B">
            <w:pPr>
              <w:autoSpaceDE w:val="0"/>
              <w:autoSpaceDN w:val="0"/>
              <w:adjustRightInd w:val="0"/>
              <w:spacing w:after="0" w:line="360" w:lineRule="auto"/>
              <w:rPr>
                <w:rFonts w:ascii="Times New Roman" w:hAnsi="Times New Roman" w:cs="Times New Roman"/>
                <w:b/>
                <w:color w:val="000000"/>
                <w:sz w:val="28"/>
                <w:szCs w:val="28"/>
              </w:rPr>
            </w:pPr>
            <w:r w:rsidRPr="00906E15">
              <w:rPr>
                <w:rFonts w:ascii="Times New Roman" w:hAnsi="Times New Roman" w:cs="Times New Roman"/>
                <w:b/>
                <w:color w:val="000000"/>
                <w:sz w:val="28"/>
                <w:szCs w:val="28"/>
              </w:rPr>
              <w:t>91</w:t>
            </w:r>
          </w:p>
        </w:tc>
        <w:tc>
          <w:tcPr>
            <w:tcW w:w="483" w:type="pct"/>
            <w:tcBorders>
              <w:top w:val="single" w:sz="4" w:space="0" w:color="auto"/>
              <w:left w:val="single" w:sz="4" w:space="0" w:color="auto"/>
              <w:bottom w:val="single" w:sz="4" w:space="0" w:color="auto"/>
              <w:right w:val="single" w:sz="4" w:space="0" w:color="auto"/>
            </w:tcBorders>
            <w:vAlign w:val="center"/>
          </w:tcPr>
          <w:p w:rsidR="00906E15" w:rsidRPr="00906E15" w:rsidRDefault="00906E15" w:rsidP="000C587B">
            <w:pPr>
              <w:autoSpaceDE w:val="0"/>
              <w:autoSpaceDN w:val="0"/>
              <w:adjustRightInd w:val="0"/>
              <w:spacing w:after="0" w:line="360" w:lineRule="auto"/>
              <w:rPr>
                <w:rFonts w:ascii="Times New Roman" w:hAnsi="Times New Roman" w:cs="Times New Roman"/>
                <w:b/>
                <w:color w:val="000000"/>
                <w:sz w:val="28"/>
                <w:szCs w:val="28"/>
              </w:rPr>
            </w:pPr>
            <w:r w:rsidRPr="00906E15">
              <w:rPr>
                <w:rFonts w:ascii="Times New Roman" w:hAnsi="Times New Roman" w:cs="Times New Roman"/>
                <w:b/>
                <w:color w:val="000000"/>
                <w:sz w:val="28"/>
                <w:szCs w:val="28"/>
              </w:rPr>
              <w:t>91</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06E15" w:rsidRPr="00906E15" w:rsidRDefault="00906E15" w:rsidP="000C587B">
            <w:pPr>
              <w:autoSpaceDE w:val="0"/>
              <w:autoSpaceDN w:val="0"/>
              <w:adjustRightInd w:val="0"/>
              <w:spacing w:after="0" w:line="360" w:lineRule="auto"/>
              <w:jc w:val="center"/>
              <w:rPr>
                <w:rFonts w:ascii="Times New Roman" w:hAnsi="Times New Roman" w:cs="Times New Roman"/>
                <w:b/>
                <w:color w:val="000000"/>
                <w:sz w:val="28"/>
                <w:szCs w:val="28"/>
              </w:rPr>
            </w:pPr>
            <w:r w:rsidRPr="00906E15">
              <w:rPr>
                <w:rFonts w:ascii="Times New Roman" w:hAnsi="Times New Roman" w:cs="Times New Roman"/>
                <w:b/>
                <w:color w:val="000000"/>
                <w:sz w:val="28"/>
                <w:szCs w:val="28"/>
              </w:rPr>
              <w:t>100</w:t>
            </w:r>
          </w:p>
        </w:tc>
        <w:tc>
          <w:tcPr>
            <w:tcW w:w="421" w:type="pct"/>
            <w:tcBorders>
              <w:top w:val="single" w:sz="4" w:space="0" w:color="auto"/>
              <w:left w:val="single" w:sz="4" w:space="0" w:color="auto"/>
              <w:bottom w:val="single" w:sz="4" w:space="0" w:color="auto"/>
              <w:right w:val="single" w:sz="4" w:space="0" w:color="auto"/>
            </w:tcBorders>
            <w:vAlign w:val="center"/>
          </w:tcPr>
          <w:p w:rsidR="00906E15" w:rsidRPr="00906E15" w:rsidRDefault="00174918" w:rsidP="000C587B">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36</w:t>
            </w:r>
          </w:p>
        </w:tc>
        <w:tc>
          <w:tcPr>
            <w:tcW w:w="219" w:type="pct"/>
            <w:tcBorders>
              <w:top w:val="single" w:sz="4" w:space="0" w:color="auto"/>
              <w:left w:val="single" w:sz="4" w:space="0" w:color="auto"/>
              <w:bottom w:val="single" w:sz="4" w:space="0" w:color="auto"/>
              <w:right w:val="single" w:sz="4" w:space="0" w:color="auto"/>
            </w:tcBorders>
            <w:vAlign w:val="center"/>
          </w:tcPr>
          <w:p w:rsidR="00906E15" w:rsidRPr="00906E15" w:rsidRDefault="00174918" w:rsidP="000C587B">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40</w:t>
            </w:r>
          </w:p>
        </w:tc>
        <w:tc>
          <w:tcPr>
            <w:tcW w:w="433" w:type="pct"/>
            <w:tcBorders>
              <w:top w:val="single" w:sz="4" w:space="0" w:color="auto"/>
              <w:left w:val="single" w:sz="4" w:space="0" w:color="auto"/>
              <w:bottom w:val="single" w:sz="4" w:space="0" w:color="auto"/>
              <w:right w:val="single" w:sz="4" w:space="0" w:color="auto"/>
            </w:tcBorders>
            <w:vAlign w:val="center"/>
          </w:tcPr>
          <w:p w:rsidR="00906E15" w:rsidRPr="00906E15" w:rsidRDefault="00174918" w:rsidP="000C587B">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p>
        </w:tc>
        <w:tc>
          <w:tcPr>
            <w:tcW w:w="268" w:type="pct"/>
            <w:tcBorders>
              <w:top w:val="single" w:sz="4" w:space="0" w:color="auto"/>
              <w:left w:val="single" w:sz="4" w:space="0" w:color="auto"/>
              <w:bottom w:val="single" w:sz="4" w:space="0" w:color="auto"/>
              <w:right w:val="single" w:sz="4" w:space="0" w:color="auto"/>
            </w:tcBorders>
            <w:vAlign w:val="center"/>
          </w:tcPr>
          <w:p w:rsidR="00906E15" w:rsidRPr="00906E15" w:rsidRDefault="00174918" w:rsidP="000C587B">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w:t>
            </w:r>
          </w:p>
        </w:tc>
        <w:tc>
          <w:tcPr>
            <w:tcW w:w="483" w:type="pct"/>
            <w:tcBorders>
              <w:top w:val="single" w:sz="4" w:space="0" w:color="auto"/>
              <w:left w:val="single" w:sz="4" w:space="0" w:color="auto"/>
              <w:bottom w:val="single" w:sz="4" w:space="0" w:color="auto"/>
              <w:right w:val="single" w:sz="4" w:space="0" w:color="auto"/>
            </w:tcBorders>
            <w:vAlign w:val="center"/>
            <w:hideMark/>
          </w:tcPr>
          <w:p w:rsidR="00906E15" w:rsidRPr="00906E15" w:rsidRDefault="00906E15" w:rsidP="000C587B">
            <w:pPr>
              <w:autoSpaceDE w:val="0"/>
              <w:autoSpaceDN w:val="0"/>
              <w:adjustRightInd w:val="0"/>
              <w:spacing w:after="0" w:line="360" w:lineRule="auto"/>
              <w:jc w:val="center"/>
              <w:rPr>
                <w:rFonts w:ascii="Times New Roman" w:hAnsi="Times New Roman" w:cs="Times New Roman"/>
                <w:b/>
                <w:color w:val="000000"/>
                <w:sz w:val="28"/>
                <w:szCs w:val="28"/>
              </w:rPr>
            </w:pPr>
            <w:r w:rsidRPr="00906E15">
              <w:rPr>
                <w:rFonts w:ascii="Times New Roman" w:hAnsi="Times New Roman" w:cs="Times New Roman"/>
                <w:b/>
                <w:color w:val="000000"/>
                <w:sz w:val="28"/>
                <w:szCs w:val="28"/>
              </w:rPr>
              <w:t>0</w:t>
            </w:r>
          </w:p>
        </w:tc>
        <w:tc>
          <w:tcPr>
            <w:tcW w:w="204" w:type="pct"/>
            <w:tcBorders>
              <w:top w:val="single" w:sz="4" w:space="0" w:color="auto"/>
              <w:left w:val="single" w:sz="4" w:space="0" w:color="auto"/>
              <w:bottom w:val="single" w:sz="4" w:space="0" w:color="auto"/>
              <w:right w:val="single" w:sz="4" w:space="0" w:color="auto"/>
            </w:tcBorders>
            <w:vAlign w:val="center"/>
            <w:hideMark/>
          </w:tcPr>
          <w:p w:rsidR="00906E15" w:rsidRPr="00906E15" w:rsidRDefault="00906E15" w:rsidP="000C587B">
            <w:pPr>
              <w:autoSpaceDE w:val="0"/>
              <w:autoSpaceDN w:val="0"/>
              <w:adjustRightInd w:val="0"/>
              <w:spacing w:after="0" w:line="360" w:lineRule="auto"/>
              <w:jc w:val="center"/>
              <w:rPr>
                <w:rFonts w:ascii="Times New Roman" w:hAnsi="Times New Roman" w:cs="Times New Roman"/>
                <w:b/>
                <w:color w:val="000000"/>
                <w:sz w:val="28"/>
                <w:szCs w:val="28"/>
              </w:rPr>
            </w:pPr>
            <w:r w:rsidRPr="00906E15">
              <w:rPr>
                <w:rFonts w:ascii="Times New Roman" w:hAnsi="Times New Roman" w:cs="Times New Roman"/>
                <w:b/>
                <w:color w:val="000000"/>
                <w:sz w:val="28"/>
                <w:szCs w:val="28"/>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906E15" w:rsidRPr="00906E15" w:rsidRDefault="00906E15" w:rsidP="000C587B">
            <w:pPr>
              <w:autoSpaceDE w:val="0"/>
              <w:autoSpaceDN w:val="0"/>
              <w:adjustRightInd w:val="0"/>
              <w:spacing w:after="0" w:line="360" w:lineRule="auto"/>
              <w:jc w:val="center"/>
              <w:rPr>
                <w:rFonts w:ascii="Times New Roman" w:hAnsi="Times New Roman" w:cs="Times New Roman"/>
                <w:b/>
                <w:color w:val="000000"/>
                <w:sz w:val="28"/>
                <w:szCs w:val="28"/>
              </w:rPr>
            </w:pPr>
            <w:r w:rsidRPr="00906E15">
              <w:rPr>
                <w:rFonts w:ascii="Times New Roman" w:hAnsi="Times New Roman" w:cs="Times New Roman"/>
                <w:b/>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906E15" w:rsidRPr="00906E15" w:rsidRDefault="00906E15" w:rsidP="000C587B">
            <w:pPr>
              <w:autoSpaceDE w:val="0"/>
              <w:autoSpaceDN w:val="0"/>
              <w:adjustRightInd w:val="0"/>
              <w:spacing w:after="0" w:line="360" w:lineRule="auto"/>
              <w:jc w:val="center"/>
              <w:rPr>
                <w:rFonts w:ascii="Times New Roman" w:hAnsi="Times New Roman" w:cs="Times New Roman"/>
                <w:b/>
                <w:color w:val="000000"/>
                <w:sz w:val="28"/>
                <w:szCs w:val="28"/>
              </w:rPr>
            </w:pPr>
            <w:r w:rsidRPr="00906E15">
              <w:rPr>
                <w:rFonts w:ascii="Times New Roman" w:hAnsi="Times New Roman" w:cs="Times New Roman"/>
                <w:b/>
                <w:color w:val="000000"/>
                <w:sz w:val="28"/>
                <w:szCs w:val="28"/>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906E15" w:rsidRPr="00906E15" w:rsidRDefault="00906E15" w:rsidP="000C587B">
            <w:pPr>
              <w:autoSpaceDE w:val="0"/>
              <w:autoSpaceDN w:val="0"/>
              <w:adjustRightInd w:val="0"/>
              <w:spacing w:after="0" w:line="360" w:lineRule="auto"/>
              <w:jc w:val="center"/>
              <w:rPr>
                <w:rFonts w:ascii="Times New Roman" w:hAnsi="Times New Roman" w:cs="Times New Roman"/>
                <w:b/>
                <w:color w:val="000000"/>
                <w:sz w:val="28"/>
                <w:szCs w:val="28"/>
              </w:rPr>
            </w:pPr>
            <w:r w:rsidRPr="00906E15">
              <w:rPr>
                <w:rFonts w:ascii="Times New Roman" w:hAnsi="Times New Roman" w:cs="Times New Roman"/>
                <w:b/>
                <w:color w:val="000000"/>
                <w:sz w:val="28"/>
                <w:szCs w:val="28"/>
              </w:rPr>
              <w:t>0</w:t>
            </w:r>
          </w:p>
        </w:tc>
        <w:tc>
          <w:tcPr>
            <w:tcW w:w="242" w:type="pct"/>
            <w:gridSpan w:val="2"/>
            <w:tcBorders>
              <w:top w:val="single" w:sz="4" w:space="0" w:color="auto"/>
              <w:left w:val="single" w:sz="4" w:space="0" w:color="auto"/>
              <w:bottom w:val="single" w:sz="4" w:space="0" w:color="auto"/>
              <w:right w:val="single" w:sz="4" w:space="0" w:color="auto"/>
            </w:tcBorders>
            <w:vAlign w:val="center"/>
            <w:hideMark/>
          </w:tcPr>
          <w:p w:rsidR="00906E15" w:rsidRPr="00906E15" w:rsidRDefault="00906E15" w:rsidP="000C587B">
            <w:pPr>
              <w:autoSpaceDE w:val="0"/>
              <w:autoSpaceDN w:val="0"/>
              <w:adjustRightInd w:val="0"/>
              <w:spacing w:after="0" w:line="360" w:lineRule="auto"/>
              <w:jc w:val="center"/>
              <w:rPr>
                <w:rFonts w:ascii="Times New Roman" w:hAnsi="Times New Roman" w:cs="Times New Roman"/>
                <w:b/>
                <w:color w:val="000000"/>
                <w:sz w:val="28"/>
                <w:szCs w:val="28"/>
              </w:rPr>
            </w:pPr>
            <w:r w:rsidRPr="00906E15">
              <w:rPr>
                <w:rFonts w:ascii="Times New Roman" w:hAnsi="Times New Roman" w:cs="Times New Roman"/>
                <w:b/>
                <w:color w:val="000000"/>
                <w:sz w:val="28"/>
                <w:szCs w:val="28"/>
              </w:rPr>
              <w:t>0</w:t>
            </w:r>
          </w:p>
        </w:tc>
      </w:tr>
    </w:tbl>
    <w:p w:rsidR="00D87642" w:rsidRDefault="00D87642" w:rsidP="000C587B">
      <w:pPr>
        <w:autoSpaceDE w:val="0"/>
        <w:autoSpaceDN w:val="0"/>
        <w:adjustRightInd w:val="0"/>
        <w:spacing w:after="0" w:line="360" w:lineRule="auto"/>
        <w:rPr>
          <w:rFonts w:ascii="Times New Roman" w:hAnsi="Times New Roman" w:cs="Times New Roman"/>
          <w:color w:val="000000"/>
          <w:sz w:val="28"/>
          <w:szCs w:val="28"/>
        </w:rPr>
      </w:pPr>
    </w:p>
    <w:p w:rsidR="00174918" w:rsidRDefault="008B4270" w:rsidP="000C587B">
      <w:pPr>
        <w:autoSpaceDE w:val="0"/>
        <w:autoSpaceDN w:val="0"/>
        <w:adjustRightInd w:val="0"/>
        <w:spacing w:after="0" w:line="360" w:lineRule="auto"/>
        <w:rPr>
          <w:rFonts w:ascii="Times New Roman" w:hAnsi="Times New Roman" w:cs="Times New Roman"/>
          <w:color w:val="000000"/>
          <w:sz w:val="28"/>
          <w:szCs w:val="28"/>
        </w:rPr>
      </w:pPr>
      <w:proofErr w:type="gramStart"/>
      <w:r w:rsidRPr="008B4270">
        <w:rPr>
          <w:rFonts w:ascii="Times New Roman" w:hAnsi="Times New Roman" w:cs="Times New Roman"/>
          <w:color w:val="000000"/>
          <w:sz w:val="28"/>
          <w:szCs w:val="28"/>
        </w:rPr>
        <w:t xml:space="preserve">Если сравнить результаты освоения обучающимися программ начального общего образования по показателю «успеваемость» в 2017 году с результатами освоения учащимися программ начального общего образования по показателю «успеваемость» в 2016 году, то можно отметить, что процент учащихся, окончивших на «4» и «5», </w:t>
      </w:r>
      <w:r w:rsidR="00174918">
        <w:rPr>
          <w:rFonts w:ascii="Times New Roman" w:hAnsi="Times New Roman" w:cs="Times New Roman"/>
          <w:color w:val="000000"/>
          <w:sz w:val="28"/>
          <w:szCs w:val="28"/>
        </w:rPr>
        <w:t xml:space="preserve">снизилось </w:t>
      </w:r>
      <w:r w:rsidRPr="008B4270">
        <w:rPr>
          <w:rFonts w:ascii="Times New Roman" w:hAnsi="Times New Roman" w:cs="Times New Roman"/>
          <w:color w:val="000000"/>
          <w:sz w:val="28"/>
          <w:szCs w:val="28"/>
        </w:rPr>
        <w:t xml:space="preserve">на </w:t>
      </w:r>
      <w:r w:rsidR="00174918">
        <w:rPr>
          <w:rFonts w:ascii="Times New Roman" w:hAnsi="Times New Roman" w:cs="Times New Roman"/>
          <w:color w:val="000000"/>
          <w:sz w:val="28"/>
          <w:szCs w:val="28"/>
        </w:rPr>
        <w:t xml:space="preserve"> 16  </w:t>
      </w:r>
      <w:r w:rsidRPr="008B4270">
        <w:rPr>
          <w:rFonts w:ascii="Times New Roman" w:hAnsi="Times New Roman" w:cs="Times New Roman"/>
          <w:color w:val="000000"/>
          <w:sz w:val="28"/>
          <w:szCs w:val="28"/>
        </w:rPr>
        <w:t xml:space="preserve">процента (в </w:t>
      </w:r>
      <w:r>
        <w:rPr>
          <w:rFonts w:ascii="Times New Roman" w:hAnsi="Times New Roman" w:cs="Times New Roman"/>
          <w:color w:val="000000"/>
          <w:sz w:val="28"/>
          <w:szCs w:val="28"/>
        </w:rPr>
        <w:t>2017</w:t>
      </w:r>
      <w:r w:rsidR="00174918">
        <w:rPr>
          <w:rFonts w:ascii="Times New Roman" w:hAnsi="Times New Roman" w:cs="Times New Roman"/>
          <w:color w:val="000000"/>
          <w:sz w:val="28"/>
          <w:szCs w:val="28"/>
        </w:rPr>
        <w:t xml:space="preserve"> был 52  </w:t>
      </w:r>
      <w:r w:rsidRPr="008B4270">
        <w:rPr>
          <w:rFonts w:ascii="Times New Roman" w:hAnsi="Times New Roman" w:cs="Times New Roman"/>
          <w:color w:val="000000"/>
          <w:sz w:val="28"/>
          <w:szCs w:val="28"/>
        </w:rPr>
        <w:t xml:space="preserve">%), процент учащихся, окончивших на «5», вырос на </w:t>
      </w:r>
      <w:r w:rsidR="00174918">
        <w:rPr>
          <w:rFonts w:ascii="Times New Roman" w:hAnsi="Times New Roman" w:cs="Times New Roman"/>
          <w:color w:val="000000"/>
          <w:sz w:val="28"/>
          <w:szCs w:val="28"/>
        </w:rPr>
        <w:t xml:space="preserve">  5 </w:t>
      </w:r>
      <w:r w:rsidRPr="008B4270">
        <w:rPr>
          <w:rFonts w:ascii="Times New Roman" w:hAnsi="Times New Roman" w:cs="Times New Roman"/>
          <w:color w:val="000000"/>
          <w:sz w:val="28"/>
          <w:szCs w:val="28"/>
        </w:rPr>
        <w:t xml:space="preserve">процента </w:t>
      </w:r>
      <w:r w:rsidR="00174918">
        <w:rPr>
          <w:rFonts w:ascii="Times New Roman" w:hAnsi="Times New Roman" w:cs="Times New Roman"/>
          <w:color w:val="000000"/>
          <w:sz w:val="28"/>
          <w:szCs w:val="28"/>
        </w:rPr>
        <w:t xml:space="preserve"> </w:t>
      </w:r>
      <w:r w:rsidRPr="008B4270">
        <w:rPr>
          <w:rFonts w:ascii="Times New Roman" w:hAnsi="Times New Roman" w:cs="Times New Roman"/>
          <w:color w:val="000000"/>
          <w:sz w:val="28"/>
          <w:szCs w:val="28"/>
        </w:rPr>
        <w:t>(в</w:t>
      </w:r>
      <w:r w:rsidR="00174918">
        <w:rPr>
          <w:rFonts w:ascii="Times New Roman" w:hAnsi="Times New Roman" w:cs="Times New Roman"/>
          <w:color w:val="000000"/>
          <w:sz w:val="28"/>
          <w:szCs w:val="28"/>
        </w:rPr>
        <w:t xml:space="preserve"> </w:t>
      </w:r>
      <w:r w:rsidRPr="008B4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2017</w:t>
      </w:r>
      <w:r w:rsidR="00174918">
        <w:rPr>
          <w:rFonts w:ascii="Times New Roman" w:hAnsi="Times New Roman" w:cs="Times New Roman"/>
          <w:color w:val="000000"/>
          <w:sz w:val="28"/>
          <w:szCs w:val="28"/>
        </w:rPr>
        <w:t xml:space="preserve"> –    </w:t>
      </w:r>
      <w:r w:rsidRPr="008B4270">
        <w:rPr>
          <w:rFonts w:ascii="Times New Roman" w:hAnsi="Times New Roman" w:cs="Times New Roman"/>
          <w:color w:val="000000"/>
          <w:sz w:val="28"/>
          <w:szCs w:val="28"/>
        </w:rPr>
        <w:t>5%).</w:t>
      </w:r>
      <w:proofErr w:type="gramEnd"/>
    </w:p>
    <w:p w:rsidR="00174918" w:rsidRDefault="00174918" w:rsidP="000C587B">
      <w:pPr>
        <w:autoSpaceDE w:val="0"/>
        <w:autoSpaceDN w:val="0"/>
        <w:adjustRightInd w:val="0"/>
        <w:spacing w:after="0" w:line="360" w:lineRule="auto"/>
        <w:rPr>
          <w:rFonts w:ascii="Times New Roman" w:hAnsi="Times New Roman" w:cs="Times New Roman"/>
          <w:color w:val="000000"/>
          <w:sz w:val="28"/>
          <w:szCs w:val="28"/>
        </w:rPr>
      </w:pPr>
    </w:p>
    <w:p w:rsidR="00D87642" w:rsidRDefault="00D87642" w:rsidP="000C587B">
      <w:pPr>
        <w:autoSpaceDE w:val="0"/>
        <w:autoSpaceDN w:val="0"/>
        <w:adjustRightInd w:val="0"/>
        <w:spacing w:after="0" w:line="360" w:lineRule="auto"/>
        <w:rPr>
          <w:rFonts w:ascii="Times New Roman" w:hAnsi="Times New Roman" w:cs="Times New Roman"/>
          <w:color w:val="000000"/>
          <w:sz w:val="28"/>
          <w:szCs w:val="28"/>
        </w:rPr>
      </w:pPr>
    </w:p>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p>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 xml:space="preserve">Результаты освоения учащимися программ основного общего образования по </w:t>
      </w:r>
      <w:r>
        <w:rPr>
          <w:rFonts w:ascii="Times New Roman" w:hAnsi="Times New Roman" w:cs="Times New Roman"/>
          <w:color w:val="000000"/>
          <w:sz w:val="28"/>
          <w:szCs w:val="28"/>
        </w:rPr>
        <w:t>показателю «успеваемость» в 2018</w:t>
      </w:r>
      <w:r w:rsidRPr="008B4270">
        <w:rPr>
          <w:rFonts w:ascii="Times New Roman" w:hAnsi="Times New Roman" w:cs="Times New Roman"/>
          <w:color w:val="000000"/>
          <w:sz w:val="28"/>
          <w:szCs w:val="28"/>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446"/>
        <w:gridCol w:w="1050"/>
        <w:gridCol w:w="906"/>
        <w:gridCol w:w="1490"/>
        <w:gridCol w:w="841"/>
        <w:gridCol w:w="1490"/>
        <w:gridCol w:w="941"/>
        <w:gridCol w:w="787"/>
        <w:gridCol w:w="787"/>
        <w:gridCol w:w="787"/>
        <w:gridCol w:w="793"/>
        <w:gridCol w:w="1260"/>
        <w:gridCol w:w="1104"/>
      </w:tblGrid>
      <w:tr w:rsidR="008B4270" w:rsidRPr="008B4270" w:rsidTr="00174918">
        <w:trPr>
          <w:cantSplit/>
          <w:trHeight w:val="225"/>
        </w:trPr>
        <w:tc>
          <w:tcPr>
            <w:tcW w:w="362" w:type="pct"/>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lastRenderedPageBreak/>
              <w:t>Классы</w:t>
            </w:r>
          </w:p>
        </w:tc>
        <w:tc>
          <w:tcPr>
            <w:tcW w:w="496" w:type="pct"/>
            <w:vMerge w:val="restart"/>
            <w:tcBorders>
              <w:top w:val="single" w:sz="4" w:space="0" w:color="auto"/>
              <w:left w:val="single" w:sz="4" w:space="0" w:color="auto"/>
              <w:bottom w:val="single" w:sz="4" w:space="0" w:color="auto"/>
              <w:right w:val="single" w:sz="4" w:space="0" w:color="auto"/>
            </w:tcBorders>
            <w:vAlign w:val="center"/>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 xml:space="preserve">Всего </w:t>
            </w:r>
            <w:r w:rsidRPr="008B4270">
              <w:rPr>
                <w:rFonts w:ascii="Times New Roman" w:hAnsi="Times New Roman" w:cs="Times New Roman"/>
                <w:color w:val="000000"/>
                <w:sz w:val="28"/>
                <w:szCs w:val="28"/>
              </w:rPr>
              <w:br/>
            </w:r>
            <w:proofErr w:type="spellStart"/>
            <w:r w:rsidRPr="008B4270">
              <w:rPr>
                <w:rFonts w:ascii="Times New Roman" w:hAnsi="Times New Roman" w:cs="Times New Roman"/>
                <w:color w:val="000000"/>
                <w:sz w:val="28"/>
                <w:szCs w:val="28"/>
              </w:rPr>
              <w:t>обуч-ся</w:t>
            </w:r>
            <w:proofErr w:type="spellEnd"/>
          </w:p>
        </w:tc>
        <w:tc>
          <w:tcPr>
            <w:tcW w:w="67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 xml:space="preserve">Из них </w:t>
            </w:r>
            <w:r w:rsidRPr="008B4270">
              <w:rPr>
                <w:rFonts w:ascii="Times New Roman" w:hAnsi="Times New Roman" w:cs="Times New Roman"/>
                <w:color w:val="000000"/>
                <w:sz w:val="28"/>
                <w:szCs w:val="28"/>
              </w:rPr>
              <w:br/>
              <w:t>успевают</w:t>
            </w:r>
          </w:p>
        </w:tc>
        <w:tc>
          <w:tcPr>
            <w:tcW w:w="76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 xml:space="preserve">Окончили </w:t>
            </w:r>
            <w:r w:rsidRPr="008B4270">
              <w:rPr>
                <w:rFonts w:ascii="Times New Roman" w:hAnsi="Times New Roman" w:cs="Times New Roman"/>
                <w:color w:val="000000"/>
                <w:sz w:val="28"/>
                <w:szCs w:val="28"/>
              </w:rPr>
              <w:br/>
            </w:r>
            <w:r w:rsidR="00174918">
              <w:rPr>
                <w:rFonts w:ascii="Times New Roman" w:hAnsi="Times New Roman" w:cs="Times New Roman"/>
                <w:color w:val="000000"/>
                <w:sz w:val="28"/>
                <w:szCs w:val="28"/>
              </w:rPr>
              <w:t xml:space="preserve">       </w:t>
            </w:r>
            <w:r w:rsidRPr="008B4270">
              <w:rPr>
                <w:rFonts w:ascii="Times New Roman" w:hAnsi="Times New Roman" w:cs="Times New Roman"/>
                <w:color w:val="000000"/>
                <w:sz w:val="28"/>
                <w:szCs w:val="28"/>
              </w:rPr>
              <w:t>год</w:t>
            </w:r>
          </w:p>
        </w:tc>
        <w:tc>
          <w:tcPr>
            <w:tcW w:w="79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 xml:space="preserve">Окончили </w:t>
            </w:r>
            <w:r w:rsidRPr="008B4270">
              <w:rPr>
                <w:rFonts w:ascii="Times New Roman" w:hAnsi="Times New Roman" w:cs="Times New Roman"/>
                <w:color w:val="000000"/>
                <w:sz w:val="28"/>
                <w:szCs w:val="28"/>
              </w:rPr>
              <w:br/>
              <w:t>год</w:t>
            </w:r>
          </w:p>
        </w:tc>
        <w:tc>
          <w:tcPr>
            <w:tcW w:w="1094" w:type="pct"/>
            <w:gridSpan w:val="4"/>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Не успевают</w:t>
            </w:r>
          </w:p>
        </w:tc>
        <w:tc>
          <w:tcPr>
            <w:tcW w:w="81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 xml:space="preserve">Переведены </w:t>
            </w:r>
            <w:r w:rsidRPr="008B4270">
              <w:rPr>
                <w:rFonts w:ascii="Times New Roman" w:hAnsi="Times New Roman" w:cs="Times New Roman"/>
                <w:color w:val="000000"/>
                <w:sz w:val="28"/>
                <w:szCs w:val="28"/>
              </w:rPr>
              <w:br/>
              <w:t>условно</w:t>
            </w:r>
          </w:p>
        </w:tc>
      </w:tr>
      <w:tr w:rsidR="008B4270" w:rsidRPr="008B4270" w:rsidTr="00174918">
        <w:trPr>
          <w:cantSplit/>
          <w:trHeight w:val="225"/>
        </w:trPr>
        <w:tc>
          <w:tcPr>
            <w:tcW w:w="362" w:type="pct"/>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675" w:type="pct"/>
            <w:gridSpan w:val="2"/>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763" w:type="pct"/>
            <w:gridSpan w:val="2"/>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797" w:type="pct"/>
            <w:gridSpan w:val="2"/>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546" w:type="pct"/>
            <w:gridSpan w:val="2"/>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Всего</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Из них н/а</w:t>
            </w:r>
          </w:p>
        </w:tc>
        <w:tc>
          <w:tcPr>
            <w:tcW w:w="813" w:type="pct"/>
            <w:gridSpan w:val="2"/>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r>
      <w:tr w:rsidR="008B4270" w:rsidRPr="008B4270" w:rsidTr="00174918">
        <w:trPr>
          <w:cantSplit/>
          <w:trHeight w:val="87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Кол-во</w:t>
            </w:r>
          </w:p>
        </w:tc>
        <w:tc>
          <w:tcPr>
            <w:tcW w:w="313"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С отметками «4» и «5»</w:t>
            </w:r>
          </w:p>
        </w:tc>
        <w:tc>
          <w:tcPr>
            <w:tcW w:w="291"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С отметками «5»</w:t>
            </w:r>
          </w:p>
        </w:tc>
        <w:tc>
          <w:tcPr>
            <w:tcW w:w="325"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Кол-во</w:t>
            </w:r>
          </w:p>
        </w:tc>
        <w:tc>
          <w:tcPr>
            <w:tcW w:w="273"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Кол-во</w:t>
            </w:r>
          </w:p>
        </w:tc>
        <w:tc>
          <w:tcPr>
            <w:tcW w:w="275"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433"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Кол-во</w:t>
            </w:r>
          </w:p>
        </w:tc>
        <w:tc>
          <w:tcPr>
            <w:tcW w:w="380"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r>
      <w:tr w:rsidR="00174918" w:rsidRPr="008B4270" w:rsidTr="008538BE">
        <w:tc>
          <w:tcPr>
            <w:tcW w:w="362"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5</w:t>
            </w:r>
          </w:p>
        </w:tc>
        <w:tc>
          <w:tcPr>
            <w:tcW w:w="496"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24</w:t>
            </w:r>
          </w:p>
        </w:tc>
        <w:tc>
          <w:tcPr>
            <w:tcW w:w="36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24</w:t>
            </w:r>
          </w:p>
        </w:tc>
        <w:tc>
          <w:tcPr>
            <w:tcW w:w="313"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47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15</w:t>
            </w:r>
          </w:p>
        </w:tc>
        <w:tc>
          <w:tcPr>
            <w:tcW w:w="291"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Pr>
                <w:rFonts w:ascii="Times New Roman" w:hAnsi="Times New Roman"/>
                <w:b/>
                <w:sz w:val="24"/>
                <w:szCs w:val="24"/>
              </w:rPr>
              <w:t>62,5</w:t>
            </w:r>
          </w:p>
        </w:tc>
        <w:tc>
          <w:tcPr>
            <w:tcW w:w="47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Pr>
                <w:rFonts w:ascii="Times New Roman" w:hAnsi="Times New Roman"/>
                <w:b/>
                <w:sz w:val="24"/>
                <w:szCs w:val="24"/>
              </w:rPr>
              <w:t>-</w:t>
            </w:r>
          </w:p>
        </w:tc>
        <w:tc>
          <w:tcPr>
            <w:tcW w:w="325"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r>
      <w:tr w:rsidR="00174918" w:rsidRPr="008B4270" w:rsidTr="008538BE">
        <w:tc>
          <w:tcPr>
            <w:tcW w:w="362"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6</w:t>
            </w:r>
          </w:p>
        </w:tc>
        <w:tc>
          <w:tcPr>
            <w:tcW w:w="496"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27</w:t>
            </w:r>
          </w:p>
        </w:tc>
        <w:tc>
          <w:tcPr>
            <w:tcW w:w="36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27</w:t>
            </w:r>
          </w:p>
        </w:tc>
        <w:tc>
          <w:tcPr>
            <w:tcW w:w="313"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47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11</w:t>
            </w:r>
          </w:p>
        </w:tc>
        <w:tc>
          <w:tcPr>
            <w:tcW w:w="291"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Pr>
                <w:rFonts w:ascii="Times New Roman" w:hAnsi="Times New Roman"/>
                <w:b/>
                <w:sz w:val="24"/>
                <w:szCs w:val="24"/>
              </w:rPr>
              <w:t>40,4</w:t>
            </w:r>
          </w:p>
        </w:tc>
        <w:tc>
          <w:tcPr>
            <w:tcW w:w="47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Pr>
                <w:rFonts w:ascii="Times New Roman" w:hAnsi="Times New Roman"/>
                <w:b/>
                <w:sz w:val="24"/>
                <w:szCs w:val="24"/>
              </w:rPr>
              <w:t>-</w:t>
            </w:r>
          </w:p>
        </w:tc>
        <w:tc>
          <w:tcPr>
            <w:tcW w:w="325"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r>
      <w:tr w:rsidR="00174918" w:rsidRPr="008B4270" w:rsidTr="008538BE">
        <w:tc>
          <w:tcPr>
            <w:tcW w:w="362"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7</w:t>
            </w:r>
          </w:p>
        </w:tc>
        <w:tc>
          <w:tcPr>
            <w:tcW w:w="496"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35</w:t>
            </w:r>
          </w:p>
        </w:tc>
        <w:tc>
          <w:tcPr>
            <w:tcW w:w="36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35</w:t>
            </w:r>
          </w:p>
        </w:tc>
        <w:tc>
          <w:tcPr>
            <w:tcW w:w="313"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47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16</w:t>
            </w:r>
          </w:p>
        </w:tc>
        <w:tc>
          <w:tcPr>
            <w:tcW w:w="291"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Pr>
                <w:rFonts w:ascii="Times New Roman" w:hAnsi="Times New Roman"/>
                <w:b/>
                <w:sz w:val="24"/>
                <w:szCs w:val="24"/>
              </w:rPr>
              <w:t>45,7</w:t>
            </w:r>
          </w:p>
        </w:tc>
        <w:tc>
          <w:tcPr>
            <w:tcW w:w="47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6</w:t>
            </w:r>
          </w:p>
        </w:tc>
        <w:tc>
          <w:tcPr>
            <w:tcW w:w="325"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Pr>
                <w:rFonts w:ascii="Times New Roman" w:hAnsi="Times New Roman"/>
                <w:b/>
                <w:sz w:val="24"/>
                <w:szCs w:val="24"/>
              </w:rPr>
              <w:t>17</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r>
      <w:tr w:rsidR="00174918" w:rsidRPr="008B4270" w:rsidTr="008538BE">
        <w:tc>
          <w:tcPr>
            <w:tcW w:w="362"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8</w:t>
            </w:r>
          </w:p>
        </w:tc>
        <w:tc>
          <w:tcPr>
            <w:tcW w:w="496"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31</w:t>
            </w:r>
          </w:p>
        </w:tc>
        <w:tc>
          <w:tcPr>
            <w:tcW w:w="36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31</w:t>
            </w:r>
          </w:p>
        </w:tc>
        <w:tc>
          <w:tcPr>
            <w:tcW w:w="313"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47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17</w:t>
            </w:r>
          </w:p>
        </w:tc>
        <w:tc>
          <w:tcPr>
            <w:tcW w:w="291"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Pr>
                <w:rFonts w:ascii="Times New Roman" w:hAnsi="Times New Roman"/>
                <w:b/>
                <w:sz w:val="24"/>
                <w:szCs w:val="24"/>
              </w:rPr>
              <w:t>54,8</w:t>
            </w:r>
          </w:p>
        </w:tc>
        <w:tc>
          <w:tcPr>
            <w:tcW w:w="47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1</w:t>
            </w:r>
          </w:p>
        </w:tc>
        <w:tc>
          <w:tcPr>
            <w:tcW w:w="325"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Pr>
                <w:rFonts w:ascii="Times New Roman" w:hAnsi="Times New Roman"/>
                <w:b/>
                <w:sz w:val="24"/>
                <w:szCs w:val="24"/>
              </w:rPr>
              <w:t>3,2</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r>
      <w:tr w:rsidR="00174918" w:rsidRPr="008B4270" w:rsidTr="008538BE">
        <w:tc>
          <w:tcPr>
            <w:tcW w:w="362"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9</w:t>
            </w:r>
          </w:p>
        </w:tc>
        <w:tc>
          <w:tcPr>
            <w:tcW w:w="496"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25</w:t>
            </w:r>
          </w:p>
        </w:tc>
        <w:tc>
          <w:tcPr>
            <w:tcW w:w="36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25</w:t>
            </w:r>
          </w:p>
        </w:tc>
        <w:tc>
          <w:tcPr>
            <w:tcW w:w="313"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47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11</w:t>
            </w:r>
          </w:p>
        </w:tc>
        <w:tc>
          <w:tcPr>
            <w:tcW w:w="291"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Pr>
                <w:rFonts w:ascii="Times New Roman" w:hAnsi="Times New Roman"/>
                <w:b/>
                <w:sz w:val="24"/>
                <w:szCs w:val="24"/>
              </w:rPr>
              <w:t>44</w:t>
            </w:r>
          </w:p>
        </w:tc>
        <w:tc>
          <w:tcPr>
            <w:tcW w:w="472"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sidRPr="002957C2">
              <w:rPr>
                <w:rFonts w:ascii="Times New Roman" w:hAnsi="Times New Roman"/>
                <w:b/>
                <w:sz w:val="24"/>
                <w:szCs w:val="24"/>
              </w:rPr>
              <w:t>1</w:t>
            </w:r>
          </w:p>
        </w:tc>
        <w:tc>
          <w:tcPr>
            <w:tcW w:w="325" w:type="pct"/>
            <w:tcBorders>
              <w:top w:val="single" w:sz="4" w:space="0" w:color="auto"/>
              <w:left w:val="single" w:sz="4" w:space="0" w:color="auto"/>
              <w:bottom w:val="single" w:sz="4" w:space="0" w:color="auto"/>
              <w:right w:val="single" w:sz="4" w:space="0" w:color="auto"/>
            </w:tcBorders>
          </w:tcPr>
          <w:p w:rsidR="00174918" w:rsidRPr="002957C2" w:rsidRDefault="00174918" w:rsidP="000C587B">
            <w:pPr>
              <w:spacing w:line="360" w:lineRule="auto"/>
              <w:jc w:val="center"/>
              <w:rPr>
                <w:rFonts w:ascii="Times New Roman" w:hAnsi="Times New Roman"/>
                <w:b/>
                <w:sz w:val="24"/>
                <w:szCs w:val="24"/>
              </w:rPr>
            </w:pPr>
            <w:r>
              <w:rPr>
                <w:rFonts w:ascii="Times New Roman" w:hAnsi="Times New Roman"/>
                <w:b/>
                <w:sz w:val="24"/>
                <w:szCs w:val="24"/>
              </w:rPr>
              <w:t>10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r>
      <w:tr w:rsidR="00174918" w:rsidRPr="008B4270" w:rsidTr="00174918">
        <w:tc>
          <w:tcPr>
            <w:tcW w:w="362"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Итого</w:t>
            </w:r>
          </w:p>
        </w:tc>
        <w:tc>
          <w:tcPr>
            <w:tcW w:w="496"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142</w:t>
            </w:r>
          </w:p>
        </w:tc>
        <w:tc>
          <w:tcPr>
            <w:tcW w:w="362"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142</w:t>
            </w:r>
          </w:p>
        </w:tc>
        <w:tc>
          <w:tcPr>
            <w:tcW w:w="313"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472"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69</w:t>
            </w:r>
          </w:p>
        </w:tc>
        <w:tc>
          <w:tcPr>
            <w:tcW w:w="291"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48,6</w:t>
            </w:r>
          </w:p>
        </w:tc>
        <w:tc>
          <w:tcPr>
            <w:tcW w:w="472"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25" w:type="pct"/>
            <w:tcBorders>
              <w:top w:val="single" w:sz="4" w:space="0" w:color="auto"/>
              <w:left w:val="single" w:sz="4" w:space="0" w:color="auto"/>
              <w:bottom w:val="single" w:sz="4" w:space="0" w:color="auto"/>
              <w:right w:val="single" w:sz="4" w:space="0" w:color="auto"/>
            </w:tcBorders>
            <w:vAlign w:val="center"/>
          </w:tcPr>
          <w:p w:rsidR="00174918" w:rsidRPr="008B4270" w:rsidRDefault="00174918" w:rsidP="000C587B">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174918" w:rsidRPr="008B4270" w:rsidRDefault="00174918"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r>
    </w:tbl>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roofErr w:type="gramStart"/>
      <w:r w:rsidRPr="008B4270">
        <w:rPr>
          <w:rFonts w:ascii="Times New Roman" w:hAnsi="Times New Roman" w:cs="Times New Roman"/>
          <w:color w:val="000000"/>
          <w:sz w:val="28"/>
          <w:szCs w:val="28"/>
        </w:rPr>
        <w:t xml:space="preserve">Если сравнить результаты освоения обучающимися программ основного общего образования по </w:t>
      </w:r>
      <w:r>
        <w:rPr>
          <w:rFonts w:ascii="Times New Roman" w:hAnsi="Times New Roman" w:cs="Times New Roman"/>
          <w:color w:val="000000"/>
          <w:sz w:val="28"/>
          <w:szCs w:val="28"/>
        </w:rPr>
        <w:t>показателю «успеваемость» в 2018</w:t>
      </w:r>
      <w:r w:rsidRPr="008B4270">
        <w:rPr>
          <w:rFonts w:ascii="Times New Roman" w:hAnsi="Times New Roman" w:cs="Times New Roman"/>
          <w:color w:val="000000"/>
          <w:sz w:val="28"/>
          <w:szCs w:val="28"/>
        </w:rPr>
        <w:t xml:space="preserve"> году с результатами освоения учащимися программ основного общего образования по показателю </w:t>
      </w:r>
      <w:r>
        <w:rPr>
          <w:rFonts w:ascii="Times New Roman" w:hAnsi="Times New Roman" w:cs="Times New Roman"/>
          <w:color w:val="000000"/>
          <w:sz w:val="28"/>
          <w:szCs w:val="28"/>
        </w:rPr>
        <w:t>«успеваемость» в 2017</w:t>
      </w:r>
      <w:r w:rsidRPr="008B4270">
        <w:rPr>
          <w:rFonts w:ascii="Times New Roman" w:hAnsi="Times New Roman" w:cs="Times New Roman"/>
          <w:color w:val="000000"/>
          <w:sz w:val="28"/>
          <w:szCs w:val="28"/>
        </w:rPr>
        <w:t xml:space="preserve"> году, то можно отметить, что процент учащихся, окончивших на «5», </w:t>
      </w:r>
      <w:r w:rsidR="00174918">
        <w:rPr>
          <w:rFonts w:ascii="Times New Roman" w:hAnsi="Times New Roman" w:cs="Times New Roman"/>
          <w:color w:val="000000"/>
          <w:sz w:val="28"/>
          <w:szCs w:val="28"/>
        </w:rPr>
        <w:t xml:space="preserve">не изменился </w:t>
      </w:r>
      <w:r w:rsidRPr="008B4270">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2017</w:t>
      </w:r>
      <w:r w:rsidR="0081188D">
        <w:rPr>
          <w:rFonts w:ascii="Times New Roman" w:hAnsi="Times New Roman" w:cs="Times New Roman"/>
          <w:color w:val="000000"/>
          <w:sz w:val="28"/>
          <w:szCs w:val="28"/>
        </w:rPr>
        <w:t>-</w:t>
      </w:r>
      <w:r w:rsidR="00174918">
        <w:rPr>
          <w:rFonts w:ascii="Times New Roman" w:hAnsi="Times New Roman" w:cs="Times New Roman"/>
          <w:color w:val="000000"/>
          <w:sz w:val="28"/>
          <w:szCs w:val="28"/>
        </w:rPr>
        <w:t xml:space="preserve">   8 </w:t>
      </w:r>
      <w:r w:rsidRPr="008B4270">
        <w:rPr>
          <w:rFonts w:ascii="Times New Roman" w:hAnsi="Times New Roman" w:cs="Times New Roman"/>
          <w:color w:val="000000"/>
          <w:sz w:val="28"/>
          <w:szCs w:val="28"/>
        </w:rPr>
        <w:t>%), процент учащихся, окончивших на</w:t>
      </w:r>
      <w:r w:rsidR="0081188D">
        <w:rPr>
          <w:rFonts w:ascii="Times New Roman" w:hAnsi="Times New Roman" w:cs="Times New Roman"/>
          <w:color w:val="000000"/>
          <w:sz w:val="28"/>
          <w:szCs w:val="28"/>
        </w:rPr>
        <w:t xml:space="preserve"> «4» и </w:t>
      </w:r>
      <w:r w:rsidRPr="008B4270">
        <w:rPr>
          <w:rFonts w:ascii="Times New Roman" w:hAnsi="Times New Roman" w:cs="Times New Roman"/>
          <w:color w:val="000000"/>
          <w:sz w:val="28"/>
          <w:szCs w:val="28"/>
        </w:rPr>
        <w:t xml:space="preserve"> «5», </w:t>
      </w:r>
      <w:r w:rsidR="0081188D">
        <w:rPr>
          <w:rFonts w:ascii="Times New Roman" w:hAnsi="Times New Roman" w:cs="Times New Roman"/>
          <w:color w:val="000000"/>
          <w:sz w:val="28"/>
          <w:szCs w:val="28"/>
        </w:rPr>
        <w:t xml:space="preserve"> повысился  на 6,6%  </w:t>
      </w:r>
      <w:r w:rsidRPr="008B4270">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2017</w:t>
      </w:r>
      <w:r w:rsidR="0081188D">
        <w:rPr>
          <w:rFonts w:ascii="Times New Roman" w:hAnsi="Times New Roman" w:cs="Times New Roman"/>
          <w:color w:val="000000"/>
          <w:sz w:val="28"/>
          <w:szCs w:val="28"/>
        </w:rPr>
        <w:t xml:space="preserve"> –  42   </w:t>
      </w:r>
      <w:r w:rsidRPr="008B4270">
        <w:rPr>
          <w:rFonts w:ascii="Times New Roman" w:hAnsi="Times New Roman" w:cs="Times New Roman"/>
          <w:color w:val="000000"/>
          <w:sz w:val="28"/>
          <w:szCs w:val="28"/>
        </w:rPr>
        <w:t>%).</w:t>
      </w:r>
      <w:proofErr w:type="gramEnd"/>
    </w:p>
    <w:p w:rsid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 xml:space="preserve">Результаты освоения программ среднего общего образования обучающимися 10, 11 классов по </w:t>
      </w:r>
      <w:r>
        <w:rPr>
          <w:rFonts w:ascii="Times New Roman" w:hAnsi="Times New Roman" w:cs="Times New Roman"/>
          <w:color w:val="000000"/>
          <w:sz w:val="28"/>
          <w:szCs w:val="28"/>
        </w:rPr>
        <w:t>показателю «успеваемость» в 2018</w:t>
      </w:r>
      <w:r w:rsidRPr="008B4270">
        <w:rPr>
          <w:rFonts w:ascii="Times New Roman" w:hAnsi="Times New Roman" w:cs="Times New Roman"/>
          <w:color w:val="000000"/>
          <w:sz w:val="28"/>
          <w:szCs w:val="28"/>
        </w:rPr>
        <w:t xml:space="preserve"> году</w:t>
      </w:r>
    </w:p>
    <w:p w:rsidR="0081188D" w:rsidRDefault="0081188D" w:rsidP="000C587B">
      <w:pPr>
        <w:autoSpaceDE w:val="0"/>
        <w:autoSpaceDN w:val="0"/>
        <w:adjustRightInd w:val="0"/>
        <w:spacing w:after="0" w:line="360" w:lineRule="auto"/>
        <w:rPr>
          <w:rFonts w:ascii="Times New Roman" w:hAnsi="Times New Roman" w:cs="Times New Roman"/>
          <w:color w:val="000000"/>
          <w:sz w:val="28"/>
          <w:szCs w:val="28"/>
        </w:rPr>
      </w:pPr>
    </w:p>
    <w:p w:rsidR="0081188D" w:rsidRDefault="0081188D" w:rsidP="000C587B">
      <w:pPr>
        <w:autoSpaceDE w:val="0"/>
        <w:autoSpaceDN w:val="0"/>
        <w:adjustRightInd w:val="0"/>
        <w:spacing w:after="0" w:line="360" w:lineRule="auto"/>
        <w:rPr>
          <w:rFonts w:ascii="Times New Roman" w:hAnsi="Times New Roman" w:cs="Times New Roman"/>
          <w:color w:val="000000"/>
          <w:sz w:val="28"/>
          <w:szCs w:val="28"/>
        </w:rPr>
      </w:pPr>
    </w:p>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080"/>
        <w:gridCol w:w="858"/>
        <w:gridCol w:w="636"/>
        <w:gridCol w:w="1490"/>
        <w:gridCol w:w="622"/>
        <w:gridCol w:w="1490"/>
        <w:gridCol w:w="775"/>
        <w:gridCol w:w="906"/>
        <w:gridCol w:w="652"/>
        <w:gridCol w:w="927"/>
        <w:gridCol w:w="927"/>
        <w:gridCol w:w="1057"/>
        <w:gridCol w:w="612"/>
        <w:gridCol w:w="826"/>
        <w:gridCol w:w="824"/>
      </w:tblGrid>
      <w:tr w:rsidR="008B4270" w:rsidRPr="008B4270" w:rsidTr="0081188D">
        <w:trPr>
          <w:cantSplit/>
          <w:trHeight w:val="225"/>
        </w:trPr>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lastRenderedPageBreak/>
              <w:t>Классы</w:t>
            </w:r>
          </w:p>
        </w:tc>
        <w:tc>
          <w:tcPr>
            <w:tcW w:w="373" w:type="pct"/>
            <w:vMerge w:val="restart"/>
            <w:tcBorders>
              <w:top w:val="single" w:sz="4" w:space="0" w:color="auto"/>
              <w:left w:val="single" w:sz="4" w:space="0" w:color="auto"/>
              <w:bottom w:val="single" w:sz="4" w:space="0" w:color="auto"/>
              <w:right w:val="single" w:sz="4" w:space="0" w:color="auto"/>
            </w:tcBorders>
            <w:vAlign w:val="center"/>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 xml:space="preserve">Всего </w:t>
            </w:r>
            <w:proofErr w:type="spellStart"/>
            <w:r w:rsidRPr="008B4270">
              <w:rPr>
                <w:rFonts w:ascii="Times New Roman" w:hAnsi="Times New Roman" w:cs="Times New Roman"/>
                <w:color w:val="000000"/>
                <w:sz w:val="28"/>
                <w:szCs w:val="28"/>
              </w:rPr>
              <w:t>обуч-ся</w:t>
            </w:r>
            <w:proofErr w:type="spellEnd"/>
          </w:p>
        </w:tc>
        <w:tc>
          <w:tcPr>
            <w:tcW w:w="49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Из них успевают</w:t>
            </w:r>
          </w:p>
        </w:tc>
        <w:tc>
          <w:tcPr>
            <w:tcW w:w="71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Окончили полугодие</w:t>
            </w:r>
          </w:p>
        </w:tc>
        <w:tc>
          <w:tcPr>
            <w:tcW w:w="73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Окончили год</w:t>
            </w:r>
          </w:p>
        </w:tc>
        <w:tc>
          <w:tcPr>
            <w:tcW w:w="1184" w:type="pct"/>
            <w:gridSpan w:val="4"/>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Не успевают</w:t>
            </w:r>
          </w:p>
        </w:tc>
        <w:tc>
          <w:tcPr>
            <w:tcW w:w="57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Переведены условно</w:t>
            </w:r>
          </w:p>
        </w:tc>
        <w:tc>
          <w:tcPr>
            <w:tcW w:w="57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Сменили форму обучения</w:t>
            </w:r>
          </w:p>
        </w:tc>
      </w:tr>
      <w:tr w:rsidR="008B4270" w:rsidRPr="008B4270" w:rsidTr="0081188D">
        <w:trPr>
          <w:cantSplit/>
          <w:trHeight w:val="225"/>
        </w:trPr>
        <w:tc>
          <w:tcPr>
            <w:tcW w:w="340" w:type="pct"/>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499" w:type="pct"/>
            <w:gridSpan w:val="2"/>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717" w:type="pct"/>
            <w:gridSpan w:val="2"/>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735" w:type="pct"/>
            <w:gridSpan w:val="2"/>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542" w:type="pct"/>
            <w:gridSpan w:val="2"/>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Всего</w:t>
            </w:r>
          </w:p>
        </w:tc>
        <w:tc>
          <w:tcPr>
            <w:tcW w:w="642" w:type="pct"/>
            <w:gridSpan w:val="2"/>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Из них н/а</w:t>
            </w:r>
          </w:p>
        </w:tc>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575" w:type="pct"/>
            <w:gridSpan w:val="2"/>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r>
      <w:tr w:rsidR="0081188D" w:rsidRPr="008B4270" w:rsidTr="0081188D">
        <w:trPr>
          <w:cantSplit/>
          <w:trHeight w:val="737"/>
        </w:trPr>
        <w:tc>
          <w:tcPr>
            <w:tcW w:w="340" w:type="pct"/>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p>
        </w:tc>
        <w:tc>
          <w:tcPr>
            <w:tcW w:w="298"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Кол-во</w:t>
            </w:r>
          </w:p>
        </w:tc>
        <w:tc>
          <w:tcPr>
            <w:tcW w:w="201"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 xml:space="preserve">С отметками </w:t>
            </w:r>
            <w:r w:rsidRPr="008B4270">
              <w:rPr>
                <w:rFonts w:ascii="Times New Roman" w:hAnsi="Times New Roman" w:cs="Times New Roman"/>
                <w:color w:val="000000"/>
                <w:sz w:val="28"/>
                <w:szCs w:val="28"/>
              </w:rPr>
              <w:br/>
              <w:t>«4» и «5»</w:t>
            </w:r>
          </w:p>
        </w:tc>
        <w:tc>
          <w:tcPr>
            <w:tcW w:w="218"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465"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 xml:space="preserve">С </w:t>
            </w:r>
            <w:r w:rsidRPr="008B4270">
              <w:rPr>
                <w:rFonts w:ascii="Times New Roman" w:hAnsi="Times New Roman" w:cs="Times New Roman"/>
                <w:color w:val="000000"/>
                <w:sz w:val="28"/>
                <w:szCs w:val="28"/>
              </w:rPr>
              <w:br/>
              <w:t>отметками «5»</w:t>
            </w:r>
          </w:p>
        </w:tc>
        <w:tc>
          <w:tcPr>
            <w:tcW w:w="270"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314"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Кол-во</w:t>
            </w:r>
          </w:p>
        </w:tc>
        <w:tc>
          <w:tcPr>
            <w:tcW w:w="228"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321"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Кол-во</w:t>
            </w:r>
          </w:p>
        </w:tc>
        <w:tc>
          <w:tcPr>
            <w:tcW w:w="321"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365"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Кол-во</w:t>
            </w:r>
          </w:p>
        </w:tc>
        <w:tc>
          <w:tcPr>
            <w:tcW w:w="212"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289"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w:t>
            </w:r>
          </w:p>
        </w:tc>
        <w:tc>
          <w:tcPr>
            <w:tcW w:w="286" w:type="pct"/>
            <w:tcBorders>
              <w:top w:val="single" w:sz="4" w:space="0" w:color="auto"/>
              <w:left w:val="single" w:sz="4" w:space="0" w:color="auto"/>
              <w:bottom w:val="single" w:sz="4" w:space="0" w:color="auto"/>
              <w:right w:val="single" w:sz="4" w:space="0" w:color="auto"/>
            </w:tcBorders>
            <w:vAlign w:val="center"/>
            <w:hideMark/>
          </w:tcPr>
          <w:p w:rsidR="008B4270" w:rsidRPr="008B4270"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Кол-во</w:t>
            </w:r>
          </w:p>
        </w:tc>
      </w:tr>
      <w:tr w:rsidR="0081188D" w:rsidRPr="008B4270" w:rsidTr="0081188D">
        <w:trPr>
          <w:trHeight w:val="311"/>
        </w:trPr>
        <w:tc>
          <w:tcPr>
            <w:tcW w:w="340" w:type="pct"/>
            <w:tcBorders>
              <w:top w:val="single" w:sz="4" w:space="0" w:color="auto"/>
              <w:left w:val="single" w:sz="4" w:space="0" w:color="auto"/>
              <w:bottom w:val="single" w:sz="4" w:space="0" w:color="auto"/>
              <w:right w:val="single" w:sz="4" w:space="0" w:color="auto"/>
            </w:tcBorders>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10</w:t>
            </w:r>
          </w:p>
        </w:tc>
        <w:tc>
          <w:tcPr>
            <w:tcW w:w="373" w:type="pct"/>
            <w:tcBorders>
              <w:top w:val="single" w:sz="4" w:space="0" w:color="auto"/>
              <w:left w:val="single" w:sz="4" w:space="0" w:color="auto"/>
              <w:bottom w:val="single" w:sz="4" w:space="0" w:color="auto"/>
              <w:right w:val="single" w:sz="4" w:space="0" w:color="auto"/>
            </w:tcBorders>
            <w:vAlign w:val="bottom"/>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98" w:type="pct"/>
            <w:tcBorders>
              <w:top w:val="single" w:sz="4" w:space="0" w:color="auto"/>
              <w:left w:val="single" w:sz="4" w:space="0" w:color="auto"/>
              <w:bottom w:val="single" w:sz="4" w:space="0" w:color="auto"/>
              <w:right w:val="single" w:sz="4" w:space="0" w:color="auto"/>
            </w:tcBorders>
            <w:vAlign w:val="bottom"/>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01"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100</w:t>
            </w:r>
          </w:p>
        </w:tc>
        <w:tc>
          <w:tcPr>
            <w:tcW w:w="499" w:type="pct"/>
            <w:tcBorders>
              <w:top w:val="single" w:sz="4" w:space="0" w:color="auto"/>
              <w:left w:val="single" w:sz="4" w:space="0" w:color="auto"/>
              <w:bottom w:val="single" w:sz="4" w:space="0" w:color="auto"/>
              <w:right w:val="single" w:sz="4" w:space="0" w:color="auto"/>
            </w:tcBorders>
          </w:tcPr>
          <w:p w:rsidR="0081188D" w:rsidRPr="002957C2" w:rsidRDefault="0081188D" w:rsidP="000C587B">
            <w:pPr>
              <w:spacing w:line="360" w:lineRule="auto"/>
              <w:jc w:val="center"/>
              <w:rPr>
                <w:rFonts w:ascii="Times New Roman" w:hAnsi="Times New Roman"/>
                <w:b/>
                <w:sz w:val="24"/>
                <w:szCs w:val="24"/>
              </w:rPr>
            </w:pPr>
            <w:r w:rsidRPr="002957C2">
              <w:rPr>
                <w:rFonts w:ascii="Times New Roman" w:hAnsi="Times New Roman"/>
                <w:b/>
                <w:sz w:val="24"/>
                <w:szCs w:val="24"/>
              </w:rPr>
              <w:t>4</w:t>
            </w:r>
          </w:p>
        </w:tc>
        <w:tc>
          <w:tcPr>
            <w:tcW w:w="218" w:type="pct"/>
            <w:tcBorders>
              <w:top w:val="single" w:sz="4" w:space="0" w:color="auto"/>
              <w:left w:val="single" w:sz="4" w:space="0" w:color="auto"/>
              <w:bottom w:val="single" w:sz="4" w:space="0" w:color="auto"/>
              <w:right w:val="single" w:sz="4" w:space="0" w:color="auto"/>
            </w:tcBorders>
            <w:vAlign w:val="bottom"/>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50</w:t>
            </w:r>
          </w:p>
        </w:tc>
        <w:tc>
          <w:tcPr>
            <w:tcW w:w="465" w:type="pct"/>
            <w:tcBorders>
              <w:top w:val="single" w:sz="4" w:space="0" w:color="auto"/>
              <w:left w:val="single" w:sz="4" w:space="0" w:color="auto"/>
              <w:bottom w:val="single" w:sz="4" w:space="0" w:color="auto"/>
              <w:right w:val="single" w:sz="4" w:space="0" w:color="auto"/>
            </w:tcBorders>
          </w:tcPr>
          <w:p w:rsidR="0081188D" w:rsidRPr="002957C2" w:rsidRDefault="0081188D" w:rsidP="000C587B">
            <w:pPr>
              <w:spacing w:line="360" w:lineRule="auto"/>
              <w:jc w:val="center"/>
              <w:rPr>
                <w:rFonts w:ascii="Times New Roman" w:hAnsi="Times New Roman"/>
                <w:b/>
                <w:sz w:val="24"/>
                <w:szCs w:val="24"/>
              </w:rPr>
            </w:pPr>
            <w:r w:rsidRPr="002957C2">
              <w:rPr>
                <w:rFonts w:ascii="Times New Roman" w:hAnsi="Times New Roman"/>
                <w:b/>
                <w:sz w:val="24"/>
                <w:szCs w:val="24"/>
              </w:rPr>
              <w:t>1</w:t>
            </w:r>
          </w:p>
        </w:tc>
        <w:tc>
          <w:tcPr>
            <w:tcW w:w="270" w:type="pct"/>
            <w:tcBorders>
              <w:top w:val="single" w:sz="4" w:space="0" w:color="auto"/>
              <w:left w:val="single" w:sz="4" w:space="0" w:color="auto"/>
              <w:bottom w:val="single" w:sz="4" w:space="0" w:color="auto"/>
              <w:right w:val="single" w:sz="4" w:space="0" w:color="auto"/>
            </w:tcBorders>
          </w:tcPr>
          <w:p w:rsidR="0081188D" w:rsidRPr="002957C2" w:rsidRDefault="0081188D" w:rsidP="000C587B">
            <w:pPr>
              <w:spacing w:line="360" w:lineRule="auto"/>
              <w:jc w:val="center"/>
              <w:rPr>
                <w:rFonts w:ascii="Times New Roman" w:hAnsi="Times New Roman"/>
                <w:b/>
                <w:sz w:val="24"/>
                <w:szCs w:val="24"/>
              </w:rPr>
            </w:pPr>
            <w:r>
              <w:rPr>
                <w:rFonts w:ascii="Times New Roman" w:hAnsi="Times New Roman"/>
                <w:b/>
                <w:sz w:val="24"/>
                <w:szCs w:val="24"/>
              </w:rPr>
              <w:t>12,5</w:t>
            </w:r>
          </w:p>
        </w:tc>
        <w:tc>
          <w:tcPr>
            <w:tcW w:w="314"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21"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21"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65"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89"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86"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r>
      <w:tr w:rsidR="0081188D" w:rsidRPr="008B4270" w:rsidTr="0081188D">
        <w:trPr>
          <w:trHeight w:val="311"/>
        </w:trPr>
        <w:tc>
          <w:tcPr>
            <w:tcW w:w="340" w:type="pct"/>
            <w:tcBorders>
              <w:top w:val="single" w:sz="4" w:space="0" w:color="auto"/>
              <w:left w:val="single" w:sz="4" w:space="0" w:color="auto"/>
              <w:bottom w:val="single" w:sz="4" w:space="0" w:color="auto"/>
              <w:right w:val="single" w:sz="4" w:space="0" w:color="auto"/>
            </w:tcBorders>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11</w:t>
            </w:r>
          </w:p>
        </w:tc>
        <w:tc>
          <w:tcPr>
            <w:tcW w:w="373" w:type="pct"/>
            <w:tcBorders>
              <w:top w:val="single" w:sz="4" w:space="0" w:color="auto"/>
              <w:left w:val="single" w:sz="4" w:space="0" w:color="auto"/>
              <w:bottom w:val="single" w:sz="4" w:space="0" w:color="auto"/>
              <w:right w:val="single" w:sz="4" w:space="0" w:color="auto"/>
            </w:tcBorders>
            <w:vAlign w:val="bottom"/>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298" w:type="pct"/>
            <w:tcBorders>
              <w:top w:val="single" w:sz="4" w:space="0" w:color="auto"/>
              <w:left w:val="single" w:sz="4" w:space="0" w:color="auto"/>
              <w:bottom w:val="single" w:sz="4" w:space="0" w:color="auto"/>
              <w:right w:val="single" w:sz="4" w:space="0" w:color="auto"/>
            </w:tcBorders>
            <w:vAlign w:val="bottom"/>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201"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100</w:t>
            </w:r>
          </w:p>
        </w:tc>
        <w:tc>
          <w:tcPr>
            <w:tcW w:w="499" w:type="pct"/>
            <w:tcBorders>
              <w:top w:val="single" w:sz="4" w:space="0" w:color="auto"/>
              <w:left w:val="single" w:sz="4" w:space="0" w:color="auto"/>
              <w:bottom w:val="single" w:sz="4" w:space="0" w:color="auto"/>
              <w:right w:val="single" w:sz="4" w:space="0" w:color="auto"/>
            </w:tcBorders>
          </w:tcPr>
          <w:p w:rsidR="0081188D" w:rsidRPr="002957C2" w:rsidRDefault="0081188D" w:rsidP="000C587B">
            <w:pPr>
              <w:spacing w:line="360" w:lineRule="auto"/>
              <w:jc w:val="center"/>
              <w:rPr>
                <w:rFonts w:ascii="Times New Roman" w:hAnsi="Times New Roman"/>
                <w:b/>
                <w:sz w:val="24"/>
                <w:szCs w:val="24"/>
              </w:rPr>
            </w:pPr>
            <w:r w:rsidRPr="002957C2">
              <w:rPr>
                <w:rFonts w:ascii="Times New Roman" w:hAnsi="Times New Roman"/>
                <w:b/>
                <w:sz w:val="24"/>
                <w:szCs w:val="24"/>
              </w:rPr>
              <w:t>7</w:t>
            </w:r>
          </w:p>
        </w:tc>
        <w:tc>
          <w:tcPr>
            <w:tcW w:w="218" w:type="pct"/>
            <w:tcBorders>
              <w:top w:val="single" w:sz="4" w:space="0" w:color="auto"/>
              <w:left w:val="single" w:sz="4" w:space="0" w:color="auto"/>
              <w:bottom w:val="single" w:sz="4" w:space="0" w:color="auto"/>
              <w:right w:val="single" w:sz="4" w:space="0" w:color="auto"/>
            </w:tcBorders>
            <w:vAlign w:val="bottom"/>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50</w:t>
            </w:r>
          </w:p>
        </w:tc>
        <w:tc>
          <w:tcPr>
            <w:tcW w:w="465" w:type="pct"/>
            <w:tcBorders>
              <w:top w:val="single" w:sz="4" w:space="0" w:color="auto"/>
              <w:left w:val="single" w:sz="4" w:space="0" w:color="auto"/>
              <w:bottom w:val="single" w:sz="4" w:space="0" w:color="auto"/>
              <w:right w:val="single" w:sz="4" w:space="0" w:color="auto"/>
            </w:tcBorders>
          </w:tcPr>
          <w:p w:rsidR="0081188D" w:rsidRPr="002957C2" w:rsidRDefault="0081188D" w:rsidP="000C587B">
            <w:pPr>
              <w:spacing w:line="360" w:lineRule="auto"/>
              <w:jc w:val="center"/>
              <w:rPr>
                <w:rFonts w:ascii="Times New Roman" w:hAnsi="Times New Roman"/>
                <w:b/>
                <w:sz w:val="24"/>
                <w:szCs w:val="24"/>
              </w:rPr>
            </w:pPr>
            <w:r w:rsidRPr="002957C2">
              <w:rPr>
                <w:rFonts w:ascii="Times New Roman" w:hAnsi="Times New Roman"/>
                <w:b/>
                <w:sz w:val="24"/>
                <w:szCs w:val="24"/>
              </w:rPr>
              <w:t>4</w:t>
            </w:r>
          </w:p>
        </w:tc>
        <w:tc>
          <w:tcPr>
            <w:tcW w:w="270" w:type="pct"/>
            <w:tcBorders>
              <w:top w:val="single" w:sz="4" w:space="0" w:color="auto"/>
              <w:left w:val="single" w:sz="4" w:space="0" w:color="auto"/>
              <w:bottom w:val="single" w:sz="4" w:space="0" w:color="auto"/>
              <w:right w:val="single" w:sz="4" w:space="0" w:color="auto"/>
            </w:tcBorders>
          </w:tcPr>
          <w:p w:rsidR="0081188D" w:rsidRPr="002957C2" w:rsidRDefault="0081188D" w:rsidP="000C587B">
            <w:pPr>
              <w:spacing w:line="360" w:lineRule="auto"/>
              <w:jc w:val="center"/>
              <w:rPr>
                <w:rFonts w:ascii="Times New Roman" w:hAnsi="Times New Roman"/>
                <w:b/>
                <w:sz w:val="24"/>
                <w:szCs w:val="24"/>
              </w:rPr>
            </w:pPr>
            <w:r>
              <w:rPr>
                <w:rFonts w:ascii="Times New Roman" w:hAnsi="Times New Roman"/>
                <w:b/>
                <w:sz w:val="24"/>
                <w:szCs w:val="24"/>
              </w:rPr>
              <w:t>28,6</w:t>
            </w:r>
          </w:p>
        </w:tc>
        <w:tc>
          <w:tcPr>
            <w:tcW w:w="314"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21"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21"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65"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89"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86"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r>
      <w:tr w:rsidR="0081188D" w:rsidRPr="008B4270" w:rsidTr="0081188D">
        <w:trPr>
          <w:trHeight w:val="311"/>
        </w:trPr>
        <w:tc>
          <w:tcPr>
            <w:tcW w:w="340" w:type="pct"/>
            <w:tcBorders>
              <w:top w:val="single" w:sz="4" w:space="0" w:color="auto"/>
              <w:left w:val="single" w:sz="4" w:space="0" w:color="auto"/>
              <w:bottom w:val="single" w:sz="4" w:space="0" w:color="auto"/>
              <w:right w:val="single" w:sz="4" w:space="0" w:color="auto"/>
            </w:tcBorders>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Итого</w:t>
            </w:r>
          </w:p>
        </w:tc>
        <w:tc>
          <w:tcPr>
            <w:tcW w:w="373" w:type="pct"/>
            <w:tcBorders>
              <w:top w:val="single" w:sz="4" w:space="0" w:color="auto"/>
              <w:left w:val="single" w:sz="4" w:space="0" w:color="auto"/>
              <w:bottom w:val="single" w:sz="4" w:space="0" w:color="auto"/>
              <w:right w:val="single" w:sz="4" w:space="0" w:color="auto"/>
            </w:tcBorders>
            <w:vAlign w:val="bottom"/>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298" w:type="pct"/>
            <w:tcBorders>
              <w:top w:val="single" w:sz="4" w:space="0" w:color="auto"/>
              <w:left w:val="single" w:sz="4" w:space="0" w:color="auto"/>
              <w:bottom w:val="single" w:sz="4" w:space="0" w:color="auto"/>
              <w:right w:val="single" w:sz="4" w:space="0" w:color="auto"/>
            </w:tcBorders>
            <w:vAlign w:val="bottom"/>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201"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100</w:t>
            </w:r>
          </w:p>
        </w:tc>
        <w:tc>
          <w:tcPr>
            <w:tcW w:w="499" w:type="pct"/>
            <w:tcBorders>
              <w:top w:val="single" w:sz="4" w:space="0" w:color="auto"/>
              <w:left w:val="single" w:sz="4" w:space="0" w:color="auto"/>
              <w:bottom w:val="single" w:sz="4" w:space="0" w:color="auto"/>
              <w:right w:val="single" w:sz="4" w:space="0" w:color="auto"/>
            </w:tcBorders>
            <w:vAlign w:val="bottom"/>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11</w:t>
            </w:r>
          </w:p>
        </w:tc>
        <w:tc>
          <w:tcPr>
            <w:tcW w:w="218" w:type="pct"/>
            <w:tcBorders>
              <w:top w:val="single" w:sz="4" w:space="0" w:color="auto"/>
              <w:left w:val="single" w:sz="4" w:space="0" w:color="auto"/>
              <w:bottom w:val="single" w:sz="4" w:space="0" w:color="auto"/>
              <w:right w:val="single" w:sz="4" w:space="0" w:color="auto"/>
            </w:tcBorders>
            <w:vAlign w:val="bottom"/>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50</w:t>
            </w:r>
          </w:p>
        </w:tc>
        <w:tc>
          <w:tcPr>
            <w:tcW w:w="465" w:type="pct"/>
            <w:tcBorders>
              <w:top w:val="single" w:sz="4" w:space="0" w:color="auto"/>
              <w:left w:val="single" w:sz="4" w:space="0" w:color="auto"/>
              <w:bottom w:val="single" w:sz="4" w:space="0" w:color="auto"/>
              <w:right w:val="single" w:sz="4" w:space="0" w:color="auto"/>
            </w:tcBorders>
            <w:vAlign w:val="bottom"/>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p>
        </w:tc>
        <w:tc>
          <w:tcPr>
            <w:tcW w:w="270" w:type="pct"/>
            <w:tcBorders>
              <w:top w:val="single" w:sz="4" w:space="0" w:color="auto"/>
              <w:left w:val="single" w:sz="4" w:space="0" w:color="auto"/>
              <w:bottom w:val="single" w:sz="4" w:space="0" w:color="auto"/>
              <w:right w:val="single" w:sz="4" w:space="0" w:color="auto"/>
            </w:tcBorders>
            <w:vAlign w:val="bottom"/>
          </w:tcPr>
          <w:p w:rsidR="0081188D" w:rsidRPr="008B4270" w:rsidRDefault="0081188D" w:rsidP="0049361C">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9361C">
              <w:rPr>
                <w:rFonts w:ascii="Times New Roman" w:hAnsi="Times New Roman" w:cs="Times New Roman"/>
                <w:color w:val="000000"/>
                <w:sz w:val="28"/>
                <w:szCs w:val="28"/>
              </w:rPr>
              <w:t>21</w:t>
            </w:r>
          </w:p>
        </w:tc>
        <w:tc>
          <w:tcPr>
            <w:tcW w:w="314"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21"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21"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365"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89"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c>
          <w:tcPr>
            <w:tcW w:w="286" w:type="pct"/>
            <w:tcBorders>
              <w:top w:val="single" w:sz="4" w:space="0" w:color="auto"/>
              <w:left w:val="single" w:sz="4" w:space="0" w:color="auto"/>
              <w:bottom w:val="single" w:sz="4" w:space="0" w:color="auto"/>
              <w:right w:val="single" w:sz="4" w:space="0" w:color="auto"/>
            </w:tcBorders>
            <w:vAlign w:val="bottom"/>
            <w:hideMark/>
          </w:tcPr>
          <w:p w:rsidR="0081188D" w:rsidRPr="008B4270" w:rsidRDefault="0081188D"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0</w:t>
            </w:r>
          </w:p>
        </w:tc>
      </w:tr>
    </w:tbl>
    <w:p w:rsidR="008538BE" w:rsidRDefault="008B4270" w:rsidP="000C587B">
      <w:pPr>
        <w:autoSpaceDE w:val="0"/>
        <w:autoSpaceDN w:val="0"/>
        <w:adjustRightInd w:val="0"/>
        <w:spacing w:after="0" w:line="360" w:lineRule="auto"/>
        <w:rPr>
          <w:rFonts w:ascii="Times New Roman" w:hAnsi="Times New Roman" w:cs="Times New Roman"/>
          <w:color w:val="000000"/>
          <w:sz w:val="28"/>
          <w:szCs w:val="28"/>
        </w:rPr>
      </w:pPr>
      <w:r w:rsidRPr="008B4270">
        <w:rPr>
          <w:rFonts w:ascii="Times New Roman" w:hAnsi="Times New Roman" w:cs="Times New Roman"/>
          <w:color w:val="000000"/>
          <w:sz w:val="28"/>
          <w:szCs w:val="28"/>
        </w:rPr>
        <w:t>Результаты освоения учащимися программ среднего общего образования по п</w:t>
      </w:r>
      <w:r>
        <w:rPr>
          <w:rFonts w:ascii="Times New Roman" w:hAnsi="Times New Roman" w:cs="Times New Roman"/>
          <w:color w:val="000000"/>
          <w:sz w:val="28"/>
          <w:szCs w:val="28"/>
        </w:rPr>
        <w:t>оказателю «успеваемость» в 2018</w:t>
      </w:r>
      <w:r w:rsidR="0081188D">
        <w:rPr>
          <w:rFonts w:ascii="Times New Roman" w:hAnsi="Times New Roman" w:cs="Times New Roman"/>
          <w:color w:val="000000"/>
          <w:sz w:val="28"/>
          <w:szCs w:val="28"/>
        </w:rPr>
        <w:t xml:space="preserve"> учебном году выросли на   11 </w:t>
      </w:r>
      <w:r w:rsidRPr="008B4270">
        <w:rPr>
          <w:rFonts w:ascii="Times New Roman" w:hAnsi="Times New Roman" w:cs="Times New Roman"/>
          <w:color w:val="000000"/>
          <w:sz w:val="28"/>
          <w:szCs w:val="28"/>
        </w:rPr>
        <w:t xml:space="preserve"> процента</w:t>
      </w:r>
      <w:r>
        <w:rPr>
          <w:rFonts w:ascii="Times New Roman" w:hAnsi="Times New Roman" w:cs="Times New Roman"/>
          <w:color w:val="000000"/>
          <w:sz w:val="28"/>
          <w:szCs w:val="28"/>
        </w:rPr>
        <w:t xml:space="preserve"> (в 2017 </w:t>
      </w:r>
      <w:r w:rsidRPr="008B4270">
        <w:rPr>
          <w:rFonts w:ascii="Times New Roman" w:hAnsi="Times New Roman" w:cs="Times New Roman"/>
          <w:color w:val="000000"/>
          <w:sz w:val="28"/>
          <w:szCs w:val="28"/>
        </w:rPr>
        <w:t>количество обучающихся, которые закончил</w:t>
      </w:r>
      <w:r w:rsidR="0081188D">
        <w:rPr>
          <w:rFonts w:ascii="Times New Roman" w:hAnsi="Times New Roman" w:cs="Times New Roman"/>
          <w:color w:val="000000"/>
          <w:sz w:val="28"/>
          <w:szCs w:val="28"/>
        </w:rPr>
        <w:t xml:space="preserve">и полугодие на «4» и «5», было   39 </w:t>
      </w:r>
      <w:r w:rsidRPr="008B4270">
        <w:rPr>
          <w:rFonts w:ascii="Times New Roman" w:hAnsi="Times New Roman" w:cs="Times New Roman"/>
          <w:color w:val="000000"/>
          <w:sz w:val="28"/>
          <w:szCs w:val="28"/>
        </w:rPr>
        <w:t>%), процен</w:t>
      </w:r>
      <w:r w:rsidR="008538BE">
        <w:rPr>
          <w:rFonts w:ascii="Times New Roman" w:hAnsi="Times New Roman" w:cs="Times New Roman"/>
          <w:color w:val="000000"/>
          <w:sz w:val="28"/>
          <w:szCs w:val="28"/>
        </w:rPr>
        <w:t xml:space="preserve">т учащихся, окончивших на «5»,     повысился  на 2,3 %  </w:t>
      </w:r>
      <w:r w:rsidRPr="008B4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2017</w:t>
      </w:r>
      <w:r w:rsidR="008538BE">
        <w:rPr>
          <w:rFonts w:ascii="Times New Roman" w:hAnsi="Times New Roman" w:cs="Times New Roman"/>
          <w:color w:val="000000"/>
          <w:sz w:val="28"/>
          <w:szCs w:val="28"/>
        </w:rPr>
        <w:t xml:space="preserve"> </w:t>
      </w:r>
      <w:r w:rsidR="0081188D">
        <w:rPr>
          <w:rFonts w:ascii="Times New Roman" w:hAnsi="Times New Roman" w:cs="Times New Roman"/>
          <w:color w:val="000000"/>
          <w:sz w:val="28"/>
          <w:szCs w:val="28"/>
        </w:rPr>
        <w:t xml:space="preserve"> было</w:t>
      </w:r>
      <w:r w:rsidR="008538BE">
        <w:rPr>
          <w:rFonts w:ascii="Times New Roman" w:hAnsi="Times New Roman" w:cs="Times New Roman"/>
          <w:color w:val="000000"/>
          <w:sz w:val="28"/>
          <w:szCs w:val="28"/>
        </w:rPr>
        <w:t xml:space="preserve"> </w:t>
      </w:r>
      <w:r w:rsidR="0081188D">
        <w:rPr>
          <w:rFonts w:ascii="Times New Roman" w:hAnsi="Times New Roman" w:cs="Times New Roman"/>
          <w:color w:val="000000"/>
          <w:sz w:val="28"/>
          <w:szCs w:val="28"/>
        </w:rPr>
        <w:t xml:space="preserve"> 25</w:t>
      </w:r>
      <w:r w:rsidRPr="008B4270">
        <w:rPr>
          <w:rFonts w:ascii="Times New Roman" w:hAnsi="Times New Roman" w:cs="Times New Roman"/>
          <w:color w:val="000000"/>
          <w:sz w:val="28"/>
          <w:szCs w:val="28"/>
        </w:rPr>
        <w:t>%).</w:t>
      </w:r>
    </w:p>
    <w:p w:rsidR="0049361C" w:rsidRDefault="0049361C" w:rsidP="000C587B">
      <w:pPr>
        <w:autoSpaceDE w:val="0"/>
        <w:autoSpaceDN w:val="0"/>
        <w:adjustRightInd w:val="0"/>
        <w:spacing w:after="0" w:line="360" w:lineRule="auto"/>
        <w:rPr>
          <w:rFonts w:ascii="Times New Roman" w:hAnsi="Times New Roman" w:cs="Times New Roman"/>
          <w:color w:val="000000"/>
          <w:sz w:val="28"/>
          <w:szCs w:val="28"/>
        </w:rPr>
      </w:pPr>
    </w:p>
    <w:p w:rsidR="00297AA0" w:rsidRDefault="00297AA0" w:rsidP="000C587B">
      <w:pPr>
        <w:autoSpaceDE w:val="0"/>
        <w:autoSpaceDN w:val="0"/>
        <w:adjustRightInd w:val="0"/>
        <w:spacing w:after="0" w:line="360" w:lineRule="auto"/>
        <w:rPr>
          <w:rFonts w:ascii="Times New Roman" w:hAnsi="Times New Roman" w:cs="Times New Roman"/>
          <w:color w:val="000000"/>
          <w:sz w:val="28"/>
          <w:szCs w:val="28"/>
        </w:rPr>
      </w:pPr>
    </w:p>
    <w:p w:rsidR="00297AA0" w:rsidRDefault="00297AA0" w:rsidP="000C587B">
      <w:pPr>
        <w:autoSpaceDE w:val="0"/>
        <w:autoSpaceDN w:val="0"/>
        <w:adjustRightInd w:val="0"/>
        <w:spacing w:after="0" w:line="360" w:lineRule="auto"/>
        <w:rPr>
          <w:rFonts w:ascii="Times New Roman" w:hAnsi="Times New Roman" w:cs="Times New Roman"/>
          <w:color w:val="000000"/>
          <w:sz w:val="28"/>
          <w:szCs w:val="28"/>
        </w:rPr>
      </w:pPr>
    </w:p>
    <w:p w:rsidR="00297AA0" w:rsidRDefault="00297AA0" w:rsidP="000C587B">
      <w:pPr>
        <w:autoSpaceDE w:val="0"/>
        <w:autoSpaceDN w:val="0"/>
        <w:adjustRightInd w:val="0"/>
        <w:spacing w:after="0" w:line="360" w:lineRule="auto"/>
        <w:rPr>
          <w:rFonts w:ascii="Times New Roman" w:hAnsi="Times New Roman" w:cs="Times New Roman"/>
          <w:color w:val="000000"/>
          <w:sz w:val="28"/>
          <w:szCs w:val="28"/>
        </w:rPr>
      </w:pPr>
    </w:p>
    <w:p w:rsidR="00297AA0" w:rsidRDefault="00297AA0" w:rsidP="000C587B">
      <w:pPr>
        <w:autoSpaceDE w:val="0"/>
        <w:autoSpaceDN w:val="0"/>
        <w:adjustRightInd w:val="0"/>
        <w:spacing w:after="0" w:line="360" w:lineRule="auto"/>
        <w:rPr>
          <w:rFonts w:ascii="Times New Roman" w:hAnsi="Times New Roman" w:cs="Times New Roman"/>
          <w:color w:val="000000"/>
          <w:sz w:val="28"/>
          <w:szCs w:val="28"/>
        </w:rPr>
      </w:pPr>
    </w:p>
    <w:p w:rsidR="00297AA0" w:rsidRDefault="00297AA0" w:rsidP="000C587B">
      <w:pPr>
        <w:autoSpaceDE w:val="0"/>
        <w:autoSpaceDN w:val="0"/>
        <w:adjustRightInd w:val="0"/>
        <w:spacing w:after="0" w:line="360" w:lineRule="auto"/>
        <w:rPr>
          <w:rFonts w:ascii="Times New Roman" w:hAnsi="Times New Roman" w:cs="Times New Roman"/>
          <w:color w:val="000000"/>
          <w:sz w:val="28"/>
          <w:szCs w:val="28"/>
        </w:rPr>
      </w:pPr>
    </w:p>
    <w:p w:rsidR="00297AA0" w:rsidRDefault="00297AA0" w:rsidP="000C587B">
      <w:pPr>
        <w:autoSpaceDE w:val="0"/>
        <w:autoSpaceDN w:val="0"/>
        <w:adjustRightInd w:val="0"/>
        <w:spacing w:after="0" w:line="360" w:lineRule="auto"/>
        <w:rPr>
          <w:rFonts w:ascii="Times New Roman" w:hAnsi="Times New Roman" w:cs="Times New Roman"/>
          <w:color w:val="000000"/>
          <w:sz w:val="28"/>
          <w:szCs w:val="28"/>
        </w:rPr>
      </w:pPr>
    </w:p>
    <w:p w:rsidR="0049361C" w:rsidRDefault="0049361C" w:rsidP="000C587B">
      <w:pPr>
        <w:autoSpaceDE w:val="0"/>
        <w:autoSpaceDN w:val="0"/>
        <w:adjustRightInd w:val="0"/>
        <w:spacing w:after="0" w:line="360" w:lineRule="auto"/>
        <w:rPr>
          <w:rFonts w:ascii="Times New Roman" w:hAnsi="Times New Roman" w:cs="Times New Roman"/>
          <w:color w:val="000000"/>
          <w:sz w:val="28"/>
          <w:szCs w:val="28"/>
        </w:rPr>
      </w:pPr>
    </w:p>
    <w:p w:rsidR="000A0A56" w:rsidRDefault="000A0A56" w:rsidP="000C587B">
      <w:pPr>
        <w:autoSpaceDE w:val="0"/>
        <w:autoSpaceDN w:val="0"/>
        <w:adjustRightInd w:val="0"/>
        <w:spacing w:after="0" w:line="360" w:lineRule="auto"/>
        <w:rPr>
          <w:rFonts w:ascii="Times New Roman" w:hAnsi="Times New Roman" w:cs="Times New Roman"/>
          <w:color w:val="000000"/>
          <w:sz w:val="28"/>
          <w:szCs w:val="28"/>
        </w:rPr>
      </w:pPr>
    </w:p>
    <w:p w:rsidR="0049361C" w:rsidRDefault="0049361C" w:rsidP="0049361C">
      <w:pPr>
        <w:spacing w:after="0"/>
        <w:jc w:val="center"/>
        <w:rPr>
          <w:rFonts w:ascii="Bookman Old Style" w:eastAsia="Calibri" w:hAnsi="Bookman Old Style" w:cs="Times New Roman"/>
          <w:b/>
          <w:color w:val="002060"/>
          <w:sz w:val="28"/>
          <w:szCs w:val="28"/>
          <w:lang w:bidi="en-US"/>
        </w:rPr>
      </w:pPr>
      <w:r w:rsidRPr="0049361C">
        <w:rPr>
          <w:rFonts w:ascii="Times New Roman" w:eastAsia="Times New Roman" w:hAnsi="Times New Roman" w:cs="Times New Roman"/>
          <w:b/>
          <w:sz w:val="24"/>
          <w:szCs w:val="24"/>
          <w:lang w:bidi="en-US"/>
        </w:rPr>
        <w:lastRenderedPageBreak/>
        <w:t xml:space="preserve">    </w:t>
      </w:r>
      <w:r w:rsidRPr="0049361C">
        <w:rPr>
          <w:rFonts w:ascii="Bookman Old Style" w:eastAsia="Calibri" w:hAnsi="Bookman Old Style" w:cs="Times New Roman"/>
          <w:b/>
          <w:color w:val="002060"/>
          <w:sz w:val="28"/>
          <w:szCs w:val="28"/>
          <w:lang w:bidi="en-US"/>
        </w:rPr>
        <w:t>Мон</w:t>
      </w:r>
      <w:r>
        <w:rPr>
          <w:rFonts w:ascii="Bookman Old Style" w:eastAsia="Calibri" w:hAnsi="Bookman Old Style" w:cs="Times New Roman"/>
          <w:b/>
          <w:color w:val="002060"/>
          <w:sz w:val="28"/>
          <w:szCs w:val="28"/>
          <w:lang w:bidi="en-US"/>
        </w:rPr>
        <w:t xml:space="preserve">иторинг </w:t>
      </w:r>
      <w:proofErr w:type="spellStart"/>
      <w:r>
        <w:rPr>
          <w:rFonts w:ascii="Bookman Old Style" w:eastAsia="Calibri" w:hAnsi="Bookman Old Style" w:cs="Times New Roman"/>
          <w:b/>
          <w:color w:val="002060"/>
          <w:sz w:val="28"/>
          <w:szCs w:val="28"/>
          <w:lang w:bidi="en-US"/>
        </w:rPr>
        <w:t>обученности</w:t>
      </w:r>
      <w:proofErr w:type="spellEnd"/>
      <w:r>
        <w:rPr>
          <w:rFonts w:ascii="Bookman Old Style" w:eastAsia="Calibri" w:hAnsi="Bookman Old Style" w:cs="Times New Roman"/>
          <w:b/>
          <w:color w:val="002060"/>
          <w:sz w:val="28"/>
          <w:szCs w:val="28"/>
          <w:lang w:bidi="en-US"/>
        </w:rPr>
        <w:t xml:space="preserve">  в 1017- 2018</w:t>
      </w:r>
      <w:r w:rsidRPr="0049361C">
        <w:rPr>
          <w:rFonts w:ascii="Bookman Old Style" w:eastAsia="Calibri" w:hAnsi="Bookman Old Style" w:cs="Times New Roman"/>
          <w:b/>
          <w:color w:val="002060"/>
          <w:sz w:val="28"/>
          <w:szCs w:val="28"/>
          <w:lang w:bidi="en-US"/>
        </w:rPr>
        <w:t xml:space="preserve"> учебном году</w:t>
      </w:r>
    </w:p>
    <w:p w:rsidR="000A0A56" w:rsidRPr="0049361C" w:rsidRDefault="000A0A56" w:rsidP="0049361C">
      <w:pPr>
        <w:spacing w:after="0"/>
        <w:jc w:val="center"/>
        <w:rPr>
          <w:rFonts w:ascii="Bookman Old Style" w:eastAsia="Calibri" w:hAnsi="Bookman Old Style" w:cs="Times New Roman"/>
          <w:b/>
          <w:color w:val="002060"/>
          <w:sz w:val="28"/>
          <w:szCs w:val="28"/>
          <w:lang w:bidi="en-US"/>
        </w:rPr>
      </w:pPr>
    </w:p>
    <w:p w:rsidR="0049361C" w:rsidRPr="0049361C" w:rsidRDefault="0049361C" w:rsidP="0049361C">
      <w:pPr>
        <w:spacing w:after="0"/>
        <w:jc w:val="center"/>
        <w:rPr>
          <w:rFonts w:ascii="Bookman Old Style" w:eastAsia="Calibri" w:hAnsi="Bookman Old Style" w:cs="Times New Roman"/>
          <w:b/>
          <w:sz w:val="10"/>
          <w:szCs w:val="28"/>
          <w:lang w:bidi="en-US"/>
        </w:rPr>
      </w:pPr>
      <w:r w:rsidRPr="0049361C">
        <w:rPr>
          <w:rFonts w:ascii="Times New Roman" w:eastAsia="Times New Roman" w:hAnsi="Times New Roman" w:cs="Times New Roman"/>
          <w:noProof/>
          <w:color w:val="FF0000"/>
          <w:sz w:val="28"/>
          <w:szCs w:val="28"/>
          <w:lang w:eastAsia="ja-JP"/>
        </w:rPr>
        <w:drawing>
          <wp:inline distT="0" distB="0" distL="0" distR="0" wp14:anchorId="4441BD63" wp14:editId="290B62FF">
            <wp:extent cx="6660515" cy="2475782"/>
            <wp:effectExtent l="0" t="0" r="6985" b="1270"/>
            <wp:docPr id="5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361C" w:rsidRPr="0049361C" w:rsidRDefault="0049361C" w:rsidP="0049361C">
      <w:pPr>
        <w:spacing w:after="0"/>
        <w:jc w:val="center"/>
        <w:rPr>
          <w:rFonts w:ascii="Times New Roman" w:eastAsia="Times New Roman" w:hAnsi="Times New Roman" w:cs="Times New Roman"/>
          <w:b/>
          <w:sz w:val="24"/>
          <w:szCs w:val="24"/>
          <w:lang w:bidi="en-US"/>
        </w:rPr>
      </w:pPr>
    </w:p>
    <w:p w:rsidR="0049361C" w:rsidRPr="0049361C" w:rsidDel="00F37425" w:rsidRDefault="0049361C" w:rsidP="0049361C">
      <w:pPr>
        <w:spacing w:after="0"/>
        <w:jc w:val="center"/>
        <w:rPr>
          <w:del w:id="1" w:author="Халимат" w:date="2017-07-01T11:49:00Z"/>
          <w:rFonts w:ascii="Times New Roman" w:eastAsia="Times New Roman" w:hAnsi="Times New Roman" w:cs="Times New Roman"/>
          <w:b/>
          <w:sz w:val="24"/>
          <w:szCs w:val="24"/>
          <w:lang w:bidi="en-US"/>
        </w:rPr>
      </w:pPr>
    </w:p>
    <w:p w:rsidR="0049361C" w:rsidRPr="0049361C" w:rsidDel="00F37425" w:rsidRDefault="0049361C" w:rsidP="0049361C">
      <w:pPr>
        <w:spacing w:after="0"/>
        <w:jc w:val="center"/>
        <w:rPr>
          <w:del w:id="2" w:author="Халимат" w:date="2017-07-01T11:49:00Z"/>
          <w:rFonts w:ascii="Times New Roman" w:eastAsia="Times New Roman" w:hAnsi="Times New Roman" w:cs="Times New Roman"/>
          <w:b/>
          <w:sz w:val="24"/>
          <w:szCs w:val="24"/>
          <w:lang w:bidi="en-US"/>
        </w:rPr>
      </w:pPr>
    </w:p>
    <w:p w:rsidR="0049361C" w:rsidRPr="0049361C" w:rsidRDefault="0049361C" w:rsidP="0049361C">
      <w:pPr>
        <w:spacing w:after="0"/>
        <w:jc w:val="center"/>
        <w:rPr>
          <w:rFonts w:ascii="Times New Roman" w:eastAsia="Times New Roman" w:hAnsi="Times New Roman" w:cs="Times New Roman"/>
          <w:b/>
          <w:sz w:val="24"/>
          <w:szCs w:val="24"/>
          <w:lang w:bidi="en-US"/>
        </w:rPr>
      </w:pPr>
    </w:p>
    <w:p w:rsidR="0049361C" w:rsidRPr="0049361C" w:rsidRDefault="0049361C" w:rsidP="0049361C">
      <w:pPr>
        <w:spacing w:after="0"/>
        <w:jc w:val="center"/>
        <w:rPr>
          <w:rFonts w:ascii="Times New Roman" w:eastAsia="Times New Roman" w:hAnsi="Times New Roman" w:cs="Times New Roman"/>
          <w:b/>
          <w:sz w:val="24"/>
          <w:szCs w:val="24"/>
          <w:lang w:bidi="en-US"/>
        </w:rPr>
      </w:pPr>
    </w:p>
    <w:p w:rsidR="000A0A56" w:rsidRDefault="000A0A56" w:rsidP="0049361C">
      <w:pPr>
        <w:spacing w:after="0"/>
        <w:jc w:val="center"/>
        <w:rPr>
          <w:rFonts w:ascii="Times New Roman" w:eastAsia="Times New Roman" w:hAnsi="Times New Roman" w:cs="Times New Roman"/>
          <w:b/>
          <w:sz w:val="24"/>
          <w:szCs w:val="24"/>
          <w:lang w:bidi="en-US"/>
        </w:rPr>
      </w:pPr>
    </w:p>
    <w:p w:rsidR="000A0A56" w:rsidRDefault="000A0A56" w:rsidP="0049361C">
      <w:pPr>
        <w:spacing w:after="0"/>
        <w:jc w:val="center"/>
        <w:rPr>
          <w:rFonts w:ascii="Times New Roman" w:eastAsia="Times New Roman" w:hAnsi="Times New Roman" w:cs="Times New Roman"/>
          <w:b/>
          <w:sz w:val="24"/>
          <w:szCs w:val="24"/>
          <w:lang w:bidi="en-US"/>
        </w:rPr>
      </w:pPr>
    </w:p>
    <w:p w:rsidR="000A0A56" w:rsidRDefault="000A0A56" w:rsidP="0049361C">
      <w:pPr>
        <w:spacing w:after="0"/>
        <w:jc w:val="center"/>
        <w:rPr>
          <w:rFonts w:ascii="Times New Roman" w:eastAsia="Times New Roman" w:hAnsi="Times New Roman" w:cs="Times New Roman"/>
          <w:b/>
          <w:sz w:val="24"/>
          <w:szCs w:val="24"/>
          <w:lang w:bidi="en-US"/>
        </w:rPr>
      </w:pPr>
    </w:p>
    <w:p w:rsidR="000A0A56" w:rsidRDefault="000A0A56" w:rsidP="0049361C">
      <w:pPr>
        <w:spacing w:after="0"/>
        <w:jc w:val="center"/>
        <w:rPr>
          <w:rFonts w:ascii="Times New Roman" w:eastAsia="Times New Roman" w:hAnsi="Times New Roman" w:cs="Times New Roman"/>
          <w:b/>
          <w:sz w:val="24"/>
          <w:szCs w:val="24"/>
          <w:lang w:bidi="en-US"/>
        </w:rPr>
      </w:pPr>
    </w:p>
    <w:p w:rsidR="000A0A56" w:rsidRDefault="000A0A56" w:rsidP="0049361C">
      <w:pPr>
        <w:spacing w:after="0"/>
        <w:jc w:val="center"/>
        <w:rPr>
          <w:rFonts w:ascii="Times New Roman" w:eastAsia="Times New Roman" w:hAnsi="Times New Roman" w:cs="Times New Roman"/>
          <w:b/>
          <w:sz w:val="24"/>
          <w:szCs w:val="24"/>
          <w:lang w:bidi="en-US"/>
        </w:rPr>
      </w:pPr>
    </w:p>
    <w:p w:rsidR="000A0A56" w:rsidRDefault="000A0A56" w:rsidP="0049361C">
      <w:pPr>
        <w:spacing w:after="0"/>
        <w:jc w:val="center"/>
        <w:rPr>
          <w:rFonts w:ascii="Times New Roman" w:eastAsia="Times New Roman" w:hAnsi="Times New Roman" w:cs="Times New Roman"/>
          <w:b/>
          <w:sz w:val="24"/>
          <w:szCs w:val="24"/>
          <w:lang w:bidi="en-US"/>
        </w:rPr>
      </w:pPr>
    </w:p>
    <w:p w:rsidR="000A0A56" w:rsidRDefault="000A0A56" w:rsidP="0049361C">
      <w:pPr>
        <w:spacing w:after="0"/>
        <w:jc w:val="center"/>
        <w:rPr>
          <w:rFonts w:ascii="Times New Roman" w:eastAsia="Times New Roman" w:hAnsi="Times New Roman" w:cs="Times New Roman"/>
          <w:b/>
          <w:sz w:val="24"/>
          <w:szCs w:val="24"/>
          <w:lang w:bidi="en-US"/>
        </w:rPr>
      </w:pPr>
    </w:p>
    <w:p w:rsidR="000A0A56" w:rsidRDefault="000A0A56" w:rsidP="0049361C">
      <w:pPr>
        <w:spacing w:after="0"/>
        <w:jc w:val="center"/>
        <w:rPr>
          <w:rFonts w:ascii="Times New Roman" w:eastAsia="Times New Roman" w:hAnsi="Times New Roman" w:cs="Times New Roman"/>
          <w:b/>
          <w:sz w:val="24"/>
          <w:szCs w:val="24"/>
          <w:lang w:bidi="en-US"/>
        </w:rPr>
      </w:pPr>
    </w:p>
    <w:p w:rsidR="000A0A56" w:rsidRDefault="000A0A56" w:rsidP="0049361C">
      <w:pPr>
        <w:spacing w:after="0"/>
        <w:jc w:val="center"/>
        <w:rPr>
          <w:rFonts w:ascii="Times New Roman" w:eastAsia="Times New Roman" w:hAnsi="Times New Roman" w:cs="Times New Roman"/>
          <w:b/>
          <w:sz w:val="24"/>
          <w:szCs w:val="24"/>
          <w:lang w:bidi="en-US"/>
        </w:rPr>
      </w:pPr>
    </w:p>
    <w:p w:rsidR="000A0A56" w:rsidRDefault="000A0A56" w:rsidP="0049361C">
      <w:pPr>
        <w:spacing w:after="0"/>
        <w:jc w:val="center"/>
        <w:rPr>
          <w:rFonts w:ascii="Times New Roman" w:eastAsia="Times New Roman" w:hAnsi="Times New Roman" w:cs="Times New Roman"/>
          <w:b/>
          <w:sz w:val="24"/>
          <w:szCs w:val="24"/>
          <w:lang w:bidi="en-US"/>
        </w:rPr>
      </w:pPr>
    </w:p>
    <w:p w:rsidR="000A0A56" w:rsidRDefault="000A0A56" w:rsidP="0049361C">
      <w:pPr>
        <w:spacing w:after="0"/>
        <w:jc w:val="center"/>
        <w:rPr>
          <w:rFonts w:ascii="Times New Roman" w:eastAsia="Times New Roman" w:hAnsi="Times New Roman" w:cs="Times New Roman"/>
          <w:b/>
          <w:sz w:val="24"/>
          <w:szCs w:val="24"/>
          <w:lang w:bidi="en-US"/>
        </w:rPr>
      </w:pPr>
    </w:p>
    <w:p w:rsidR="000A0A56" w:rsidRDefault="000A0A56" w:rsidP="0049361C">
      <w:pPr>
        <w:spacing w:after="0"/>
        <w:jc w:val="center"/>
        <w:rPr>
          <w:rFonts w:ascii="Times New Roman" w:eastAsia="Times New Roman" w:hAnsi="Times New Roman" w:cs="Times New Roman"/>
          <w:b/>
          <w:sz w:val="24"/>
          <w:szCs w:val="24"/>
          <w:lang w:bidi="en-US"/>
        </w:rPr>
      </w:pPr>
    </w:p>
    <w:p w:rsidR="000A0A56" w:rsidRDefault="000A0A56" w:rsidP="0049361C">
      <w:pPr>
        <w:spacing w:after="0"/>
        <w:jc w:val="center"/>
        <w:rPr>
          <w:rFonts w:ascii="Times New Roman" w:eastAsia="Times New Roman" w:hAnsi="Times New Roman" w:cs="Times New Roman"/>
          <w:b/>
          <w:sz w:val="24"/>
          <w:szCs w:val="24"/>
          <w:lang w:bidi="en-US"/>
        </w:rPr>
      </w:pPr>
    </w:p>
    <w:p w:rsidR="0049361C" w:rsidRPr="0049361C" w:rsidRDefault="0049361C" w:rsidP="0049361C">
      <w:pPr>
        <w:spacing w:after="0"/>
        <w:jc w:val="center"/>
        <w:rPr>
          <w:rFonts w:ascii="Times New Roman" w:eastAsia="Times New Roman" w:hAnsi="Times New Roman" w:cs="Times New Roman"/>
          <w:b/>
          <w:sz w:val="24"/>
          <w:szCs w:val="24"/>
          <w:lang w:bidi="en-US"/>
        </w:rPr>
      </w:pPr>
      <w:r w:rsidRPr="0049361C">
        <w:rPr>
          <w:rFonts w:ascii="Times New Roman" w:eastAsia="Times New Roman" w:hAnsi="Times New Roman" w:cs="Times New Roman"/>
          <w:b/>
          <w:sz w:val="24"/>
          <w:szCs w:val="24"/>
          <w:lang w:bidi="en-US"/>
        </w:rPr>
        <w:lastRenderedPageBreak/>
        <w:t xml:space="preserve">  </w:t>
      </w:r>
    </w:p>
    <w:p w:rsidR="0049361C" w:rsidRPr="0049361C" w:rsidRDefault="0049361C" w:rsidP="0049361C">
      <w:pPr>
        <w:spacing w:after="0"/>
        <w:jc w:val="center"/>
        <w:rPr>
          <w:rFonts w:ascii="Times New Roman" w:eastAsia="Times New Roman" w:hAnsi="Times New Roman" w:cs="Times New Roman"/>
          <w:b/>
          <w:sz w:val="24"/>
          <w:szCs w:val="24"/>
          <w:lang w:bidi="en-US"/>
        </w:rPr>
      </w:pPr>
    </w:p>
    <w:p w:rsidR="0049361C" w:rsidRPr="000A0A56" w:rsidRDefault="0049361C" w:rsidP="0049361C">
      <w:pPr>
        <w:spacing w:after="0" w:line="240" w:lineRule="auto"/>
        <w:jc w:val="both"/>
        <w:rPr>
          <w:rFonts w:ascii="Times New Roman" w:eastAsia="Times New Roman" w:hAnsi="Times New Roman" w:cs="Times New Roman"/>
          <w:b/>
          <w:sz w:val="28"/>
          <w:szCs w:val="28"/>
          <w:lang w:eastAsia="ru-RU"/>
        </w:rPr>
      </w:pPr>
      <w:r w:rsidRPr="0049361C">
        <w:rPr>
          <w:rFonts w:ascii="Times New Roman" w:eastAsia="Times New Roman" w:hAnsi="Times New Roman" w:cs="Times New Roman"/>
          <w:b/>
          <w:sz w:val="24"/>
          <w:szCs w:val="24"/>
          <w:lang w:eastAsia="ru-RU"/>
        </w:rPr>
        <w:t xml:space="preserve">                     </w:t>
      </w:r>
      <w:r w:rsidRPr="000A0A56">
        <w:rPr>
          <w:rFonts w:ascii="Times New Roman" w:eastAsia="Times New Roman" w:hAnsi="Times New Roman" w:cs="Times New Roman"/>
          <w:b/>
          <w:sz w:val="28"/>
          <w:szCs w:val="28"/>
          <w:lang w:eastAsia="ru-RU"/>
        </w:rPr>
        <w:t>5. Качество подготовки обучающихся и выпускников:</w:t>
      </w:r>
      <w:r w:rsidR="00297AA0" w:rsidRPr="000A0A56">
        <w:rPr>
          <w:rFonts w:ascii="Times New Roman" w:eastAsia="Times New Roman" w:hAnsi="Times New Roman" w:cs="Times New Roman"/>
          <w:b/>
          <w:sz w:val="28"/>
          <w:szCs w:val="28"/>
          <w:lang w:eastAsia="ru-RU"/>
        </w:rPr>
        <w:t xml:space="preserve"> </w:t>
      </w:r>
    </w:p>
    <w:p w:rsidR="0049361C" w:rsidRPr="0049361C" w:rsidRDefault="0049361C" w:rsidP="0049361C">
      <w:pPr>
        <w:spacing w:after="0" w:line="240" w:lineRule="auto"/>
        <w:jc w:val="both"/>
        <w:rPr>
          <w:rFonts w:ascii="Times New Roman" w:eastAsia="Times New Roman" w:hAnsi="Times New Roman" w:cs="Times New Roman"/>
          <w:b/>
          <w:sz w:val="24"/>
          <w:szCs w:val="24"/>
          <w:lang w:eastAsia="ru-RU"/>
        </w:rPr>
      </w:pPr>
    </w:p>
    <w:p w:rsidR="000A0A56" w:rsidRPr="0049361C" w:rsidRDefault="000A0A56" w:rsidP="0049361C">
      <w:pPr>
        <w:spacing w:after="0" w:line="240" w:lineRule="auto"/>
        <w:jc w:val="both"/>
        <w:rPr>
          <w:rFonts w:ascii="Times New Roman" w:eastAsia="Times New Roman" w:hAnsi="Times New Roman" w:cs="Times New Roman"/>
          <w:b/>
          <w:sz w:val="24"/>
          <w:szCs w:val="24"/>
          <w:lang w:eastAsia="ru-RU"/>
        </w:rPr>
      </w:pP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tblGrid>
      <w:tr w:rsidR="000A0A56" w:rsidRPr="0049361C" w:rsidTr="000A0A56">
        <w:trPr>
          <w:trHeight w:val="272"/>
        </w:trPr>
        <w:tc>
          <w:tcPr>
            <w:tcW w:w="1338" w:type="dxa"/>
            <w:shd w:val="clear" w:color="auto" w:fill="92D050"/>
          </w:tcPr>
          <w:p w:rsidR="000A0A56" w:rsidRPr="0049361C" w:rsidRDefault="000A0A56" w:rsidP="00B130BA">
            <w:pPr>
              <w:spacing w:after="0" w:line="240" w:lineRule="auto"/>
              <w:jc w:val="both"/>
              <w:rPr>
                <w:rFonts w:ascii="Times New Roman" w:eastAsia="Times New Roman" w:hAnsi="Times New Roman" w:cs="Times New Roman"/>
                <w:b/>
                <w:sz w:val="24"/>
                <w:szCs w:val="24"/>
                <w:lang w:eastAsia="ru-RU"/>
              </w:rPr>
            </w:pPr>
            <w:r w:rsidRPr="0049361C">
              <w:rPr>
                <w:rFonts w:ascii="Times New Roman" w:eastAsia="Times New Roman" w:hAnsi="Times New Roman" w:cs="Times New Roman"/>
                <w:b/>
                <w:sz w:val="24"/>
                <w:szCs w:val="24"/>
                <w:lang w:eastAsia="ru-RU"/>
              </w:rPr>
              <w:t>Динамика</w:t>
            </w:r>
            <w:proofErr w:type="gramStart"/>
            <w:r w:rsidRPr="0049361C">
              <w:rPr>
                <w:rFonts w:ascii="Times New Roman" w:eastAsia="Times New Roman" w:hAnsi="Times New Roman" w:cs="Times New Roman"/>
                <w:b/>
                <w:sz w:val="24"/>
                <w:szCs w:val="24"/>
                <w:lang w:eastAsia="ru-RU"/>
              </w:rPr>
              <w:t xml:space="preserve"> (+)                 </w:t>
            </w:r>
            <w:proofErr w:type="gramEnd"/>
          </w:p>
        </w:tc>
      </w:tr>
    </w:tbl>
    <w:tbl>
      <w:tblPr>
        <w:tblpPr w:leftFromText="180" w:rightFromText="180" w:vertAnchor="text" w:horzAnchor="page" w:tblpX="9354" w:tblpY="-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tblGrid>
      <w:tr w:rsidR="000A0A56" w:rsidRPr="0049361C" w:rsidTr="000A0A56">
        <w:trPr>
          <w:trHeight w:val="204"/>
        </w:trPr>
        <w:tc>
          <w:tcPr>
            <w:tcW w:w="1338" w:type="dxa"/>
            <w:shd w:val="clear" w:color="auto" w:fill="FFC000"/>
          </w:tcPr>
          <w:p w:rsidR="000A0A56" w:rsidRPr="0049361C" w:rsidRDefault="000A0A56" w:rsidP="000A0A56">
            <w:pPr>
              <w:spacing w:after="0" w:line="240" w:lineRule="auto"/>
              <w:jc w:val="both"/>
              <w:rPr>
                <w:rFonts w:ascii="Times New Roman" w:eastAsia="Times New Roman" w:hAnsi="Times New Roman" w:cs="Times New Roman"/>
                <w:b/>
                <w:sz w:val="24"/>
                <w:szCs w:val="24"/>
                <w:lang w:eastAsia="ru-RU"/>
              </w:rPr>
            </w:pPr>
            <w:r w:rsidRPr="0049361C">
              <w:rPr>
                <w:rFonts w:ascii="Times New Roman" w:eastAsia="Times New Roman" w:hAnsi="Times New Roman" w:cs="Times New Roman"/>
                <w:b/>
                <w:sz w:val="24"/>
                <w:szCs w:val="24"/>
                <w:lang w:eastAsia="ru-RU"/>
              </w:rPr>
              <w:t>Динамика</w:t>
            </w:r>
            <w:proofErr w:type="gramStart"/>
            <w:r w:rsidRPr="0049361C">
              <w:rPr>
                <w:rFonts w:ascii="Times New Roman" w:eastAsia="Times New Roman" w:hAnsi="Times New Roman" w:cs="Times New Roman"/>
                <w:b/>
                <w:sz w:val="24"/>
                <w:szCs w:val="24"/>
                <w:lang w:eastAsia="ru-RU"/>
              </w:rPr>
              <w:t xml:space="preserve"> (-)        </w:t>
            </w:r>
            <w:proofErr w:type="gramEnd"/>
          </w:p>
        </w:tc>
      </w:tr>
    </w:tbl>
    <w:p w:rsidR="0049361C" w:rsidRPr="0049361C" w:rsidRDefault="0049361C" w:rsidP="0049361C">
      <w:pPr>
        <w:spacing w:after="0" w:line="240" w:lineRule="auto"/>
        <w:jc w:val="both"/>
        <w:rPr>
          <w:rFonts w:ascii="Times New Roman" w:eastAsia="Times New Roman" w:hAnsi="Times New Roman" w:cs="Times New Roman"/>
          <w:b/>
          <w:sz w:val="24"/>
          <w:szCs w:val="24"/>
          <w:lang w:eastAsia="ru-RU"/>
        </w:rPr>
      </w:pPr>
      <w:r w:rsidRPr="0049361C">
        <w:rPr>
          <w:rFonts w:ascii="Times New Roman" w:eastAsia="Times New Roman" w:hAnsi="Times New Roman" w:cs="Times New Roman"/>
          <w:b/>
          <w:sz w:val="24"/>
          <w:szCs w:val="24"/>
          <w:lang w:eastAsia="ru-RU"/>
        </w:rPr>
        <w:t xml:space="preserve">                                       </w:t>
      </w:r>
      <w:r w:rsidR="00297AA0">
        <w:rPr>
          <w:rFonts w:ascii="Times New Roman" w:eastAsia="Times New Roman" w:hAnsi="Times New Roman" w:cs="Times New Roman"/>
          <w:b/>
          <w:sz w:val="24"/>
          <w:szCs w:val="24"/>
          <w:lang w:eastAsia="ru-RU"/>
        </w:rPr>
        <w:t xml:space="preserve">                    </w:t>
      </w:r>
      <w:r w:rsidRPr="0049361C">
        <w:rPr>
          <w:rFonts w:ascii="Times New Roman" w:eastAsia="Times New Roman" w:hAnsi="Times New Roman" w:cs="Times New Roman"/>
          <w:b/>
          <w:sz w:val="24"/>
          <w:szCs w:val="24"/>
          <w:lang w:eastAsia="ru-RU"/>
        </w:rPr>
        <w:t xml:space="preserve"> </w:t>
      </w:r>
    </w:p>
    <w:p w:rsidR="0049361C" w:rsidRPr="0049361C" w:rsidRDefault="0049361C" w:rsidP="0049361C">
      <w:pPr>
        <w:spacing w:after="0" w:line="240" w:lineRule="auto"/>
        <w:jc w:val="both"/>
        <w:rPr>
          <w:rFonts w:ascii="Times New Roman" w:eastAsia="Times New Roman" w:hAnsi="Times New Roman" w:cs="Times New Roman"/>
          <w:b/>
          <w:sz w:val="24"/>
          <w:szCs w:val="24"/>
          <w:lang w:eastAsia="ru-RU"/>
        </w:rPr>
      </w:pPr>
    </w:p>
    <w:p w:rsidR="0049361C" w:rsidRPr="0049361C" w:rsidRDefault="0049361C" w:rsidP="0049361C">
      <w:pPr>
        <w:spacing w:after="0" w:line="240" w:lineRule="auto"/>
        <w:jc w:val="both"/>
        <w:rPr>
          <w:rFonts w:ascii="Times New Roman" w:eastAsia="Times New Roman" w:hAnsi="Times New Roman" w:cs="Times New Roman"/>
          <w:b/>
          <w:sz w:val="24"/>
          <w:szCs w:val="24"/>
          <w:lang w:eastAsia="ru-RU"/>
        </w:rPr>
      </w:pPr>
      <w:r w:rsidRPr="0049361C">
        <w:rPr>
          <w:rFonts w:ascii="Times New Roman" w:eastAsia="Times New Roman" w:hAnsi="Times New Roman" w:cs="Times New Roman"/>
          <w:b/>
          <w:sz w:val="24"/>
          <w:szCs w:val="24"/>
          <w:lang w:eastAsia="ru-RU"/>
        </w:rPr>
        <w:t xml:space="preserve">                                            </w:t>
      </w:r>
    </w:p>
    <w:p w:rsidR="0049361C" w:rsidRPr="0049361C" w:rsidRDefault="0049361C" w:rsidP="0049361C">
      <w:pPr>
        <w:spacing w:after="0" w:line="240" w:lineRule="auto"/>
        <w:rPr>
          <w:rFonts w:ascii="Calibri" w:eastAsia="Calibri" w:hAnsi="Calibri" w:cs="Times New Roman"/>
          <w:b/>
          <w:i/>
          <w:sz w:val="28"/>
          <w:szCs w:val="28"/>
        </w:rPr>
      </w:pPr>
      <w:r w:rsidRPr="0049361C">
        <w:rPr>
          <w:rFonts w:ascii="Times New Roman" w:eastAsia="Calibri" w:hAnsi="Times New Roman" w:cs="Times New Roman"/>
          <w:b/>
          <w:i/>
          <w:sz w:val="28"/>
          <w:szCs w:val="28"/>
        </w:rPr>
        <w:t>Мониторинг успеваемости и посещаемости</w:t>
      </w:r>
      <w:r w:rsidRPr="0049361C">
        <w:rPr>
          <w:rFonts w:ascii="Calibri" w:eastAsia="Calibri" w:hAnsi="Calibri" w:cs="Times New Roman"/>
          <w:b/>
          <w:i/>
          <w:sz w:val="28"/>
          <w:szCs w:val="28"/>
        </w:rPr>
        <w:t xml:space="preserve"> (за 3 года)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1013"/>
        <w:gridCol w:w="1013"/>
        <w:gridCol w:w="1013"/>
        <w:gridCol w:w="1014"/>
        <w:gridCol w:w="1013"/>
        <w:gridCol w:w="1013"/>
        <w:gridCol w:w="1013"/>
        <w:gridCol w:w="1013"/>
        <w:gridCol w:w="1480"/>
      </w:tblGrid>
      <w:tr w:rsidR="0049361C" w:rsidRPr="0049361C" w:rsidTr="00F2358E">
        <w:trPr>
          <w:trHeight w:val="1095"/>
        </w:trPr>
        <w:tc>
          <w:tcPr>
            <w:tcW w:w="1013" w:type="dxa"/>
            <w:tcBorders>
              <w:top w:val="single" w:sz="4" w:space="0" w:color="auto"/>
              <w:left w:val="single" w:sz="4" w:space="0" w:color="auto"/>
              <w:bottom w:val="single" w:sz="4" w:space="0" w:color="auto"/>
              <w:right w:val="single" w:sz="4" w:space="0" w:color="auto"/>
            </w:tcBorders>
            <w:vAlign w:val="center"/>
            <w:hideMark/>
          </w:tcPr>
          <w:p w:rsidR="0049361C" w:rsidRPr="0049361C" w:rsidRDefault="0049361C" w:rsidP="0049361C">
            <w:pPr>
              <w:spacing w:after="160" w:line="259" w:lineRule="auto"/>
              <w:jc w:val="center"/>
              <w:rPr>
                <w:rFonts w:ascii="Times New Roman" w:eastAsia="Calibri" w:hAnsi="Times New Roman" w:cs="Times New Roman"/>
                <w:b/>
                <w:sz w:val="24"/>
                <w:szCs w:val="24"/>
              </w:rPr>
            </w:pPr>
            <w:proofErr w:type="spellStart"/>
            <w:r w:rsidRPr="0049361C">
              <w:rPr>
                <w:rFonts w:ascii="Times New Roman" w:eastAsia="Calibri" w:hAnsi="Times New Roman" w:cs="Times New Roman"/>
                <w:b/>
                <w:sz w:val="24"/>
                <w:szCs w:val="24"/>
              </w:rPr>
              <w:t>Уч</w:t>
            </w:r>
            <w:proofErr w:type="spellEnd"/>
            <w:r w:rsidRPr="0049361C">
              <w:rPr>
                <w:rFonts w:ascii="Times New Roman" w:eastAsia="Calibri" w:hAnsi="Times New Roman" w:cs="Times New Roman"/>
                <w:b/>
                <w:sz w:val="24"/>
                <w:szCs w:val="24"/>
              </w:rPr>
              <w:t xml:space="preserve"> год</w:t>
            </w:r>
          </w:p>
        </w:tc>
        <w:tc>
          <w:tcPr>
            <w:tcW w:w="1013" w:type="dxa"/>
            <w:tcBorders>
              <w:top w:val="single" w:sz="4" w:space="0" w:color="auto"/>
              <w:left w:val="single" w:sz="4" w:space="0" w:color="auto"/>
              <w:bottom w:val="single" w:sz="4" w:space="0" w:color="auto"/>
              <w:right w:val="single" w:sz="4" w:space="0" w:color="auto"/>
            </w:tcBorders>
            <w:vAlign w:val="center"/>
          </w:tcPr>
          <w:p w:rsidR="0049361C" w:rsidRPr="0049361C" w:rsidRDefault="0049361C" w:rsidP="0049361C">
            <w:pPr>
              <w:spacing w:after="160" w:line="259" w:lineRule="auto"/>
              <w:jc w:val="center"/>
              <w:rPr>
                <w:rFonts w:ascii="Times New Roman" w:eastAsia="Calibri" w:hAnsi="Times New Roman" w:cs="Times New Roman"/>
                <w:b/>
                <w:sz w:val="24"/>
                <w:szCs w:val="24"/>
              </w:rPr>
            </w:pPr>
            <w:r w:rsidRPr="0049361C">
              <w:rPr>
                <w:rFonts w:ascii="Times New Roman" w:eastAsia="Calibri" w:hAnsi="Times New Roman" w:cs="Times New Roman"/>
                <w:b/>
                <w:sz w:val="24"/>
                <w:szCs w:val="24"/>
              </w:rPr>
              <w:t>Итого уч-ся</w:t>
            </w:r>
          </w:p>
        </w:tc>
        <w:tc>
          <w:tcPr>
            <w:tcW w:w="1013" w:type="dxa"/>
            <w:tcBorders>
              <w:top w:val="single" w:sz="4" w:space="0" w:color="auto"/>
              <w:left w:val="single" w:sz="4" w:space="0" w:color="auto"/>
              <w:bottom w:val="single" w:sz="4" w:space="0" w:color="auto"/>
              <w:right w:val="single" w:sz="4" w:space="0" w:color="auto"/>
            </w:tcBorders>
            <w:vAlign w:val="center"/>
          </w:tcPr>
          <w:p w:rsidR="0049361C" w:rsidRPr="0049361C" w:rsidRDefault="0049361C" w:rsidP="0049361C">
            <w:pPr>
              <w:spacing w:after="160" w:line="259" w:lineRule="auto"/>
              <w:jc w:val="center"/>
              <w:rPr>
                <w:rFonts w:ascii="Times New Roman" w:eastAsia="Calibri" w:hAnsi="Times New Roman" w:cs="Times New Roman"/>
                <w:b/>
                <w:sz w:val="24"/>
                <w:szCs w:val="24"/>
              </w:rPr>
            </w:pPr>
            <w:proofErr w:type="spellStart"/>
            <w:r w:rsidRPr="0049361C">
              <w:rPr>
                <w:rFonts w:ascii="Times New Roman" w:eastAsia="Calibri" w:hAnsi="Times New Roman" w:cs="Times New Roman"/>
                <w:b/>
                <w:sz w:val="24"/>
                <w:szCs w:val="24"/>
              </w:rPr>
              <w:t>Аттесто</w:t>
            </w:r>
            <w:proofErr w:type="spellEnd"/>
            <w:r w:rsidRPr="0049361C">
              <w:rPr>
                <w:rFonts w:ascii="Times New Roman" w:eastAsia="Calibri" w:hAnsi="Times New Roman" w:cs="Times New Roman"/>
                <w:b/>
                <w:sz w:val="24"/>
                <w:szCs w:val="24"/>
              </w:rPr>
              <w:t>-</w:t>
            </w:r>
          </w:p>
          <w:p w:rsidR="0049361C" w:rsidRPr="0049361C" w:rsidRDefault="0049361C" w:rsidP="0049361C">
            <w:pPr>
              <w:spacing w:after="160" w:line="259" w:lineRule="auto"/>
              <w:jc w:val="center"/>
              <w:rPr>
                <w:rFonts w:ascii="Times New Roman" w:eastAsia="Calibri" w:hAnsi="Times New Roman" w:cs="Times New Roman"/>
                <w:b/>
                <w:sz w:val="24"/>
                <w:szCs w:val="24"/>
              </w:rPr>
            </w:pPr>
            <w:proofErr w:type="spellStart"/>
            <w:r w:rsidRPr="0049361C">
              <w:rPr>
                <w:rFonts w:ascii="Times New Roman" w:eastAsia="Calibri" w:hAnsi="Times New Roman" w:cs="Times New Roman"/>
                <w:b/>
                <w:sz w:val="24"/>
                <w:szCs w:val="24"/>
              </w:rPr>
              <w:t>вано</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49361C" w:rsidRPr="0049361C" w:rsidRDefault="0049361C" w:rsidP="0049361C">
            <w:pPr>
              <w:spacing w:after="160" w:line="259" w:lineRule="auto"/>
              <w:jc w:val="center"/>
              <w:rPr>
                <w:rFonts w:ascii="Times New Roman" w:eastAsia="Calibri" w:hAnsi="Times New Roman" w:cs="Times New Roman"/>
                <w:b/>
                <w:sz w:val="24"/>
                <w:szCs w:val="24"/>
              </w:rPr>
            </w:pPr>
            <w:r w:rsidRPr="0049361C">
              <w:rPr>
                <w:rFonts w:ascii="Times New Roman" w:eastAsia="Calibri" w:hAnsi="Times New Roman" w:cs="Times New Roman"/>
                <w:b/>
                <w:sz w:val="24"/>
                <w:szCs w:val="24"/>
              </w:rPr>
              <w:t>На «5»</w:t>
            </w:r>
          </w:p>
        </w:tc>
        <w:tc>
          <w:tcPr>
            <w:tcW w:w="1014" w:type="dxa"/>
            <w:tcBorders>
              <w:top w:val="single" w:sz="4" w:space="0" w:color="auto"/>
              <w:left w:val="single" w:sz="4" w:space="0" w:color="auto"/>
              <w:bottom w:val="single" w:sz="4" w:space="0" w:color="auto"/>
              <w:right w:val="single" w:sz="4" w:space="0" w:color="auto"/>
            </w:tcBorders>
            <w:vAlign w:val="center"/>
          </w:tcPr>
          <w:p w:rsidR="0049361C" w:rsidRPr="0049361C" w:rsidRDefault="0049361C" w:rsidP="0049361C">
            <w:pPr>
              <w:spacing w:after="160" w:line="259" w:lineRule="auto"/>
              <w:jc w:val="center"/>
              <w:rPr>
                <w:rFonts w:ascii="Times New Roman" w:eastAsia="Calibri" w:hAnsi="Times New Roman" w:cs="Times New Roman"/>
                <w:b/>
                <w:sz w:val="24"/>
                <w:szCs w:val="24"/>
              </w:rPr>
            </w:pPr>
            <w:r w:rsidRPr="0049361C">
              <w:rPr>
                <w:rFonts w:ascii="Times New Roman" w:eastAsia="Calibri" w:hAnsi="Times New Roman" w:cs="Times New Roman"/>
                <w:b/>
                <w:sz w:val="24"/>
                <w:szCs w:val="24"/>
              </w:rPr>
              <w:t>На</w:t>
            </w:r>
          </w:p>
          <w:p w:rsidR="0049361C" w:rsidRPr="0049361C" w:rsidRDefault="0049361C" w:rsidP="0049361C">
            <w:pPr>
              <w:spacing w:after="160" w:line="259" w:lineRule="auto"/>
              <w:jc w:val="center"/>
              <w:rPr>
                <w:rFonts w:ascii="Times New Roman" w:eastAsia="Calibri" w:hAnsi="Times New Roman" w:cs="Times New Roman"/>
                <w:b/>
                <w:sz w:val="24"/>
                <w:szCs w:val="24"/>
              </w:rPr>
            </w:pPr>
            <w:r w:rsidRPr="0049361C">
              <w:rPr>
                <w:rFonts w:ascii="Times New Roman" w:eastAsia="Calibri" w:hAnsi="Times New Roman" w:cs="Times New Roman"/>
                <w:b/>
                <w:sz w:val="24"/>
                <w:szCs w:val="24"/>
              </w:rPr>
              <w:t>«4»</w:t>
            </w:r>
          </w:p>
        </w:tc>
        <w:tc>
          <w:tcPr>
            <w:tcW w:w="1013" w:type="dxa"/>
            <w:tcBorders>
              <w:top w:val="single" w:sz="4" w:space="0" w:color="auto"/>
              <w:left w:val="single" w:sz="4" w:space="0" w:color="auto"/>
              <w:bottom w:val="single" w:sz="4" w:space="0" w:color="auto"/>
              <w:right w:val="single" w:sz="4" w:space="0" w:color="auto"/>
            </w:tcBorders>
            <w:vAlign w:val="center"/>
          </w:tcPr>
          <w:p w:rsidR="0049361C" w:rsidRPr="0049361C" w:rsidRDefault="0049361C" w:rsidP="0049361C">
            <w:pPr>
              <w:spacing w:after="160" w:line="259" w:lineRule="auto"/>
              <w:jc w:val="center"/>
              <w:rPr>
                <w:rFonts w:ascii="Times New Roman" w:eastAsia="Calibri" w:hAnsi="Times New Roman" w:cs="Times New Roman"/>
                <w:b/>
                <w:sz w:val="24"/>
                <w:szCs w:val="24"/>
              </w:rPr>
            </w:pPr>
            <w:r w:rsidRPr="0049361C">
              <w:rPr>
                <w:rFonts w:ascii="Times New Roman" w:eastAsia="Calibri" w:hAnsi="Times New Roman" w:cs="Times New Roman"/>
                <w:b/>
                <w:sz w:val="24"/>
                <w:szCs w:val="24"/>
              </w:rPr>
              <w:t>На</w:t>
            </w:r>
          </w:p>
          <w:p w:rsidR="0049361C" w:rsidRPr="0049361C" w:rsidRDefault="0049361C" w:rsidP="0049361C">
            <w:pPr>
              <w:spacing w:after="160" w:line="259" w:lineRule="auto"/>
              <w:jc w:val="center"/>
              <w:rPr>
                <w:rFonts w:ascii="Times New Roman" w:eastAsia="Calibri" w:hAnsi="Times New Roman" w:cs="Times New Roman"/>
                <w:b/>
                <w:sz w:val="24"/>
                <w:szCs w:val="24"/>
              </w:rPr>
            </w:pPr>
            <w:r w:rsidRPr="0049361C">
              <w:rPr>
                <w:rFonts w:ascii="Times New Roman" w:eastAsia="Calibri" w:hAnsi="Times New Roman" w:cs="Times New Roman"/>
                <w:b/>
                <w:sz w:val="24"/>
                <w:szCs w:val="24"/>
              </w:rPr>
              <w:t>«3»</w:t>
            </w:r>
          </w:p>
        </w:tc>
        <w:tc>
          <w:tcPr>
            <w:tcW w:w="1013" w:type="dxa"/>
            <w:tcBorders>
              <w:top w:val="single" w:sz="4" w:space="0" w:color="auto"/>
              <w:left w:val="single" w:sz="4" w:space="0" w:color="auto"/>
              <w:bottom w:val="single" w:sz="4" w:space="0" w:color="auto"/>
              <w:right w:val="single" w:sz="4" w:space="0" w:color="auto"/>
            </w:tcBorders>
            <w:vAlign w:val="center"/>
          </w:tcPr>
          <w:p w:rsidR="0049361C" w:rsidRPr="0049361C" w:rsidRDefault="0049361C" w:rsidP="0049361C">
            <w:pPr>
              <w:spacing w:after="160" w:line="259" w:lineRule="auto"/>
              <w:jc w:val="center"/>
              <w:rPr>
                <w:rFonts w:ascii="Times New Roman" w:eastAsia="Times New Roman" w:hAnsi="Times New Roman" w:cs="Times New Roman"/>
                <w:b/>
                <w:sz w:val="24"/>
                <w:szCs w:val="24"/>
              </w:rPr>
            </w:pPr>
            <w:r w:rsidRPr="0049361C">
              <w:rPr>
                <w:rFonts w:ascii="Times New Roman" w:eastAsia="Times New Roman" w:hAnsi="Times New Roman" w:cs="Times New Roman"/>
                <w:b/>
                <w:sz w:val="24"/>
                <w:szCs w:val="24"/>
              </w:rPr>
              <w:t>На</w:t>
            </w:r>
          </w:p>
          <w:p w:rsidR="0049361C" w:rsidRPr="0049361C" w:rsidRDefault="0049361C" w:rsidP="0049361C">
            <w:pPr>
              <w:spacing w:after="160" w:line="259" w:lineRule="auto"/>
              <w:jc w:val="center"/>
              <w:rPr>
                <w:rFonts w:ascii="Times New Roman" w:eastAsia="Times New Roman" w:hAnsi="Times New Roman" w:cs="Times New Roman"/>
                <w:b/>
                <w:sz w:val="24"/>
                <w:szCs w:val="24"/>
              </w:rPr>
            </w:pPr>
            <w:r w:rsidRPr="0049361C">
              <w:rPr>
                <w:rFonts w:ascii="Times New Roman" w:eastAsia="Times New Roman" w:hAnsi="Times New Roman" w:cs="Times New Roman"/>
                <w:b/>
                <w:sz w:val="24"/>
                <w:szCs w:val="24"/>
              </w:rPr>
              <w:t>«2»</w:t>
            </w:r>
          </w:p>
        </w:tc>
        <w:tc>
          <w:tcPr>
            <w:tcW w:w="1013" w:type="dxa"/>
            <w:tcBorders>
              <w:top w:val="single" w:sz="4" w:space="0" w:color="auto"/>
              <w:left w:val="single" w:sz="4" w:space="0" w:color="auto"/>
              <w:bottom w:val="single" w:sz="4" w:space="0" w:color="auto"/>
              <w:right w:val="single" w:sz="4" w:space="0" w:color="auto"/>
            </w:tcBorders>
            <w:vAlign w:val="center"/>
          </w:tcPr>
          <w:p w:rsidR="0049361C" w:rsidRPr="0049361C" w:rsidRDefault="0049361C" w:rsidP="0049361C">
            <w:pPr>
              <w:spacing w:after="160" w:line="259" w:lineRule="auto"/>
              <w:jc w:val="center"/>
              <w:rPr>
                <w:rFonts w:ascii="Times New Roman" w:eastAsia="Calibri" w:hAnsi="Times New Roman" w:cs="Times New Roman"/>
                <w:b/>
                <w:sz w:val="24"/>
                <w:szCs w:val="24"/>
              </w:rPr>
            </w:pPr>
            <w:r w:rsidRPr="0049361C">
              <w:rPr>
                <w:rFonts w:ascii="Times New Roman" w:eastAsia="Calibri" w:hAnsi="Times New Roman" w:cs="Times New Roman"/>
                <w:b/>
                <w:sz w:val="24"/>
                <w:szCs w:val="24"/>
              </w:rPr>
              <w:t>%</w:t>
            </w:r>
          </w:p>
          <w:p w:rsidR="0049361C" w:rsidRPr="0049361C" w:rsidRDefault="0049361C" w:rsidP="0049361C">
            <w:pPr>
              <w:spacing w:after="160" w:line="259" w:lineRule="auto"/>
              <w:jc w:val="center"/>
              <w:rPr>
                <w:rFonts w:ascii="Times New Roman" w:eastAsia="Calibri" w:hAnsi="Times New Roman" w:cs="Times New Roman"/>
                <w:b/>
                <w:sz w:val="24"/>
                <w:szCs w:val="24"/>
              </w:rPr>
            </w:pPr>
            <w:proofErr w:type="spellStart"/>
            <w:r w:rsidRPr="0049361C">
              <w:rPr>
                <w:rFonts w:ascii="Times New Roman" w:eastAsia="Calibri" w:hAnsi="Times New Roman" w:cs="Times New Roman"/>
                <w:b/>
                <w:sz w:val="24"/>
                <w:szCs w:val="24"/>
              </w:rPr>
              <w:t>усп</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49361C" w:rsidRPr="0049361C" w:rsidRDefault="0049361C" w:rsidP="0049361C">
            <w:pPr>
              <w:spacing w:after="160" w:line="259" w:lineRule="auto"/>
              <w:jc w:val="center"/>
              <w:rPr>
                <w:rFonts w:ascii="Times New Roman" w:eastAsia="Calibri" w:hAnsi="Times New Roman" w:cs="Times New Roman"/>
                <w:b/>
                <w:sz w:val="24"/>
                <w:szCs w:val="24"/>
              </w:rPr>
            </w:pPr>
            <w:r w:rsidRPr="0049361C">
              <w:rPr>
                <w:rFonts w:ascii="Times New Roman" w:eastAsia="Calibri" w:hAnsi="Times New Roman" w:cs="Times New Roman"/>
                <w:b/>
                <w:sz w:val="24"/>
                <w:szCs w:val="24"/>
              </w:rPr>
              <w:t xml:space="preserve">% </w:t>
            </w:r>
            <w:proofErr w:type="spellStart"/>
            <w:r w:rsidRPr="0049361C">
              <w:rPr>
                <w:rFonts w:ascii="Times New Roman" w:eastAsia="Calibri" w:hAnsi="Times New Roman" w:cs="Times New Roman"/>
                <w:b/>
                <w:sz w:val="24"/>
                <w:szCs w:val="24"/>
              </w:rPr>
              <w:t>кач</w:t>
            </w:r>
            <w:proofErr w:type="spellEnd"/>
          </w:p>
        </w:tc>
        <w:tc>
          <w:tcPr>
            <w:tcW w:w="1480" w:type="dxa"/>
            <w:tcBorders>
              <w:top w:val="single" w:sz="4" w:space="0" w:color="auto"/>
              <w:left w:val="single" w:sz="4" w:space="0" w:color="auto"/>
              <w:bottom w:val="single" w:sz="4" w:space="0" w:color="auto"/>
              <w:right w:val="single" w:sz="4" w:space="0" w:color="auto"/>
            </w:tcBorders>
            <w:vAlign w:val="center"/>
          </w:tcPr>
          <w:p w:rsidR="0049361C" w:rsidRPr="0049361C" w:rsidRDefault="0049361C" w:rsidP="0049361C">
            <w:pPr>
              <w:spacing w:after="160" w:line="259" w:lineRule="auto"/>
              <w:jc w:val="center"/>
              <w:rPr>
                <w:rFonts w:ascii="Times New Roman" w:eastAsia="Calibri" w:hAnsi="Times New Roman" w:cs="Times New Roman"/>
                <w:b/>
                <w:sz w:val="24"/>
                <w:szCs w:val="24"/>
              </w:rPr>
            </w:pPr>
            <w:proofErr w:type="spellStart"/>
            <w:r w:rsidRPr="0049361C">
              <w:rPr>
                <w:rFonts w:ascii="Times New Roman" w:eastAsia="Calibri" w:hAnsi="Times New Roman" w:cs="Times New Roman"/>
                <w:b/>
                <w:sz w:val="24"/>
                <w:szCs w:val="24"/>
              </w:rPr>
              <w:t>Проп</w:t>
            </w:r>
            <w:proofErr w:type="spellEnd"/>
          </w:p>
          <w:p w:rsidR="0049361C" w:rsidRPr="0049361C" w:rsidRDefault="0049361C" w:rsidP="0049361C">
            <w:pPr>
              <w:spacing w:after="160" w:line="259" w:lineRule="auto"/>
              <w:jc w:val="center"/>
              <w:rPr>
                <w:rFonts w:ascii="Times New Roman" w:eastAsia="Calibri" w:hAnsi="Times New Roman" w:cs="Times New Roman"/>
                <w:b/>
                <w:sz w:val="24"/>
                <w:szCs w:val="24"/>
              </w:rPr>
            </w:pPr>
            <w:r w:rsidRPr="0049361C">
              <w:rPr>
                <w:rFonts w:ascii="Times New Roman" w:eastAsia="Calibri" w:hAnsi="Times New Roman" w:cs="Times New Roman"/>
                <w:b/>
                <w:sz w:val="24"/>
                <w:szCs w:val="24"/>
              </w:rPr>
              <w:t>урок</w:t>
            </w:r>
          </w:p>
        </w:tc>
      </w:tr>
      <w:tr w:rsidR="0049361C" w:rsidRPr="0049361C" w:rsidTr="00F2358E">
        <w:trPr>
          <w:trHeight w:val="445"/>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 xml:space="preserve">2016-2017 </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287</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253</w:t>
            </w:r>
          </w:p>
        </w:tc>
        <w:tc>
          <w:tcPr>
            <w:tcW w:w="1013" w:type="dxa"/>
            <w:tcBorders>
              <w:top w:val="single" w:sz="4" w:space="0" w:color="auto"/>
              <w:left w:val="single" w:sz="4" w:space="0" w:color="auto"/>
              <w:bottom w:val="single" w:sz="4" w:space="0" w:color="auto"/>
              <w:right w:val="single" w:sz="4" w:space="0" w:color="auto"/>
            </w:tcBorders>
            <w:shd w:val="clear" w:color="auto" w:fill="FFC00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24</w:t>
            </w:r>
          </w:p>
        </w:tc>
        <w:tc>
          <w:tcPr>
            <w:tcW w:w="1014" w:type="dxa"/>
            <w:tcBorders>
              <w:top w:val="single" w:sz="4" w:space="0" w:color="auto"/>
              <w:left w:val="single" w:sz="4" w:space="0" w:color="auto"/>
              <w:bottom w:val="single" w:sz="4" w:space="0" w:color="auto"/>
              <w:right w:val="single" w:sz="4" w:space="0" w:color="auto"/>
            </w:tcBorders>
            <w:shd w:val="clear" w:color="auto" w:fill="92D05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113</w:t>
            </w:r>
          </w:p>
        </w:tc>
        <w:tc>
          <w:tcPr>
            <w:tcW w:w="1013" w:type="dxa"/>
            <w:tcBorders>
              <w:top w:val="single" w:sz="4" w:space="0" w:color="auto"/>
              <w:left w:val="single" w:sz="4" w:space="0" w:color="auto"/>
              <w:bottom w:val="single" w:sz="4" w:space="0" w:color="auto"/>
              <w:right w:val="single" w:sz="4" w:space="0" w:color="auto"/>
            </w:tcBorders>
            <w:shd w:val="clear" w:color="auto" w:fill="FFC00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116</w:t>
            </w:r>
          </w:p>
        </w:tc>
        <w:tc>
          <w:tcPr>
            <w:tcW w:w="1013" w:type="dxa"/>
            <w:tcBorders>
              <w:top w:val="single" w:sz="4" w:space="0" w:color="auto"/>
              <w:left w:val="single" w:sz="4" w:space="0" w:color="auto"/>
              <w:bottom w:val="single" w:sz="4" w:space="0" w:color="auto"/>
              <w:right w:val="single" w:sz="4" w:space="0" w:color="auto"/>
            </w:tcBorders>
            <w:shd w:val="clear" w:color="auto" w:fill="92D05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w:t>
            </w:r>
          </w:p>
        </w:tc>
        <w:tc>
          <w:tcPr>
            <w:tcW w:w="1013" w:type="dxa"/>
            <w:tcBorders>
              <w:top w:val="single" w:sz="4" w:space="0" w:color="auto"/>
              <w:left w:val="single" w:sz="4" w:space="0" w:color="auto"/>
              <w:bottom w:val="single" w:sz="4" w:space="0" w:color="auto"/>
              <w:right w:val="single" w:sz="4" w:space="0" w:color="auto"/>
            </w:tcBorders>
            <w:shd w:val="clear" w:color="auto" w:fill="92D05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100</w:t>
            </w:r>
          </w:p>
        </w:tc>
        <w:tc>
          <w:tcPr>
            <w:tcW w:w="1013" w:type="dxa"/>
            <w:tcBorders>
              <w:top w:val="single" w:sz="4" w:space="0" w:color="auto"/>
              <w:left w:val="single" w:sz="4" w:space="0" w:color="auto"/>
              <w:bottom w:val="single" w:sz="4" w:space="0" w:color="auto"/>
              <w:right w:val="single" w:sz="4" w:space="0" w:color="auto"/>
            </w:tcBorders>
            <w:shd w:val="clear" w:color="auto" w:fill="FFC00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54</w:t>
            </w:r>
          </w:p>
        </w:tc>
        <w:tc>
          <w:tcPr>
            <w:tcW w:w="1480" w:type="dxa"/>
            <w:tcBorders>
              <w:top w:val="single" w:sz="4" w:space="0" w:color="auto"/>
              <w:left w:val="single" w:sz="4" w:space="0" w:color="auto"/>
              <w:bottom w:val="single" w:sz="4" w:space="0" w:color="auto"/>
              <w:right w:val="single" w:sz="4" w:space="0" w:color="auto"/>
            </w:tcBorders>
            <w:shd w:val="clear" w:color="auto" w:fill="FFC00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12458</w:t>
            </w:r>
          </w:p>
        </w:tc>
      </w:tr>
      <w:tr w:rsidR="0049361C" w:rsidRPr="0049361C" w:rsidTr="00F2358E">
        <w:trPr>
          <w:trHeight w:val="765"/>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2015-2016</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272</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246</w:t>
            </w:r>
          </w:p>
        </w:tc>
        <w:tc>
          <w:tcPr>
            <w:tcW w:w="1013" w:type="dxa"/>
            <w:tcBorders>
              <w:top w:val="single" w:sz="4" w:space="0" w:color="auto"/>
              <w:left w:val="single" w:sz="4" w:space="0" w:color="auto"/>
              <w:bottom w:val="single" w:sz="4" w:space="0" w:color="auto"/>
              <w:right w:val="single" w:sz="4" w:space="0" w:color="auto"/>
            </w:tcBorders>
            <w:shd w:val="clear" w:color="auto" w:fill="FFC00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37</w:t>
            </w:r>
          </w:p>
        </w:tc>
        <w:tc>
          <w:tcPr>
            <w:tcW w:w="1014" w:type="dxa"/>
            <w:tcBorders>
              <w:top w:val="single" w:sz="4" w:space="0" w:color="auto"/>
              <w:left w:val="single" w:sz="4" w:space="0" w:color="auto"/>
              <w:bottom w:val="single" w:sz="4" w:space="0" w:color="auto"/>
              <w:right w:val="single" w:sz="4" w:space="0" w:color="auto"/>
            </w:tcBorders>
            <w:shd w:val="clear" w:color="auto" w:fill="92D05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93</w:t>
            </w:r>
          </w:p>
        </w:tc>
        <w:tc>
          <w:tcPr>
            <w:tcW w:w="1013" w:type="dxa"/>
            <w:tcBorders>
              <w:top w:val="single" w:sz="4" w:space="0" w:color="auto"/>
              <w:left w:val="single" w:sz="4" w:space="0" w:color="auto"/>
              <w:bottom w:val="single" w:sz="4" w:space="0" w:color="auto"/>
              <w:right w:val="single" w:sz="4" w:space="0" w:color="auto"/>
            </w:tcBorders>
            <w:shd w:val="clear" w:color="auto" w:fill="FFC00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116</w:t>
            </w:r>
          </w:p>
        </w:tc>
        <w:tc>
          <w:tcPr>
            <w:tcW w:w="1013" w:type="dxa"/>
            <w:tcBorders>
              <w:top w:val="single" w:sz="4" w:space="0" w:color="auto"/>
              <w:left w:val="single" w:sz="4" w:space="0" w:color="auto"/>
              <w:bottom w:val="single" w:sz="4" w:space="0" w:color="auto"/>
              <w:right w:val="single" w:sz="4" w:space="0" w:color="auto"/>
            </w:tcBorders>
            <w:shd w:val="clear" w:color="auto" w:fill="92D05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w:t>
            </w:r>
          </w:p>
        </w:tc>
        <w:tc>
          <w:tcPr>
            <w:tcW w:w="1013" w:type="dxa"/>
            <w:tcBorders>
              <w:top w:val="single" w:sz="4" w:space="0" w:color="auto"/>
              <w:left w:val="single" w:sz="4" w:space="0" w:color="auto"/>
              <w:bottom w:val="single" w:sz="4" w:space="0" w:color="auto"/>
              <w:right w:val="single" w:sz="4" w:space="0" w:color="auto"/>
            </w:tcBorders>
            <w:shd w:val="clear" w:color="auto" w:fill="92D05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100</w:t>
            </w:r>
          </w:p>
        </w:tc>
        <w:tc>
          <w:tcPr>
            <w:tcW w:w="1013" w:type="dxa"/>
            <w:tcBorders>
              <w:top w:val="single" w:sz="4" w:space="0" w:color="auto"/>
              <w:left w:val="single" w:sz="4" w:space="0" w:color="auto"/>
              <w:bottom w:val="single" w:sz="4" w:space="0" w:color="auto"/>
              <w:right w:val="single" w:sz="4" w:space="0" w:color="auto"/>
            </w:tcBorders>
            <w:shd w:val="clear" w:color="auto" w:fill="FFC00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52,8</w:t>
            </w:r>
          </w:p>
        </w:tc>
        <w:tc>
          <w:tcPr>
            <w:tcW w:w="1480" w:type="dxa"/>
            <w:tcBorders>
              <w:top w:val="single" w:sz="4" w:space="0" w:color="auto"/>
              <w:left w:val="single" w:sz="4" w:space="0" w:color="auto"/>
              <w:bottom w:val="single" w:sz="4" w:space="0" w:color="auto"/>
              <w:right w:val="single" w:sz="4" w:space="0" w:color="auto"/>
            </w:tcBorders>
            <w:shd w:val="clear" w:color="auto" w:fill="92D05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1</w:t>
            </w:r>
            <w:r w:rsidRPr="00F2358E">
              <w:rPr>
                <w:rFonts w:ascii="Times New Roman" w:eastAsia="Calibri" w:hAnsi="Times New Roman" w:cs="Times New Roman"/>
                <w:shd w:val="clear" w:color="auto" w:fill="8DB3E2" w:themeFill="text2" w:themeFillTint="66"/>
              </w:rPr>
              <w:t>2332</w:t>
            </w:r>
          </w:p>
        </w:tc>
      </w:tr>
      <w:tr w:rsidR="0049361C" w:rsidRPr="0049361C" w:rsidTr="00F2358E">
        <w:trPr>
          <w:trHeight w:val="750"/>
        </w:trPr>
        <w:tc>
          <w:tcPr>
            <w:tcW w:w="1013" w:type="dxa"/>
            <w:tcBorders>
              <w:top w:val="single" w:sz="4" w:space="0" w:color="auto"/>
              <w:left w:val="single" w:sz="4" w:space="0" w:color="auto"/>
              <w:bottom w:val="single" w:sz="4" w:space="0" w:color="auto"/>
              <w:right w:val="single" w:sz="4" w:space="0" w:color="auto"/>
            </w:tcBorders>
            <w:shd w:val="clear" w:color="auto" w:fill="auto"/>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2014-2015</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269</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237</w:t>
            </w:r>
          </w:p>
        </w:tc>
        <w:tc>
          <w:tcPr>
            <w:tcW w:w="1013" w:type="dxa"/>
            <w:tcBorders>
              <w:top w:val="single" w:sz="4" w:space="0" w:color="auto"/>
              <w:left w:val="single" w:sz="4" w:space="0" w:color="auto"/>
              <w:bottom w:val="single" w:sz="4" w:space="0" w:color="auto"/>
              <w:right w:val="single" w:sz="4" w:space="0" w:color="auto"/>
            </w:tcBorders>
            <w:shd w:val="clear" w:color="auto" w:fill="FFC00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36</w:t>
            </w:r>
          </w:p>
        </w:tc>
        <w:tc>
          <w:tcPr>
            <w:tcW w:w="1014" w:type="dxa"/>
            <w:tcBorders>
              <w:top w:val="single" w:sz="4" w:space="0" w:color="auto"/>
              <w:left w:val="single" w:sz="4" w:space="0" w:color="auto"/>
              <w:bottom w:val="single" w:sz="4" w:space="0" w:color="auto"/>
              <w:right w:val="single" w:sz="4" w:space="0" w:color="auto"/>
            </w:tcBorders>
            <w:shd w:val="clear" w:color="auto" w:fill="92D05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94</w:t>
            </w:r>
          </w:p>
        </w:tc>
        <w:tc>
          <w:tcPr>
            <w:tcW w:w="1013" w:type="dxa"/>
            <w:tcBorders>
              <w:top w:val="single" w:sz="4" w:space="0" w:color="auto"/>
              <w:left w:val="single" w:sz="4" w:space="0" w:color="auto"/>
              <w:bottom w:val="single" w:sz="4" w:space="0" w:color="auto"/>
              <w:right w:val="single" w:sz="4" w:space="0" w:color="auto"/>
            </w:tcBorders>
            <w:shd w:val="clear" w:color="auto" w:fill="FFC00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107</w:t>
            </w:r>
          </w:p>
        </w:tc>
        <w:tc>
          <w:tcPr>
            <w:tcW w:w="1013" w:type="dxa"/>
            <w:tcBorders>
              <w:top w:val="single" w:sz="4" w:space="0" w:color="auto"/>
              <w:left w:val="single" w:sz="4" w:space="0" w:color="auto"/>
              <w:bottom w:val="single" w:sz="4" w:space="0" w:color="auto"/>
              <w:right w:val="single" w:sz="4" w:space="0" w:color="auto"/>
            </w:tcBorders>
            <w:shd w:val="clear" w:color="auto" w:fill="92D050"/>
            <w:vAlign w:val="center"/>
          </w:tcPr>
          <w:p w:rsidR="0049361C" w:rsidRPr="0049361C" w:rsidRDefault="0049361C" w:rsidP="0049361C">
            <w:pPr>
              <w:spacing w:after="0" w:line="240" w:lineRule="auto"/>
              <w:rPr>
                <w:rFonts w:ascii="Times New Roman" w:eastAsia="Times New Roman" w:hAnsi="Times New Roman" w:cs="Times New Roman"/>
              </w:rPr>
            </w:pPr>
            <w:r w:rsidRPr="0049361C">
              <w:rPr>
                <w:rFonts w:ascii="Times New Roman" w:eastAsia="Times New Roman" w:hAnsi="Times New Roman" w:cs="Times New Roman"/>
              </w:rPr>
              <w:t>2</w:t>
            </w:r>
          </w:p>
        </w:tc>
        <w:tc>
          <w:tcPr>
            <w:tcW w:w="1013" w:type="dxa"/>
            <w:tcBorders>
              <w:top w:val="single" w:sz="4" w:space="0" w:color="auto"/>
              <w:left w:val="single" w:sz="4" w:space="0" w:color="auto"/>
              <w:bottom w:val="single" w:sz="4" w:space="0" w:color="auto"/>
              <w:right w:val="single" w:sz="4" w:space="0" w:color="auto"/>
            </w:tcBorders>
            <w:shd w:val="clear" w:color="auto" w:fill="92D05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99</w:t>
            </w:r>
          </w:p>
        </w:tc>
        <w:tc>
          <w:tcPr>
            <w:tcW w:w="1013" w:type="dxa"/>
            <w:tcBorders>
              <w:top w:val="single" w:sz="4" w:space="0" w:color="auto"/>
              <w:left w:val="single" w:sz="4" w:space="0" w:color="auto"/>
              <w:bottom w:val="single" w:sz="4" w:space="0" w:color="auto"/>
              <w:right w:val="single" w:sz="4" w:space="0" w:color="auto"/>
            </w:tcBorders>
            <w:shd w:val="clear" w:color="auto" w:fill="92D05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55</w:t>
            </w:r>
          </w:p>
        </w:tc>
        <w:tc>
          <w:tcPr>
            <w:tcW w:w="1480" w:type="dxa"/>
            <w:tcBorders>
              <w:top w:val="single" w:sz="4" w:space="0" w:color="auto"/>
              <w:left w:val="single" w:sz="4" w:space="0" w:color="auto"/>
              <w:bottom w:val="single" w:sz="4" w:space="0" w:color="auto"/>
              <w:right w:val="single" w:sz="4" w:space="0" w:color="auto"/>
            </w:tcBorders>
            <w:shd w:val="clear" w:color="auto" w:fill="92D050"/>
            <w:vAlign w:val="center"/>
          </w:tcPr>
          <w:p w:rsidR="0049361C" w:rsidRPr="0049361C" w:rsidRDefault="0049361C" w:rsidP="0049361C">
            <w:pPr>
              <w:spacing w:after="0" w:line="240" w:lineRule="auto"/>
              <w:rPr>
                <w:rFonts w:ascii="Times New Roman" w:eastAsia="Calibri" w:hAnsi="Times New Roman" w:cs="Times New Roman"/>
              </w:rPr>
            </w:pPr>
            <w:r w:rsidRPr="0049361C">
              <w:rPr>
                <w:rFonts w:ascii="Times New Roman" w:eastAsia="Calibri" w:hAnsi="Times New Roman" w:cs="Times New Roman"/>
              </w:rPr>
              <w:t>10244</w:t>
            </w:r>
          </w:p>
        </w:tc>
      </w:tr>
    </w:tbl>
    <w:p w:rsidR="0049361C" w:rsidRPr="0049361C" w:rsidRDefault="0049361C" w:rsidP="0049361C">
      <w:pPr>
        <w:spacing w:after="0" w:line="240" w:lineRule="auto"/>
        <w:rPr>
          <w:rFonts w:ascii="Calibri" w:eastAsia="Calibri" w:hAnsi="Calibri" w:cs="Times New Roman"/>
          <w:i/>
          <w:sz w:val="28"/>
          <w:szCs w:val="28"/>
        </w:rPr>
      </w:pPr>
      <w:r w:rsidRPr="0049361C">
        <w:rPr>
          <w:rFonts w:ascii="Calibri" w:eastAsia="Calibri" w:hAnsi="Calibri" w:cs="Times New Roman"/>
          <w:i/>
          <w:sz w:val="28"/>
          <w:szCs w:val="28"/>
        </w:rPr>
        <w:t xml:space="preserve">                  </w:t>
      </w:r>
    </w:p>
    <w:p w:rsidR="000A0A56" w:rsidRDefault="000A0A56" w:rsidP="0049361C">
      <w:pPr>
        <w:spacing w:after="0" w:line="240" w:lineRule="auto"/>
        <w:jc w:val="both"/>
        <w:rPr>
          <w:rFonts w:ascii="Times New Roman" w:eastAsia="Times New Roman" w:hAnsi="Times New Roman" w:cs="Times New Roman"/>
          <w:b/>
          <w:sz w:val="24"/>
          <w:szCs w:val="24"/>
          <w:lang w:eastAsia="ru-RU"/>
        </w:rPr>
      </w:pPr>
    </w:p>
    <w:p w:rsidR="000A0A56" w:rsidRPr="0049361C" w:rsidRDefault="000A0A56" w:rsidP="0049361C">
      <w:pPr>
        <w:spacing w:after="0" w:line="240" w:lineRule="auto"/>
        <w:jc w:val="both"/>
        <w:rPr>
          <w:rFonts w:ascii="Times New Roman" w:eastAsia="Times New Roman" w:hAnsi="Times New Roman" w:cs="Times New Roman"/>
          <w:b/>
          <w:sz w:val="24"/>
          <w:szCs w:val="24"/>
          <w:lang w:eastAsia="ru-RU"/>
        </w:rPr>
      </w:pPr>
    </w:p>
    <w:p w:rsidR="0049361C" w:rsidRPr="0049361C" w:rsidRDefault="0049361C" w:rsidP="0049361C">
      <w:pPr>
        <w:spacing w:after="0" w:line="240" w:lineRule="auto"/>
        <w:jc w:val="both"/>
        <w:rPr>
          <w:rFonts w:ascii="Times New Roman" w:eastAsia="Times New Roman" w:hAnsi="Times New Roman" w:cs="Times New Roman"/>
          <w:b/>
          <w:sz w:val="24"/>
          <w:szCs w:val="24"/>
          <w:lang w:eastAsia="ru-RU"/>
        </w:rPr>
      </w:pPr>
    </w:p>
    <w:p w:rsidR="0049361C" w:rsidRPr="00F2358E" w:rsidRDefault="0049361C" w:rsidP="0049361C">
      <w:pPr>
        <w:spacing w:after="0" w:line="240" w:lineRule="auto"/>
        <w:jc w:val="both"/>
        <w:rPr>
          <w:rFonts w:ascii="Times New Roman" w:eastAsia="Times New Roman" w:hAnsi="Times New Roman" w:cs="Times New Roman"/>
          <w:b/>
          <w:sz w:val="28"/>
          <w:szCs w:val="28"/>
          <w:lang w:eastAsia="ru-RU"/>
        </w:rPr>
      </w:pPr>
      <w:r w:rsidRPr="00F2358E">
        <w:rPr>
          <w:rFonts w:ascii="Times New Roman" w:eastAsia="Times New Roman" w:hAnsi="Times New Roman" w:cs="Times New Roman"/>
          <w:b/>
          <w:sz w:val="28"/>
          <w:szCs w:val="28"/>
          <w:lang w:eastAsia="ru-RU"/>
        </w:rPr>
        <w:t>Динамика</w:t>
      </w:r>
      <w:r w:rsidR="00F2358E" w:rsidRPr="00F2358E">
        <w:rPr>
          <w:rFonts w:ascii="Times New Roman" w:eastAsia="Times New Roman" w:hAnsi="Times New Roman" w:cs="Times New Roman"/>
          <w:b/>
          <w:sz w:val="28"/>
          <w:szCs w:val="28"/>
          <w:lang w:eastAsia="ru-RU"/>
        </w:rPr>
        <w:t xml:space="preserve">  </w:t>
      </w:r>
      <w:r w:rsidRPr="00F2358E">
        <w:rPr>
          <w:rFonts w:ascii="Times New Roman" w:eastAsia="Times New Roman" w:hAnsi="Times New Roman" w:cs="Times New Roman"/>
          <w:b/>
          <w:sz w:val="28"/>
          <w:szCs w:val="28"/>
          <w:lang w:eastAsia="ru-RU"/>
        </w:rPr>
        <w:t xml:space="preserve"> </w:t>
      </w:r>
      <w:r w:rsidR="00F2358E" w:rsidRPr="00F2358E">
        <w:rPr>
          <w:rFonts w:ascii="Times New Roman" w:eastAsia="Times New Roman" w:hAnsi="Times New Roman" w:cs="Times New Roman"/>
          <w:b/>
          <w:sz w:val="28"/>
          <w:szCs w:val="28"/>
          <w:lang w:eastAsia="ru-RU"/>
        </w:rPr>
        <w:t xml:space="preserve">  изменения качества знаний по классам за последние три года</w:t>
      </w:r>
    </w:p>
    <w:p w:rsidR="0049361C" w:rsidRPr="0049361C" w:rsidRDefault="0049361C" w:rsidP="0049361C">
      <w:pPr>
        <w:spacing w:after="0" w:line="240" w:lineRule="auto"/>
        <w:jc w:val="both"/>
        <w:rPr>
          <w:rFonts w:ascii="Times New Roman" w:eastAsia="Times New Roman" w:hAnsi="Times New Roman" w:cs="Times New Roman"/>
          <w:b/>
          <w:sz w:val="24"/>
          <w:szCs w:val="24"/>
          <w:lang w:eastAsia="ru-RU"/>
        </w:rPr>
      </w:pPr>
    </w:p>
    <w:tbl>
      <w:tblPr>
        <w:tblW w:w="10594" w:type="dxa"/>
        <w:tblCellSpacing w:w="0" w:type="dxa"/>
        <w:tblBorders>
          <w:top w:val="single" w:sz="6" w:space="0" w:color="0000FF"/>
          <w:left w:val="single" w:sz="6" w:space="0" w:color="0000FF"/>
          <w:bottom w:val="single" w:sz="12" w:space="0" w:color="0000FF"/>
          <w:right w:val="single" w:sz="12" w:space="0" w:color="0000FF"/>
        </w:tblBorders>
        <w:tblLayout w:type="fixed"/>
        <w:tblCellMar>
          <w:left w:w="0" w:type="dxa"/>
          <w:right w:w="0" w:type="dxa"/>
        </w:tblCellMar>
        <w:tblLook w:val="04A0" w:firstRow="1" w:lastRow="0" w:firstColumn="1" w:lastColumn="0" w:noHBand="0" w:noVBand="1"/>
      </w:tblPr>
      <w:tblGrid>
        <w:gridCol w:w="3582"/>
        <w:gridCol w:w="2578"/>
        <w:gridCol w:w="2268"/>
        <w:gridCol w:w="2126"/>
        <w:gridCol w:w="40"/>
      </w:tblGrid>
      <w:tr w:rsidR="00A52341" w:rsidRPr="0049361C" w:rsidTr="00A52341">
        <w:trPr>
          <w:tblCellSpacing w:w="0" w:type="dxa"/>
        </w:trPr>
        <w:tc>
          <w:tcPr>
            <w:tcW w:w="3582" w:type="dxa"/>
            <w:tcBorders>
              <w:top w:val="single" w:sz="6" w:space="0" w:color="0000FF"/>
              <w:left w:val="single" w:sz="6" w:space="0" w:color="0000FF"/>
              <w:bottom w:val="nil"/>
              <w:right w:val="nil"/>
            </w:tcBorders>
            <w:tcMar>
              <w:top w:w="49" w:type="dxa"/>
              <w:left w:w="49" w:type="dxa"/>
              <w:bottom w:w="49" w:type="dxa"/>
              <w:right w:w="49" w:type="dxa"/>
            </w:tcMar>
            <w:hideMark/>
          </w:tcPr>
          <w:p w:rsidR="00A52341" w:rsidRPr="00A52341" w:rsidRDefault="00A52341" w:rsidP="00A52341">
            <w:pPr>
              <w:spacing w:after="0" w:line="240" w:lineRule="auto"/>
              <w:jc w:val="both"/>
              <w:rPr>
                <w:rFonts w:ascii="Times New Roman" w:eastAsia="Times New Roman" w:hAnsi="Times New Roman" w:cs="Times New Roman"/>
                <w:b/>
                <w:sz w:val="24"/>
                <w:szCs w:val="24"/>
                <w:lang w:eastAsia="ru-RU"/>
              </w:rPr>
            </w:pPr>
          </w:p>
        </w:tc>
        <w:tc>
          <w:tcPr>
            <w:tcW w:w="2578" w:type="dxa"/>
            <w:tcBorders>
              <w:top w:val="single" w:sz="6" w:space="0" w:color="0000FF"/>
              <w:left w:val="single" w:sz="6" w:space="0" w:color="0000FF"/>
              <w:bottom w:val="nil"/>
              <w:right w:val="nil"/>
            </w:tcBorders>
            <w:tcMar>
              <w:top w:w="49" w:type="dxa"/>
              <w:left w:w="49" w:type="dxa"/>
              <w:bottom w:w="49" w:type="dxa"/>
              <w:right w:w="49" w:type="dxa"/>
            </w:tcMar>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 xml:space="preserve">2015/2016 </w:t>
            </w:r>
            <w:proofErr w:type="spellStart"/>
            <w:r w:rsidRPr="00A52341">
              <w:rPr>
                <w:rFonts w:ascii="Times New Roman" w:eastAsia="Times New Roman" w:hAnsi="Times New Roman" w:cs="Times New Roman"/>
                <w:b/>
                <w:sz w:val="24"/>
                <w:szCs w:val="24"/>
                <w:lang w:eastAsia="ru-RU"/>
              </w:rPr>
              <w:t>уч</w:t>
            </w:r>
            <w:proofErr w:type="gramStart"/>
            <w:r w:rsidRPr="00A52341">
              <w:rPr>
                <w:rFonts w:ascii="Times New Roman" w:eastAsia="Times New Roman" w:hAnsi="Times New Roman" w:cs="Times New Roman"/>
                <w:b/>
                <w:sz w:val="24"/>
                <w:szCs w:val="24"/>
                <w:lang w:eastAsia="ru-RU"/>
              </w:rPr>
              <w:t>.г</w:t>
            </w:r>
            <w:proofErr w:type="gramEnd"/>
            <w:r w:rsidRPr="00A52341">
              <w:rPr>
                <w:rFonts w:ascii="Times New Roman" w:eastAsia="Times New Roman" w:hAnsi="Times New Roman" w:cs="Times New Roman"/>
                <w:b/>
                <w:sz w:val="24"/>
                <w:szCs w:val="24"/>
                <w:lang w:eastAsia="ru-RU"/>
              </w:rPr>
              <w:t>од</w:t>
            </w:r>
            <w:proofErr w:type="spellEnd"/>
          </w:p>
        </w:tc>
        <w:tc>
          <w:tcPr>
            <w:tcW w:w="2268" w:type="dxa"/>
            <w:tcBorders>
              <w:top w:val="single" w:sz="6" w:space="0" w:color="0000FF"/>
              <w:left w:val="single" w:sz="6" w:space="0" w:color="0000FF"/>
              <w:bottom w:val="nil"/>
              <w:right w:val="single" w:sz="6" w:space="0" w:color="0000FF"/>
            </w:tcBorders>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2016-2017</w:t>
            </w:r>
          </w:p>
        </w:tc>
        <w:tc>
          <w:tcPr>
            <w:tcW w:w="2126" w:type="dxa"/>
            <w:tcBorders>
              <w:top w:val="single" w:sz="6" w:space="0" w:color="0000FF"/>
              <w:left w:val="single" w:sz="6" w:space="0" w:color="0000FF"/>
              <w:bottom w:val="nil"/>
              <w:right w:val="single" w:sz="6" w:space="0" w:color="0000FF"/>
            </w:tcBorders>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2017-2018</w:t>
            </w:r>
          </w:p>
        </w:tc>
        <w:tc>
          <w:tcPr>
            <w:tcW w:w="40" w:type="dxa"/>
            <w:tcBorders>
              <w:top w:val="single" w:sz="6" w:space="0" w:color="0000FF"/>
              <w:left w:val="single" w:sz="6" w:space="0" w:color="0000FF"/>
              <w:bottom w:val="nil"/>
              <w:right w:val="nil"/>
            </w:tcBorders>
          </w:tcPr>
          <w:p w:rsidR="00A52341" w:rsidRPr="0049361C" w:rsidRDefault="00A52341" w:rsidP="00A52341">
            <w:pPr>
              <w:spacing w:after="0" w:line="240" w:lineRule="auto"/>
              <w:jc w:val="both"/>
              <w:rPr>
                <w:rFonts w:ascii="Times New Roman" w:eastAsia="Times New Roman" w:hAnsi="Times New Roman" w:cs="Times New Roman"/>
                <w:sz w:val="24"/>
                <w:szCs w:val="24"/>
                <w:lang w:eastAsia="ru-RU"/>
              </w:rPr>
            </w:pPr>
          </w:p>
        </w:tc>
      </w:tr>
      <w:tr w:rsidR="00A52341" w:rsidRPr="0049361C" w:rsidTr="00A52341">
        <w:trPr>
          <w:tblCellSpacing w:w="0" w:type="dxa"/>
        </w:trPr>
        <w:tc>
          <w:tcPr>
            <w:tcW w:w="3582" w:type="dxa"/>
            <w:tcBorders>
              <w:top w:val="single" w:sz="6" w:space="0" w:color="0000FF"/>
              <w:left w:val="single" w:sz="6" w:space="0" w:color="0000FF"/>
              <w:bottom w:val="nil"/>
              <w:right w:val="nil"/>
            </w:tcBorders>
            <w:tcMar>
              <w:top w:w="49" w:type="dxa"/>
              <w:left w:w="49" w:type="dxa"/>
              <w:bottom w:w="49" w:type="dxa"/>
              <w:right w:w="49" w:type="dxa"/>
            </w:tcMar>
            <w:hideMark/>
          </w:tcPr>
          <w:p w:rsidR="00A52341" w:rsidRPr="00A52341" w:rsidRDefault="00A52341" w:rsidP="00A52341">
            <w:pPr>
              <w:spacing w:after="0" w:line="240" w:lineRule="auto"/>
              <w:jc w:val="both"/>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Качество, %</w:t>
            </w:r>
          </w:p>
        </w:tc>
        <w:tc>
          <w:tcPr>
            <w:tcW w:w="2578" w:type="dxa"/>
            <w:tcBorders>
              <w:top w:val="single" w:sz="6" w:space="0" w:color="0000FF"/>
              <w:left w:val="single" w:sz="6" w:space="0" w:color="0000FF"/>
              <w:bottom w:val="nil"/>
              <w:right w:val="nil"/>
            </w:tcBorders>
            <w:shd w:val="clear" w:color="auto" w:fill="92D050"/>
            <w:tcMar>
              <w:top w:w="49" w:type="dxa"/>
              <w:left w:w="49" w:type="dxa"/>
              <w:bottom w:w="49" w:type="dxa"/>
              <w:right w:w="49" w:type="dxa"/>
            </w:tcMar>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52,8 (+)</w:t>
            </w:r>
          </w:p>
        </w:tc>
        <w:tc>
          <w:tcPr>
            <w:tcW w:w="2268" w:type="dxa"/>
            <w:tcBorders>
              <w:top w:val="single" w:sz="6" w:space="0" w:color="0000FF"/>
              <w:left w:val="single" w:sz="6" w:space="0" w:color="0000FF"/>
              <w:bottom w:val="nil"/>
              <w:right w:val="single" w:sz="6" w:space="0" w:color="0000FF"/>
            </w:tcBorders>
            <w:shd w:val="clear" w:color="auto" w:fill="92D050"/>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54</w:t>
            </w:r>
          </w:p>
        </w:tc>
        <w:tc>
          <w:tcPr>
            <w:tcW w:w="2126" w:type="dxa"/>
            <w:tcBorders>
              <w:top w:val="single" w:sz="6" w:space="0" w:color="0000FF"/>
              <w:left w:val="single" w:sz="6" w:space="0" w:color="0000FF"/>
              <w:bottom w:val="nil"/>
              <w:right w:val="single" w:sz="6" w:space="0" w:color="0000FF"/>
            </w:tcBorders>
            <w:shd w:val="clear" w:color="auto" w:fill="92D050"/>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w:t>
            </w:r>
          </w:p>
        </w:tc>
        <w:tc>
          <w:tcPr>
            <w:tcW w:w="40" w:type="dxa"/>
            <w:tcBorders>
              <w:top w:val="single" w:sz="6" w:space="0" w:color="0000FF"/>
              <w:left w:val="single" w:sz="6" w:space="0" w:color="0000FF"/>
              <w:bottom w:val="nil"/>
              <w:right w:val="nil"/>
            </w:tcBorders>
            <w:shd w:val="clear" w:color="auto" w:fill="92D050"/>
          </w:tcPr>
          <w:p w:rsidR="00A52341" w:rsidRPr="0049361C" w:rsidRDefault="00A52341" w:rsidP="00A52341">
            <w:pPr>
              <w:spacing w:after="0" w:line="240" w:lineRule="auto"/>
              <w:jc w:val="both"/>
              <w:rPr>
                <w:rFonts w:ascii="Times New Roman" w:eastAsia="Times New Roman" w:hAnsi="Times New Roman" w:cs="Times New Roman"/>
                <w:sz w:val="24"/>
                <w:szCs w:val="24"/>
                <w:lang w:eastAsia="ru-RU"/>
              </w:rPr>
            </w:pPr>
          </w:p>
        </w:tc>
      </w:tr>
      <w:tr w:rsidR="00A52341" w:rsidRPr="0049361C" w:rsidTr="00A52341">
        <w:trPr>
          <w:tblCellSpacing w:w="0" w:type="dxa"/>
        </w:trPr>
        <w:tc>
          <w:tcPr>
            <w:tcW w:w="3582" w:type="dxa"/>
            <w:tcBorders>
              <w:top w:val="single" w:sz="6" w:space="0" w:color="0000FF"/>
              <w:left w:val="single" w:sz="6" w:space="0" w:color="0000FF"/>
              <w:bottom w:val="nil"/>
              <w:right w:val="nil"/>
            </w:tcBorders>
            <w:tcMar>
              <w:top w:w="49" w:type="dxa"/>
              <w:left w:w="49" w:type="dxa"/>
              <w:bottom w:w="49" w:type="dxa"/>
              <w:right w:w="49" w:type="dxa"/>
            </w:tcMar>
            <w:hideMark/>
          </w:tcPr>
          <w:p w:rsidR="00A52341" w:rsidRPr="00A52341" w:rsidRDefault="00A52341" w:rsidP="00A52341">
            <w:pPr>
              <w:spacing w:after="0" w:line="240" w:lineRule="auto"/>
              <w:jc w:val="both"/>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Успеваемость, %</w:t>
            </w:r>
          </w:p>
        </w:tc>
        <w:tc>
          <w:tcPr>
            <w:tcW w:w="2578" w:type="dxa"/>
            <w:tcBorders>
              <w:top w:val="single" w:sz="6" w:space="0" w:color="0000FF"/>
              <w:left w:val="single" w:sz="6" w:space="0" w:color="0000FF"/>
              <w:bottom w:val="nil"/>
              <w:right w:val="nil"/>
            </w:tcBorders>
            <w:shd w:val="clear" w:color="auto" w:fill="92D050"/>
            <w:tcMar>
              <w:top w:w="49" w:type="dxa"/>
              <w:left w:w="49" w:type="dxa"/>
              <w:bottom w:w="49" w:type="dxa"/>
              <w:right w:w="49" w:type="dxa"/>
            </w:tcMar>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100</w:t>
            </w:r>
          </w:p>
        </w:tc>
        <w:tc>
          <w:tcPr>
            <w:tcW w:w="2268" w:type="dxa"/>
            <w:tcBorders>
              <w:top w:val="single" w:sz="6" w:space="0" w:color="0000FF"/>
              <w:left w:val="single" w:sz="6" w:space="0" w:color="0000FF"/>
              <w:bottom w:val="nil"/>
              <w:right w:val="single" w:sz="6" w:space="0" w:color="0000FF"/>
            </w:tcBorders>
            <w:shd w:val="clear" w:color="auto" w:fill="92D050"/>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100</w:t>
            </w:r>
          </w:p>
        </w:tc>
        <w:tc>
          <w:tcPr>
            <w:tcW w:w="2126" w:type="dxa"/>
            <w:tcBorders>
              <w:top w:val="single" w:sz="6" w:space="0" w:color="0000FF"/>
              <w:left w:val="single" w:sz="6" w:space="0" w:color="0000FF"/>
              <w:bottom w:val="nil"/>
              <w:right w:val="single" w:sz="6" w:space="0" w:color="0000FF"/>
            </w:tcBorders>
            <w:shd w:val="clear" w:color="auto" w:fill="92D050"/>
          </w:tcPr>
          <w:p w:rsidR="00A52341" w:rsidRPr="00A52341" w:rsidRDefault="00F2358E" w:rsidP="00A523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40" w:type="dxa"/>
            <w:tcBorders>
              <w:top w:val="single" w:sz="6" w:space="0" w:color="0000FF"/>
              <w:left w:val="single" w:sz="6" w:space="0" w:color="0000FF"/>
              <w:bottom w:val="nil"/>
              <w:right w:val="nil"/>
            </w:tcBorders>
            <w:shd w:val="clear" w:color="auto" w:fill="92D050"/>
          </w:tcPr>
          <w:p w:rsidR="00A52341" w:rsidRPr="0049361C" w:rsidRDefault="00A52341" w:rsidP="00A52341">
            <w:pPr>
              <w:spacing w:after="0" w:line="240" w:lineRule="auto"/>
              <w:jc w:val="both"/>
              <w:rPr>
                <w:rFonts w:ascii="Times New Roman" w:eastAsia="Times New Roman" w:hAnsi="Times New Roman" w:cs="Times New Roman"/>
                <w:sz w:val="24"/>
                <w:szCs w:val="24"/>
                <w:lang w:eastAsia="ru-RU"/>
              </w:rPr>
            </w:pPr>
          </w:p>
        </w:tc>
      </w:tr>
      <w:tr w:rsidR="00A52341" w:rsidRPr="0049361C" w:rsidTr="00A52341">
        <w:trPr>
          <w:tblCellSpacing w:w="0" w:type="dxa"/>
        </w:trPr>
        <w:tc>
          <w:tcPr>
            <w:tcW w:w="3582" w:type="dxa"/>
            <w:tcBorders>
              <w:top w:val="single" w:sz="6" w:space="0" w:color="0000FF"/>
              <w:left w:val="single" w:sz="6" w:space="0" w:color="0000FF"/>
              <w:bottom w:val="nil"/>
              <w:right w:val="nil"/>
            </w:tcBorders>
            <w:tcMar>
              <w:top w:w="49" w:type="dxa"/>
              <w:left w:w="49" w:type="dxa"/>
              <w:bottom w:w="49" w:type="dxa"/>
              <w:right w:w="49" w:type="dxa"/>
            </w:tcMar>
            <w:hideMark/>
          </w:tcPr>
          <w:p w:rsidR="00A52341" w:rsidRPr="00A52341" w:rsidRDefault="00A52341" w:rsidP="00A52341">
            <w:pPr>
              <w:spacing w:after="0" w:line="240" w:lineRule="auto"/>
              <w:jc w:val="both"/>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СОУ, %</w:t>
            </w:r>
          </w:p>
        </w:tc>
        <w:tc>
          <w:tcPr>
            <w:tcW w:w="2578" w:type="dxa"/>
            <w:tcBorders>
              <w:top w:val="single" w:sz="6" w:space="0" w:color="0000FF"/>
              <w:left w:val="single" w:sz="6" w:space="0" w:color="0000FF"/>
              <w:bottom w:val="nil"/>
              <w:right w:val="nil"/>
            </w:tcBorders>
            <w:shd w:val="clear" w:color="auto" w:fill="92D050"/>
            <w:tcMar>
              <w:top w:w="49" w:type="dxa"/>
              <w:left w:w="49" w:type="dxa"/>
              <w:bottom w:w="49" w:type="dxa"/>
              <w:right w:w="49" w:type="dxa"/>
            </w:tcMar>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63 (+)</w:t>
            </w:r>
          </w:p>
        </w:tc>
        <w:tc>
          <w:tcPr>
            <w:tcW w:w="2268" w:type="dxa"/>
            <w:tcBorders>
              <w:top w:val="single" w:sz="6" w:space="0" w:color="0000FF"/>
              <w:left w:val="single" w:sz="6" w:space="0" w:color="0000FF"/>
              <w:bottom w:val="nil"/>
              <w:right w:val="single" w:sz="6" w:space="0" w:color="0000FF"/>
            </w:tcBorders>
            <w:shd w:val="clear" w:color="auto" w:fill="FFC000"/>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55 (-)</w:t>
            </w:r>
          </w:p>
        </w:tc>
        <w:tc>
          <w:tcPr>
            <w:tcW w:w="2126" w:type="dxa"/>
            <w:tcBorders>
              <w:top w:val="single" w:sz="6" w:space="0" w:color="0000FF"/>
              <w:left w:val="single" w:sz="6" w:space="0" w:color="0000FF"/>
              <w:bottom w:val="nil"/>
              <w:right w:val="single" w:sz="6" w:space="0" w:color="0000FF"/>
            </w:tcBorders>
            <w:shd w:val="clear" w:color="auto" w:fill="FFC000"/>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p>
        </w:tc>
        <w:tc>
          <w:tcPr>
            <w:tcW w:w="40" w:type="dxa"/>
            <w:tcBorders>
              <w:top w:val="single" w:sz="6" w:space="0" w:color="0000FF"/>
              <w:left w:val="single" w:sz="6" w:space="0" w:color="0000FF"/>
              <w:bottom w:val="nil"/>
              <w:right w:val="nil"/>
            </w:tcBorders>
            <w:shd w:val="clear" w:color="auto" w:fill="FFC000"/>
          </w:tcPr>
          <w:p w:rsidR="00A52341" w:rsidRPr="0049361C" w:rsidRDefault="00A52341" w:rsidP="00A52341">
            <w:pPr>
              <w:spacing w:after="0" w:line="240" w:lineRule="auto"/>
              <w:jc w:val="both"/>
              <w:rPr>
                <w:rFonts w:ascii="Times New Roman" w:eastAsia="Times New Roman" w:hAnsi="Times New Roman" w:cs="Times New Roman"/>
                <w:sz w:val="24"/>
                <w:szCs w:val="24"/>
                <w:lang w:eastAsia="ru-RU"/>
              </w:rPr>
            </w:pPr>
          </w:p>
        </w:tc>
      </w:tr>
      <w:tr w:rsidR="00A52341" w:rsidRPr="0049361C" w:rsidTr="00A52341">
        <w:trPr>
          <w:tblCellSpacing w:w="0" w:type="dxa"/>
        </w:trPr>
        <w:tc>
          <w:tcPr>
            <w:tcW w:w="3582" w:type="dxa"/>
            <w:tcBorders>
              <w:top w:val="single" w:sz="6" w:space="0" w:color="0000FF"/>
              <w:left w:val="single" w:sz="6" w:space="0" w:color="0000FF"/>
              <w:bottom w:val="nil"/>
              <w:right w:val="nil"/>
            </w:tcBorders>
            <w:tcMar>
              <w:top w:w="49" w:type="dxa"/>
              <w:left w:w="49" w:type="dxa"/>
              <w:bottom w:w="49" w:type="dxa"/>
              <w:right w:w="49" w:type="dxa"/>
            </w:tcMar>
            <w:hideMark/>
          </w:tcPr>
          <w:p w:rsidR="00A52341" w:rsidRPr="00A52341" w:rsidRDefault="00A52341" w:rsidP="00A52341">
            <w:pPr>
              <w:spacing w:after="0" w:line="240" w:lineRule="auto"/>
              <w:jc w:val="both"/>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Средний балл</w:t>
            </w:r>
          </w:p>
        </w:tc>
        <w:tc>
          <w:tcPr>
            <w:tcW w:w="2578" w:type="dxa"/>
            <w:tcBorders>
              <w:top w:val="single" w:sz="6" w:space="0" w:color="0000FF"/>
              <w:left w:val="single" w:sz="6" w:space="0" w:color="0000FF"/>
              <w:bottom w:val="nil"/>
              <w:right w:val="nil"/>
            </w:tcBorders>
            <w:shd w:val="clear" w:color="auto" w:fill="92D050"/>
            <w:tcMar>
              <w:top w:w="49" w:type="dxa"/>
              <w:left w:w="49" w:type="dxa"/>
              <w:bottom w:w="49" w:type="dxa"/>
              <w:right w:w="49" w:type="dxa"/>
            </w:tcMar>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3,5(+)</w:t>
            </w:r>
          </w:p>
        </w:tc>
        <w:tc>
          <w:tcPr>
            <w:tcW w:w="2268" w:type="dxa"/>
            <w:tcBorders>
              <w:top w:val="single" w:sz="6" w:space="0" w:color="0000FF"/>
              <w:left w:val="single" w:sz="6" w:space="0" w:color="0000FF"/>
              <w:bottom w:val="nil"/>
              <w:right w:val="single" w:sz="6" w:space="0" w:color="0000FF"/>
            </w:tcBorders>
            <w:shd w:val="clear" w:color="auto" w:fill="92D050"/>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sidRPr="00A52341">
              <w:rPr>
                <w:rFonts w:ascii="Times New Roman" w:eastAsia="Times New Roman" w:hAnsi="Times New Roman" w:cs="Times New Roman"/>
                <w:b/>
                <w:sz w:val="24"/>
                <w:szCs w:val="24"/>
                <w:lang w:eastAsia="ru-RU"/>
              </w:rPr>
              <w:t>3,6</w:t>
            </w:r>
          </w:p>
        </w:tc>
        <w:tc>
          <w:tcPr>
            <w:tcW w:w="2126" w:type="dxa"/>
            <w:tcBorders>
              <w:top w:val="single" w:sz="6" w:space="0" w:color="0000FF"/>
              <w:left w:val="single" w:sz="6" w:space="0" w:color="0000FF"/>
              <w:bottom w:val="nil"/>
              <w:right w:val="single" w:sz="6" w:space="0" w:color="0000FF"/>
            </w:tcBorders>
            <w:shd w:val="clear" w:color="auto" w:fill="92D050"/>
          </w:tcPr>
          <w:p w:rsidR="00A52341" w:rsidRPr="00A52341" w:rsidRDefault="00A52341" w:rsidP="00A523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40" w:type="dxa"/>
            <w:tcBorders>
              <w:top w:val="single" w:sz="6" w:space="0" w:color="0000FF"/>
              <w:left w:val="single" w:sz="6" w:space="0" w:color="0000FF"/>
              <w:bottom w:val="nil"/>
              <w:right w:val="nil"/>
            </w:tcBorders>
            <w:shd w:val="clear" w:color="auto" w:fill="92D050"/>
          </w:tcPr>
          <w:p w:rsidR="00A52341" w:rsidRPr="0049361C" w:rsidRDefault="00A52341" w:rsidP="00A52341">
            <w:pPr>
              <w:spacing w:after="0" w:line="240" w:lineRule="auto"/>
              <w:jc w:val="both"/>
              <w:rPr>
                <w:rFonts w:ascii="Times New Roman" w:eastAsia="Times New Roman" w:hAnsi="Times New Roman" w:cs="Times New Roman"/>
                <w:sz w:val="24"/>
                <w:szCs w:val="24"/>
                <w:lang w:eastAsia="ru-RU"/>
              </w:rPr>
            </w:pPr>
          </w:p>
        </w:tc>
      </w:tr>
    </w:tbl>
    <w:p w:rsidR="0049361C" w:rsidRPr="0049361C" w:rsidRDefault="0049361C" w:rsidP="0049361C">
      <w:pPr>
        <w:spacing w:after="0" w:line="240" w:lineRule="auto"/>
        <w:jc w:val="both"/>
        <w:rPr>
          <w:rFonts w:ascii="Times New Roman" w:eastAsia="Calibri" w:hAnsi="Times New Roman" w:cs="Times New Roman"/>
          <w:sz w:val="24"/>
          <w:szCs w:val="24"/>
        </w:rPr>
      </w:pPr>
    </w:p>
    <w:p w:rsidR="0049361C" w:rsidRPr="00A52341" w:rsidRDefault="0049361C" w:rsidP="0049361C">
      <w:pPr>
        <w:spacing w:after="0" w:line="240" w:lineRule="auto"/>
        <w:jc w:val="both"/>
        <w:rPr>
          <w:rFonts w:ascii="Times New Roman" w:eastAsia="Times New Roman" w:hAnsi="Times New Roman" w:cs="Times New Roman"/>
          <w:sz w:val="28"/>
          <w:szCs w:val="28"/>
          <w:lang w:eastAsia="ru-RU"/>
        </w:rPr>
      </w:pPr>
    </w:p>
    <w:p w:rsidR="000A0A56" w:rsidRDefault="000A0A56" w:rsidP="000C587B">
      <w:pPr>
        <w:autoSpaceDE w:val="0"/>
        <w:autoSpaceDN w:val="0"/>
        <w:adjustRightInd w:val="0"/>
        <w:spacing w:after="0" w:line="360" w:lineRule="auto"/>
        <w:rPr>
          <w:rFonts w:ascii="Times New Roman" w:hAnsi="Times New Roman" w:cs="Times New Roman"/>
          <w:b/>
          <w:bCs/>
          <w:color w:val="000000"/>
          <w:sz w:val="28"/>
          <w:szCs w:val="28"/>
        </w:rPr>
      </w:pPr>
    </w:p>
    <w:p w:rsidR="00F2358E" w:rsidRDefault="00F2358E" w:rsidP="000C587B">
      <w:pPr>
        <w:autoSpaceDE w:val="0"/>
        <w:autoSpaceDN w:val="0"/>
        <w:adjustRightInd w:val="0"/>
        <w:spacing w:after="0" w:line="360" w:lineRule="auto"/>
        <w:rPr>
          <w:rFonts w:ascii="Times New Roman" w:hAnsi="Times New Roman" w:cs="Times New Roman"/>
          <w:b/>
          <w:bCs/>
          <w:color w:val="000000"/>
          <w:sz w:val="28"/>
          <w:szCs w:val="28"/>
        </w:rPr>
      </w:pPr>
    </w:p>
    <w:p w:rsidR="008B4270" w:rsidRDefault="00994A55" w:rsidP="000C587B">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8B4270" w:rsidRPr="008538BE">
        <w:rPr>
          <w:rFonts w:ascii="Times New Roman" w:hAnsi="Times New Roman" w:cs="Times New Roman"/>
          <w:b/>
          <w:bCs/>
          <w:color w:val="000000"/>
          <w:sz w:val="28"/>
          <w:szCs w:val="28"/>
        </w:rPr>
        <w:t>Результаты сдачи ЕГЭ 2018 года</w:t>
      </w:r>
    </w:p>
    <w:p w:rsidR="008538BE" w:rsidRPr="008538BE" w:rsidRDefault="008538BE" w:rsidP="000C587B">
      <w:pPr>
        <w:autoSpaceDE w:val="0"/>
        <w:autoSpaceDN w:val="0"/>
        <w:adjustRightInd w:val="0"/>
        <w:spacing w:after="0" w:line="360" w:lineRule="auto"/>
        <w:rPr>
          <w:rFonts w:ascii="Times New Roman" w:hAnsi="Times New Roman" w:cs="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2166"/>
        <w:gridCol w:w="3250"/>
        <w:gridCol w:w="3084"/>
        <w:gridCol w:w="2384"/>
      </w:tblGrid>
      <w:tr w:rsidR="008B4270" w:rsidRPr="008B4270" w:rsidTr="008538BE">
        <w:tc>
          <w:tcPr>
            <w:tcW w:w="1319" w:type="pct"/>
          </w:tcPr>
          <w:p w:rsidR="008B4270" w:rsidRPr="008B4270" w:rsidRDefault="008B4270"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 xml:space="preserve">Предмет </w:t>
            </w:r>
          </w:p>
        </w:tc>
        <w:tc>
          <w:tcPr>
            <w:tcW w:w="732" w:type="pct"/>
          </w:tcPr>
          <w:p w:rsidR="008B4270" w:rsidRPr="008B4270" w:rsidRDefault="008B4270"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Сдавали всего человек</w:t>
            </w:r>
          </w:p>
        </w:tc>
        <w:tc>
          <w:tcPr>
            <w:tcW w:w="1099" w:type="pct"/>
          </w:tcPr>
          <w:p w:rsidR="008B4270" w:rsidRPr="008B4270" w:rsidRDefault="008B4270"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Сколько обучающихся</w:t>
            </w:r>
            <w:r w:rsidRPr="008B4270">
              <w:rPr>
                <w:rFonts w:ascii="Times New Roman" w:hAnsi="Times New Roman" w:cs="Times New Roman"/>
                <w:bCs/>
                <w:color w:val="000000"/>
                <w:sz w:val="28"/>
                <w:szCs w:val="28"/>
              </w:rPr>
              <w:br/>
              <w:t>получили 100 баллов</w:t>
            </w:r>
          </w:p>
        </w:tc>
        <w:tc>
          <w:tcPr>
            <w:tcW w:w="1043" w:type="pct"/>
          </w:tcPr>
          <w:p w:rsidR="008B4270" w:rsidRPr="008B4270" w:rsidRDefault="008B4270"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Сколько обучающихся</w:t>
            </w:r>
            <w:r w:rsidRPr="008B4270">
              <w:rPr>
                <w:rFonts w:ascii="Times New Roman" w:hAnsi="Times New Roman" w:cs="Times New Roman"/>
                <w:bCs/>
                <w:color w:val="000000"/>
                <w:sz w:val="28"/>
                <w:szCs w:val="28"/>
              </w:rPr>
              <w:br/>
              <w:t>получили 90–98 баллов</w:t>
            </w:r>
          </w:p>
        </w:tc>
        <w:tc>
          <w:tcPr>
            <w:tcW w:w="806" w:type="pct"/>
          </w:tcPr>
          <w:p w:rsidR="008B4270" w:rsidRPr="008B4270" w:rsidRDefault="008B4270"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Средний балл</w:t>
            </w:r>
          </w:p>
        </w:tc>
      </w:tr>
      <w:tr w:rsidR="008B4270" w:rsidRPr="008B4270" w:rsidTr="008538BE">
        <w:tc>
          <w:tcPr>
            <w:tcW w:w="1319" w:type="pct"/>
          </w:tcPr>
          <w:p w:rsidR="008B4270" w:rsidRPr="008B4270" w:rsidRDefault="008B4270"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Русский язык</w:t>
            </w:r>
          </w:p>
        </w:tc>
        <w:tc>
          <w:tcPr>
            <w:tcW w:w="732" w:type="pct"/>
          </w:tcPr>
          <w:p w:rsidR="008B4270" w:rsidRPr="008B4270" w:rsidRDefault="008538BE"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16</w:t>
            </w:r>
          </w:p>
        </w:tc>
        <w:tc>
          <w:tcPr>
            <w:tcW w:w="1099" w:type="pct"/>
          </w:tcPr>
          <w:p w:rsidR="008B4270" w:rsidRPr="008B4270" w:rsidRDefault="008B4270"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0</w:t>
            </w:r>
            <w:r w:rsidRPr="008B4270">
              <w:rPr>
                <w:rFonts w:ascii="Times New Roman" w:hAnsi="Times New Roman" w:cs="Times New Roman"/>
                <w:bCs/>
                <w:color w:val="000000"/>
                <w:sz w:val="28"/>
                <w:szCs w:val="28"/>
              </w:rPr>
              <w:t xml:space="preserve"> </w:t>
            </w:r>
          </w:p>
        </w:tc>
        <w:tc>
          <w:tcPr>
            <w:tcW w:w="1043" w:type="pct"/>
          </w:tcPr>
          <w:p w:rsidR="008B4270" w:rsidRPr="008B4270" w:rsidRDefault="008B4270"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0</w:t>
            </w:r>
            <w:r w:rsidRPr="008B4270">
              <w:rPr>
                <w:rFonts w:ascii="Times New Roman" w:hAnsi="Times New Roman" w:cs="Times New Roman"/>
                <w:bCs/>
                <w:color w:val="000000"/>
                <w:sz w:val="28"/>
                <w:szCs w:val="28"/>
              </w:rPr>
              <w:t xml:space="preserve"> </w:t>
            </w:r>
          </w:p>
        </w:tc>
        <w:tc>
          <w:tcPr>
            <w:tcW w:w="806" w:type="pct"/>
          </w:tcPr>
          <w:p w:rsidR="008B4270"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67,5</w:t>
            </w:r>
          </w:p>
        </w:tc>
      </w:tr>
      <w:tr w:rsidR="008B4270" w:rsidRPr="008B4270" w:rsidTr="008538BE">
        <w:tc>
          <w:tcPr>
            <w:tcW w:w="1319" w:type="pct"/>
          </w:tcPr>
          <w:p w:rsidR="008B4270" w:rsidRPr="008B4270" w:rsidRDefault="008B4270"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Математика</w:t>
            </w:r>
            <w:r w:rsidR="00074762">
              <w:rPr>
                <w:rFonts w:ascii="Times New Roman" w:hAnsi="Times New Roman" w:cs="Times New Roman"/>
                <w:bCs/>
                <w:color w:val="000000"/>
                <w:sz w:val="28"/>
                <w:szCs w:val="28"/>
              </w:rPr>
              <w:t xml:space="preserve">  базовая</w:t>
            </w:r>
          </w:p>
        </w:tc>
        <w:tc>
          <w:tcPr>
            <w:tcW w:w="732" w:type="pct"/>
          </w:tcPr>
          <w:p w:rsidR="008B4270" w:rsidRPr="008B4270" w:rsidRDefault="008538BE"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16</w:t>
            </w:r>
          </w:p>
        </w:tc>
        <w:tc>
          <w:tcPr>
            <w:tcW w:w="1099" w:type="pct"/>
          </w:tcPr>
          <w:p w:rsidR="008B4270" w:rsidRPr="008B4270" w:rsidRDefault="008B4270"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0</w:t>
            </w:r>
          </w:p>
        </w:tc>
        <w:tc>
          <w:tcPr>
            <w:tcW w:w="1043" w:type="pct"/>
          </w:tcPr>
          <w:p w:rsidR="008B4270" w:rsidRPr="008B4270" w:rsidRDefault="008B4270"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0</w:t>
            </w:r>
          </w:p>
        </w:tc>
        <w:tc>
          <w:tcPr>
            <w:tcW w:w="806" w:type="pct"/>
          </w:tcPr>
          <w:p w:rsidR="008B4270"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4,2</w:t>
            </w:r>
          </w:p>
        </w:tc>
      </w:tr>
      <w:tr w:rsidR="00074762" w:rsidRPr="008B4270" w:rsidTr="008538BE">
        <w:tc>
          <w:tcPr>
            <w:tcW w:w="131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Математика</w:t>
            </w:r>
            <w:r>
              <w:rPr>
                <w:rFonts w:ascii="Times New Roman" w:hAnsi="Times New Roman" w:cs="Times New Roman"/>
                <w:bCs/>
                <w:color w:val="000000"/>
                <w:sz w:val="28"/>
                <w:szCs w:val="28"/>
              </w:rPr>
              <w:t xml:space="preserve">  профиль </w:t>
            </w:r>
          </w:p>
        </w:tc>
        <w:tc>
          <w:tcPr>
            <w:tcW w:w="732" w:type="pct"/>
          </w:tcPr>
          <w:p w:rsidR="00074762"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09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1043"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806" w:type="pct"/>
          </w:tcPr>
          <w:p w:rsidR="00074762"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35,5</w:t>
            </w:r>
          </w:p>
        </w:tc>
      </w:tr>
      <w:tr w:rsidR="00074762" w:rsidRPr="008B4270" w:rsidTr="008538BE">
        <w:tc>
          <w:tcPr>
            <w:tcW w:w="131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Физика</w:t>
            </w:r>
          </w:p>
        </w:tc>
        <w:tc>
          <w:tcPr>
            <w:tcW w:w="732"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09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1043"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806"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38</w:t>
            </w:r>
          </w:p>
        </w:tc>
      </w:tr>
      <w:tr w:rsidR="00074762" w:rsidRPr="008B4270" w:rsidTr="008538BE">
        <w:tc>
          <w:tcPr>
            <w:tcW w:w="131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Химия</w:t>
            </w:r>
          </w:p>
        </w:tc>
        <w:tc>
          <w:tcPr>
            <w:tcW w:w="732"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c>
          <w:tcPr>
            <w:tcW w:w="109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0</w:t>
            </w:r>
          </w:p>
        </w:tc>
        <w:tc>
          <w:tcPr>
            <w:tcW w:w="1043"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0</w:t>
            </w:r>
          </w:p>
        </w:tc>
        <w:tc>
          <w:tcPr>
            <w:tcW w:w="806"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48</w:t>
            </w:r>
          </w:p>
        </w:tc>
      </w:tr>
      <w:tr w:rsidR="00074762" w:rsidRPr="008B4270" w:rsidTr="008538BE">
        <w:tc>
          <w:tcPr>
            <w:tcW w:w="131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Биология</w:t>
            </w:r>
          </w:p>
        </w:tc>
        <w:tc>
          <w:tcPr>
            <w:tcW w:w="732"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c>
          <w:tcPr>
            <w:tcW w:w="109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0</w:t>
            </w:r>
          </w:p>
        </w:tc>
        <w:tc>
          <w:tcPr>
            <w:tcW w:w="1043"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0</w:t>
            </w:r>
          </w:p>
        </w:tc>
        <w:tc>
          <w:tcPr>
            <w:tcW w:w="806"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68</w:t>
            </w:r>
          </w:p>
        </w:tc>
      </w:tr>
      <w:tr w:rsidR="00074762" w:rsidRPr="008B4270" w:rsidTr="008538BE">
        <w:tc>
          <w:tcPr>
            <w:tcW w:w="131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История</w:t>
            </w:r>
          </w:p>
        </w:tc>
        <w:tc>
          <w:tcPr>
            <w:tcW w:w="732"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109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0</w:t>
            </w:r>
          </w:p>
        </w:tc>
        <w:tc>
          <w:tcPr>
            <w:tcW w:w="1043"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0</w:t>
            </w:r>
          </w:p>
        </w:tc>
        <w:tc>
          <w:tcPr>
            <w:tcW w:w="806"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42</w:t>
            </w:r>
          </w:p>
        </w:tc>
      </w:tr>
      <w:tr w:rsidR="00074762" w:rsidRPr="008B4270" w:rsidTr="008538BE">
        <w:tc>
          <w:tcPr>
            <w:tcW w:w="131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Англ. язык</w:t>
            </w:r>
          </w:p>
        </w:tc>
        <w:tc>
          <w:tcPr>
            <w:tcW w:w="732"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09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0</w:t>
            </w:r>
          </w:p>
        </w:tc>
        <w:tc>
          <w:tcPr>
            <w:tcW w:w="1043"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0</w:t>
            </w:r>
          </w:p>
        </w:tc>
        <w:tc>
          <w:tcPr>
            <w:tcW w:w="806"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50</w:t>
            </w:r>
          </w:p>
        </w:tc>
      </w:tr>
      <w:tr w:rsidR="00074762" w:rsidRPr="008B4270" w:rsidTr="008538BE">
        <w:tc>
          <w:tcPr>
            <w:tcW w:w="131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Обществознание</w:t>
            </w:r>
          </w:p>
        </w:tc>
        <w:tc>
          <w:tcPr>
            <w:tcW w:w="732"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c>
          <w:tcPr>
            <w:tcW w:w="109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0</w:t>
            </w:r>
          </w:p>
        </w:tc>
        <w:tc>
          <w:tcPr>
            <w:tcW w:w="1043"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0</w:t>
            </w:r>
          </w:p>
        </w:tc>
        <w:tc>
          <w:tcPr>
            <w:tcW w:w="806"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43,1</w:t>
            </w:r>
          </w:p>
        </w:tc>
      </w:tr>
      <w:tr w:rsidR="00074762" w:rsidRPr="008B4270" w:rsidTr="008538BE">
        <w:tc>
          <w:tcPr>
            <w:tcW w:w="131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sidRPr="008B4270">
              <w:rPr>
                <w:rFonts w:ascii="Times New Roman" w:hAnsi="Times New Roman" w:cs="Times New Roman"/>
                <w:bCs/>
                <w:color w:val="000000"/>
                <w:sz w:val="28"/>
                <w:szCs w:val="28"/>
              </w:rPr>
              <w:t>Итого:</w:t>
            </w:r>
          </w:p>
        </w:tc>
        <w:tc>
          <w:tcPr>
            <w:tcW w:w="732"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62</w:t>
            </w:r>
          </w:p>
        </w:tc>
        <w:tc>
          <w:tcPr>
            <w:tcW w:w="1099"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1043"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806" w:type="pct"/>
          </w:tcPr>
          <w:p w:rsidR="00074762" w:rsidRPr="008B4270" w:rsidRDefault="00074762"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56</w:t>
            </w:r>
          </w:p>
        </w:tc>
      </w:tr>
    </w:tbl>
    <w:p w:rsidR="008B4270" w:rsidRPr="008B4270" w:rsidRDefault="008B4270"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2018 </w:t>
      </w:r>
      <w:r w:rsidRPr="008B4270">
        <w:rPr>
          <w:rFonts w:ascii="Times New Roman" w:hAnsi="Times New Roman" w:cs="Times New Roman"/>
          <w:bCs/>
          <w:color w:val="000000"/>
          <w:sz w:val="28"/>
          <w:szCs w:val="28"/>
        </w:rPr>
        <w:t xml:space="preserve"> году результаты ЕГЭ улучшились</w:t>
      </w:r>
      <w:r>
        <w:rPr>
          <w:rFonts w:ascii="Times New Roman" w:hAnsi="Times New Roman" w:cs="Times New Roman"/>
          <w:bCs/>
          <w:color w:val="000000"/>
          <w:sz w:val="28"/>
          <w:szCs w:val="28"/>
        </w:rPr>
        <w:t xml:space="preserve"> по сравнению с 2017 </w:t>
      </w:r>
      <w:r w:rsidR="0051299C">
        <w:rPr>
          <w:rFonts w:ascii="Times New Roman" w:hAnsi="Times New Roman" w:cs="Times New Roman"/>
          <w:bCs/>
          <w:color w:val="000000"/>
          <w:sz w:val="28"/>
          <w:szCs w:val="28"/>
        </w:rPr>
        <w:t>годом</w:t>
      </w:r>
      <w:r w:rsidRPr="008B4270">
        <w:rPr>
          <w:rFonts w:ascii="Times New Roman" w:hAnsi="Times New Roman" w:cs="Times New Roman"/>
          <w:bCs/>
          <w:color w:val="000000"/>
          <w:sz w:val="28"/>
          <w:szCs w:val="28"/>
        </w:rPr>
        <w:t xml:space="preserve">), повысился средний тестовый бал </w:t>
      </w:r>
      <w:proofErr w:type="gramStart"/>
      <w:r w:rsidRPr="008B4270">
        <w:rPr>
          <w:rFonts w:ascii="Times New Roman" w:hAnsi="Times New Roman" w:cs="Times New Roman"/>
          <w:bCs/>
          <w:color w:val="000000"/>
          <w:sz w:val="28"/>
          <w:szCs w:val="28"/>
        </w:rPr>
        <w:t>(</w:t>
      </w:r>
      <w:r w:rsidR="00074762">
        <w:rPr>
          <w:rFonts w:ascii="Times New Roman" w:hAnsi="Times New Roman" w:cs="Times New Roman"/>
          <w:bCs/>
          <w:color w:val="000000"/>
          <w:sz w:val="28"/>
          <w:szCs w:val="28"/>
        </w:rPr>
        <w:t xml:space="preserve">  </w:t>
      </w:r>
      <w:proofErr w:type="gramEnd"/>
      <w:r w:rsidR="00074762">
        <w:rPr>
          <w:rFonts w:ascii="Times New Roman" w:hAnsi="Times New Roman" w:cs="Times New Roman"/>
          <w:bCs/>
          <w:color w:val="000000"/>
          <w:sz w:val="28"/>
          <w:szCs w:val="28"/>
        </w:rPr>
        <w:t>с 48 до 56</w:t>
      </w:r>
      <w:r w:rsidRPr="008B4270">
        <w:rPr>
          <w:rFonts w:ascii="Times New Roman" w:hAnsi="Times New Roman" w:cs="Times New Roman"/>
          <w:bCs/>
          <w:color w:val="000000"/>
          <w:sz w:val="28"/>
          <w:szCs w:val="28"/>
        </w:rPr>
        <w:t>).</w:t>
      </w:r>
    </w:p>
    <w:p w:rsidR="0051299C" w:rsidRPr="008538BE" w:rsidRDefault="0051299C" w:rsidP="000C587B">
      <w:pPr>
        <w:spacing w:after="0" w:line="360" w:lineRule="auto"/>
        <w:rPr>
          <w:rFonts w:ascii="Times New Roman" w:eastAsia="Calibri" w:hAnsi="Times New Roman" w:cs="Times New Roman"/>
          <w:sz w:val="28"/>
          <w:szCs w:val="28"/>
        </w:rPr>
      </w:pPr>
    </w:p>
    <w:p w:rsidR="0051299C" w:rsidRPr="00074762" w:rsidRDefault="0051299C" w:rsidP="000C587B">
      <w:pPr>
        <w:autoSpaceDE w:val="0"/>
        <w:autoSpaceDN w:val="0"/>
        <w:adjustRightInd w:val="0"/>
        <w:spacing w:after="0" w:line="360" w:lineRule="auto"/>
        <w:rPr>
          <w:rFonts w:ascii="Times New Roman" w:hAnsi="Times New Roman" w:cs="Times New Roman"/>
          <w:b/>
          <w:bCs/>
          <w:color w:val="000000"/>
          <w:sz w:val="28"/>
          <w:szCs w:val="28"/>
        </w:rPr>
      </w:pPr>
    </w:p>
    <w:p w:rsidR="00A52341" w:rsidRDefault="00A52341" w:rsidP="000C587B">
      <w:pPr>
        <w:spacing w:before="120" w:after="0" w:line="360" w:lineRule="auto"/>
        <w:rPr>
          <w:rFonts w:ascii="Times New Roman" w:eastAsia="Calibri" w:hAnsi="Times New Roman" w:cs="Times New Roman"/>
          <w:bCs/>
          <w:sz w:val="28"/>
          <w:szCs w:val="28"/>
        </w:rPr>
      </w:pPr>
    </w:p>
    <w:p w:rsidR="00A52341" w:rsidRDefault="00A52341" w:rsidP="000C587B">
      <w:pPr>
        <w:spacing w:before="120" w:after="0" w:line="360" w:lineRule="auto"/>
        <w:rPr>
          <w:rFonts w:ascii="Times New Roman" w:eastAsia="Calibri" w:hAnsi="Times New Roman" w:cs="Times New Roman"/>
          <w:bCs/>
          <w:sz w:val="28"/>
          <w:szCs w:val="28"/>
        </w:rPr>
      </w:pPr>
    </w:p>
    <w:p w:rsidR="00F2358E" w:rsidRDefault="00F2358E" w:rsidP="000C587B">
      <w:pPr>
        <w:spacing w:before="120" w:after="0" w:line="360" w:lineRule="auto"/>
        <w:rPr>
          <w:rFonts w:ascii="Times New Roman" w:eastAsia="Calibri" w:hAnsi="Times New Roman" w:cs="Times New Roman"/>
          <w:bCs/>
          <w:sz w:val="28"/>
          <w:szCs w:val="28"/>
        </w:rPr>
      </w:pPr>
    </w:p>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Результаты сдачи ОГЭ 2018</w:t>
      </w:r>
      <w:r w:rsidRPr="00046644">
        <w:rPr>
          <w:rFonts w:ascii="Times New Roman" w:eastAsia="Calibri" w:hAnsi="Times New Roman" w:cs="Times New Roman"/>
          <w:bCs/>
          <w:sz w:val="28"/>
          <w:szCs w:val="28"/>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2166"/>
        <w:gridCol w:w="3250"/>
        <w:gridCol w:w="3084"/>
        <w:gridCol w:w="2384"/>
      </w:tblGrid>
      <w:tr w:rsidR="005524DF" w:rsidRPr="00046644" w:rsidTr="009503E3">
        <w:tc>
          <w:tcPr>
            <w:tcW w:w="131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 xml:space="preserve">Предмет </w:t>
            </w:r>
          </w:p>
        </w:tc>
        <w:tc>
          <w:tcPr>
            <w:tcW w:w="732"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Сдавали всего человек</w:t>
            </w:r>
          </w:p>
        </w:tc>
        <w:tc>
          <w:tcPr>
            <w:tcW w:w="109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Сколько обучающихся</w:t>
            </w:r>
            <w:r w:rsidRPr="00046644">
              <w:rPr>
                <w:rFonts w:ascii="Times New Roman" w:eastAsia="Calibri" w:hAnsi="Times New Roman" w:cs="Times New Roman"/>
                <w:bCs/>
                <w:sz w:val="28"/>
                <w:szCs w:val="28"/>
              </w:rPr>
              <w:br/>
              <w:t>получили 100 баллов</w:t>
            </w:r>
          </w:p>
        </w:tc>
        <w:tc>
          <w:tcPr>
            <w:tcW w:w="1043"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Сколько обучающихся</w:t>
            </w:r>
            <w:r w:rsidRPr="00046644">
              <w:rPr>
                <w:rFonts w:ascii="Times New Roman" w:eastAsia="Calibri" w:hAnsi="Times New Roman" w:cs="Times New Roman"/>
                <w:bCs/>
                <w:sz w:val="28"/>
                <w:szCs w:val="28"/>
              </w:rPr>
              <w:br/>
              <w:t>получили 90–98 баллов</w:t>
            </w:r>
          </w:p>
        </w:tc>
        <w:tc>
          <w:tcPr>
            <w:tcW w:w="806"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Средний балл</w:t>
            </w:r>
          </w:p>
        </w:tc>
      </w:tr>
      <w:tr w:rsidR="005524DF" w:rsidRPr="00046644" w:rsidTr="009503E3">
        <w:tc>
          <w:tcPr>
            <w:tcW w:w="131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Русский язык</w:t>
            </w:r>
          </w:p>
        </w:tc>
        <w:tc>
          <w:tcPr>
            <w:tcW w:w="732"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24</w:t>
            </w:r>
          </w:p>
        </w:tc>
        <w:tc>
          <w:tcPr>
            <w:tcW w:w="109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043"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06"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28</w:t>
            </w:r>
          </w:p>
        </w:tc>
      </w:tr>
      <w:tr w:rsidR="005524DF" w:rsidRPr="00046644" w:rsidTr="009503E3">
        <w:tc>
          <w:tcPr>
            <w:tcW w:w="131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Математика</w:t>
            </w:r>
          </w:p>
        </w:tc>
        <w:tc>
          <w:tcPr>
            <w:tcW w:w="732"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24</w:t>
            </w:r>
          </w:p>
        </w:tc>
        <w:tc>
          <w:tcPr>
            <w:tcW w:w="109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1043"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806"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20</w:t>
            </w:r>
          </w:p>
        </w:tc>
      </w:tr>
      <w:tr w:rsidR="005524DF" w:rsidRPr="00046644" w:rsidTr="009503E3">
        <w:tc>
          <w:tcPr>
            <w:tcW w:w="131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География</w:t>
            </w:r>
          </w:p>
        </w:tc>
        <w:tc>
          <w:tcPr>
            <w:tcW w:w="732"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09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043"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06"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18</w:t>
            </w:r>
          </w:p>
        </w:tc>
      </w:tr>
      <w:tr w:rsidR="005524DF" w:rsidRPr="00046644" w:rsidTr="009503E3">
        <w:tc>
          <w:tcPr>
            <w:tcW w:w="131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Химия</w:t>
            </w:r>
          </w:p>
        </w:tc>
        <w:tc>
          <w:tcPr>
            <w:tcW w:w="732"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109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1043"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806"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31</w:t>
            </w:r>
          </w:p>
        </w:tc>
      </w:tr>
      <w:tr w:rsidR="005524DF" w:rsidRPr="00046644" w:rsidTr="009503E3">
        <w:tc>
          <w:tcPr>
            <w:tcW w:w="131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Информатика</w:t>
            </w:r>
          </w:p>
        </w:tc>
        <w:tc>
          <w:tcPr>
            <w:tcW w:w="732"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9</w:t>
            </w:r>
          </w:p>
        </w:tc>
        <w:tc>
          <w:tcPr>
            <w:tcW w:w="109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1043"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806"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16</w:t>
            </w:r>
          </w:p>
        </w:tc>
      </w:tr>
      <w:tr w:rsidR="005524DF" w:rsidRPr="00046644" w:rsidTr="009503E3">
        <w:tc>
          <w:tcPr>
            <w:tcW w:w="131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Биология</w:t>
            </w:r>
          </w:p>
        </w:tc>
        <w:tc>
          <w:tcPr>
            <w:tcW w:w="732"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c>
          <w:tcPr>
            <w:tcW w:w="109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1043"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806"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28</w:t>
            </w:r>
          </w:p>
        </w:tc>
      </w:tr>
      <w:tr w:rsidR="005524DF" w:rsidRPr="00046644" w:rsidTr="009503E3">
        <w:tc>
          <w:tcPr>
            <w:tcW w:w="131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История</w:t>
            </w:r>
          </w:p>
        </w:tc>
        <w:tc>
          <w:tcPr>
            <w:tcW w:w="732"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c>
          <w:tcPr>
            <w:tcW w:w="109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1043"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806"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34</w:t>
            </w:r>
          </w:p>
        </w:tc>
      </w:tr>
      <w:tr w:rsidR="005524DF" w:rsidRPr="00046644" w:rsidTr="009503E3">
        <w:tc>
          <w:tcPr>
            <w:tcW w:w="131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Литература </w:t>
            </w:r>
          </w:p>
        </w:tc>
        <w:tc>
          <w:tcPr>
            <w:tcW w:w="732"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09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1043"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806"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23</w:t>
            </w:r>
          </w:p>
        </w:tc>
      </w:tr>
      <w:tr w:rsidR="005524DF" w:rsidRPr="00046644" w:rsidTr="009503E3">
        <w:tc>
          <w:tcPr>
            <w:tcW w:w="131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Обществознание</w:t>
            </w:r>
          </w:p>
        </w:tc>
        <w:tc>
          <w:tcPr>
            <w:tcW w:w="732"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15</w:t>
            </w:r>
          </w:p>
        </w:tc>
        <w:tc>
          <w:tcPr>
            <w:tcW w:w="109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1043"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0</w:t>
            </w:r>
          </w:p>
        </w:tc>
        <w:tc>
          <w:tcPr>
            <w:tcW w:w="806"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25</w:t>
            </w:r>
          </w:p>
        </w:tc>
      </w:tr>
      <w:tr w:rsidR="005524DF" w:rsidRPr="00046644" w:rsidTr="009503E3">
        <w:tc>
          <w:tcPr>
            <w:tcW w:w="1319" w:type="pct"/>
          </w:tcPr>
          <w:p w:rsidR="005524DF" w:rsidRPr="00046644" w:rsidRDefault="005524DF"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Итого:</w:t>
            </w:r>
          </w:p>
        </w:tc>
        <w:tc>
          <w:tcPr>
            <w:tcW w:w="732" w:type="pct"/>
          </w:tcPr>
          <w:p w:rsidR="005524DF" w:rsidRPr="00CE1C12" w:rsidRDefault="005524DF" w:rsidP="000C587B">
            <w:pPr>
              <w:spacing w:before="120"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96</w:t>
            </w:r>
          </w:p>
        </w:tc>
        <w:tc>
          <w:tcPr>
            <w:tcW w:w="1099" w:type="pct"/>
          </w:tcPr>
          <w:p w:rsidR="005524DF" w:rsidRPr="00CE1C12" w:rsidRDefault="005524DF" w:rsidP="000C587B">
            <w:pPr>
              <w:spacing w:before="120"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0</w:t>
            </w:r>
          </w:p>
        </w:tc>
        <w:tc>
          <w:tcPr>
            <w:tcW w:w="1043" w:type="pct"/>
          </w:tcPr>
          <w:p w:rsidR="005524DF" w:rsidRPr="00CE1C12" w:rsidRDefault="005524DF" w:rsidP="000C587B">
            <w:pPr>
              <w:spacing w:before="120"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0</w:t>
            </w:r>
          </w:p>
        </w:tc>
        <w:tc>
          <w:tcPr>
            <w:tcW w:w="806" w:type="pct"/>
          </w:tcPr>
          <w:p w:rsidR="005524DF" w:rsidRPr="00CE1C12" w:rsidRDefault="005524DF" w:rsidP="000C587B">
            <w:pPr>
              <w:spacing w:before="120"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24,8</w:t>
            </w:r>
          </w:p>
        </w:tc>
      </w:tr>
    </w:tbl>
    <w:p w:rsidR="005524DF" w:rsidRPr="00046644" w:rsidRDefault="005524DF"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В 2018</w:t>
      </w:r>
      <w:r w:rsidRPr="00046644">
        <w:rPr>
          <w:rFonts w:ascii="Times New Roman" w:eastAsia="Calibri" w:hAnsi="Times New Roman" w:cs="Times New Roman"/>
          <w:bCs/>
          <w:sz w:val="28"/>
          <w:szCs w:val="28"/>
        </w:rPr>
        <w:t xml:space="preserve"> году результаты ЕГ</w:t>
      </w:r>
      <w:r>
        <w:rPr>
          <w:rFonts w:ascii="Times New Roman" w:eastAsia="Calibri" w:hAnsi="Times New Roman" w:cs="Times New Roman"/>
          <w:bCs/>
          <w:sz w:val="28"/>
          <w:szCs w:val="28"/>
        </w:rPr>
        <w:t>Э улучшились по сравнению с 2017</w:t>
      </w:r>
      <w:r w:rsidRPr="00046644">
        <w:rPr>
          <w:rFonts w:ascii="Times New Roman" w:eastAsia="Calibri" w:hAnsi="Times New Roman" w:cs="Times New Roman"/>
          <w:bCs/>
          <w:sz w:val="28"/>
          <w:szCs w:val="28"/>
        </w:rPr>
        <w:t xml:space="preserve"> годом.</w:t>
      </w:r>
      <w:r>
        <w:rPr>
          <w:rFonts w:ascii="Times New Roman" w:eastAsia="Calibri" w:hAnsi="Times New Roman" w:cs="Times New Roman"/>
          <w:bCs/>
          <w:sz w:val="28"/>
          <w:szCs w:val="28"/>
        </w:rPr>
        <w:t xml:space="preserve">)  </w:t>
      </w:r>
      <w:r w:rsidRPr="00046644">
        <w:rPr>
          <w:rFonts w:ascii="Times New Roman" w:eastAsia="Calibri" w:hAnsi="Times New Roman" w:cs="Times New Roman"/>
          <w:bCs/>
          <w:sz w:val="28"/>
          <w:szCs w:val="28"/>
        </w:rPr>
        <w:t>повы</w:t>
      </w:r>
      <w:r>
        <w:rPr>
          <w:rFonts w:ascii="Times New Roman" w:eastAsia="Calibri" w:hAnsi="Times New Roman" w:cs="Times New Roman"/>
          <w:bCs/>
          <w:sz w:val="28"/>
          <w:szCs w:val="28"/>
        </w:rPr>
        <w:t xml:space="preserve">сился средний тестовый бал (с 19  </w:t>
      </w:r>
      <w:r w:rsidRPr="00046644">
        <w:rPr>
          <w:rFonts w:ascii="Times New Roman" w:eastAsia="Calibri" w:hAnsi="Times New Roman" w:cs="Times New Roman"/>
          <w:bCs/>
          <w:sz w:val="28"/>
          <w:szCs w:val="28"/>
        </w:rPr>
        <w:t xml:space="preserve"> до</w:t>
      </w:r>
      <w:r>
        <w:rPr>
          <w:rFonts w:ascii="Times New Roman" w:eastAsia="Calibri" w:hAnsi="Times New Roman" w:cs="Times New Roman"/>
          <w:bCs/>
          <w:sz w:val="28"/>
          <w:szCs w:val="28"/>
        </w:rPr>
        <w:t>24,8</w:t>
      </w:r>
      <w:r w:rsidRPr="00046644">
        <w:rPr>
          <w:rFonts w:ascii="Times New Roman" w:eastAsia="Calibri" w:hAnsi="Times New Roman" w:cs="Times New Roman"/>
          <w:bCs/>
          <w:sz w:val="28"/>
          <w:szCs w:val="28"/>
        </w:rPr>
        <w:t>).</w:t>
      </w:r>
    </w:p>
    <w:p w:rsidR="008B4270" w:rsidRPr="008B4270" w:rsidRDefault="008B4270" w:rsidP="000C587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В 2018</w:t>
      </w:r>
      <w:r w:rsidRPr="008B4270">
        <w:rPr>
          <w:rFonts w:ascii="Times New Roman" w:hAnsi="Times New Roman" w:cs="Times New Roman"/>
          <w:bCs/>
          <w:color w:val="000000"/>
          <w:sz w:val="28"/>
          <w:szCs w:val="28"/>
        </w:rPr>
        <w:t xml:space="preserve"> году обучающиеся показали стабильно хорошие результаты ОГЭ</w:t>
      </w:r>
      <w:proofErr w:type="gramStart"/>
      <w:r w:rsidR="005524DF">
        <w:rPr>
          <w:rFonts w:ascii="Times New Roman" w:hAnsi="Times New Roman" w:cs="Times New Roman"/>
          <w:bCs/>
          <w:color w:val="000000"/>
          <w:sz w:val="28"/>
          <w:szCs w:val="28"/>
        </w:rPr>
        <w:t xml:space="preserve">  .</w:t>
      </w:r>
      <w:proofErr w:type="gramEnd"/>
      <w:r w:rsidR="005524DF">
        <w:rPr>
          <w:rFonts w:ascii="Times New Roman" w:hAnsi="Times New Roman" w:cs="Times New Roman"/>
          <w:bCs/>
          <w:color w:val="000000"/>
          <w:sz w:val="28"/>
          <w:szCs w:val="28"/>
        </w:rPr>
        <w:t xml:space="preserve">                                                                                                          </w:t>
      </w:r>
      <w:r w:rsidRPr="008B4270">
        <w:rPr>
          <w:rFonts w:ascii="Times New Roman" w:hAnsi="Times New Roman" w:cs="Times New Roman"/>
          <w:bCs/>
          <w:color w:val="000000"/>
          <w:sz w:val="28"/>
          <w:szCs w:val="28"/>
        </w:rPr>
        <w:t xml:space="preserve"> Увеличилось количество обучающихся, которые получили «4» и «5», </w:t>
      </w:r>
      <w:r w:rsidR="005524DF">
        <w:rPr>
          <w:rFonts w:ascii="Times New Roman" w:hAnsi="Times New Roman" w:cs="Times New Roman"/>
          <w:bCs/>
          <w:color w:val="000000"/>
          <w:sz w:val="28"/>
          <w:szCs w:val="28"/>
        </w:rPr>
        <w:t xml:space="preserve"> </w:t>
      </w:r>
      <w:r w:rsidRPr="008B4270">
        <w:rPr>
          <w:rFonts w:ascii="Times New Roman" w:hAnsi="Times New Roman" w:cs="Times New Roman"/>
          <w:bCs/>
          <w:color w:val="000000"/>
          <w:sz w:val="28"/>
          <w:szCs w:val="28"/>
        </w:rPr>
        <w:t xml:space="preserve">с </w:t>
      </w:r>
      <w:r w:rsidR="005524DF">
        <w:rPr>
          <w:rFonts w:ascii="Times New Roman" w:hAnsi="Times New Roman" w:cs="Times New Roman"/>
          <w:bCs/>
          <w:color w:val="000000"/>
          <w:sz w:val="28"/>
          <w:szCs w:val="28"/>
        </w:rPr>
        <w:t xml:space="preserve"> </w:t>
      </w:r>
      <w:r w:rsidRPr="008B4270">
        <w:rPr>
          <w:rFonts w:ascii="Times New Roman" w:hAnsi="Times New Roman" w:cs="Times New Roman"/>
          <w:bCs/>
          <w:color w:val="000000"/>
          <w:sz w:val="28"/>
          <w:szCs w:val="28"/>
        </w:rPr>
        <w:t>60 до 70</w:t>
      </w:r>
      <w:r w:rsidRPr="008B4270">
        <w:rPr>
          <w:rFonts w:ascii="Times New Roman" w:hAnsi="Times New Roman" w:cs="Times New Roman"/>
          <w:color w:val="000000"/>
          <w:sz w:val="28"/>
          <w:szCs w:val="28"/>
        </w:rPr>
        <w:t xml:space="preserve"> процентов</w:t>
      </w:r>
      <w:r>
        <w:rPr>
          <w:rFonts w:ascii="Times New Roman" w:hAnsi="Times New Roman" w:cs="Times New Roman"/>
          <w:bCs/>
          <w:color w:val="000000"/>
          <w:sz w:val="28"/>
          <w:szCs w:val="28"/>
        </w:rPr>
        <w:t xml:space="preserve">, по </w:t>
      </w:r>
      <w:r w:rsidR="005524D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сравнению</w:t>
      </w:r>
      <w:r w:rsidR="005524D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с</w:t>
      </w:r>
      <w:r w:rsidR="005524D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2017 </w:t>
      </w:r>
      <w:r w:rsidR="005524DF">
        <w:rPr>
          <w:rFonts w:ascii="Times New Roman" w:hAnsi="Times New Roman" w:cs="Times New Roman"/>
          <w:bCs/>
          <w:color w:val="000000"/>
          <w:sz w:val="28"/>
          <w:szCs w:val="28"/>
        </w:rPr>
        <w:t xml:space="preserve"> </w:t>
      </w:r>
      <w:r w:rsidRPr="008B4270">
        <w:rPr>
          <w:rFonts w:ascii="Times New Roman" w:hAnsi="Times New Roman" w:cs="Times New Roman"/>
          <w:bCs/>
          <w:color w:val="000000"/>
          <w:sz w:val="28"/>
          <w:szCs w:val="28"/>
        </w:rPr>
        <w:t xml:space="preserve"> годом.</w:t>
      </w:r>
    </w:p>
    <w:p w:rsidR="00F2358E"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D0859">
        <w:rPr>
          <w:rFonts w:ascii="Times New Roman" w:eastAsia="Calibri" w:hAnsi="Times New Roman" w:cs="Times New Roman"/>
          <w:bCs/>
          <w:sz w:val="28"/>
          <w:szCs w:val="28"/>
        </w:rPr>
        <w:t>Результаты сдачи ОГЭ 201</w:t>
      </w:r>
      <w:r>
        <w:rPr>
          <w:rFonts w:ascii="Times New Roman" w:eastAsia="Calibri" w:hAnsi="Times New Roman" w:cs="Times New Roman"/>
          <w:bCs/>
          <w:sz w:val="28"/>
          <w:szCs w:val="28"/>
        </w:rPr>
        <w:t>8</w:t>
      </w:r>
      <w:r w:rsidRPr="006D0859">
        <w:rPr>
          <w:rFonts w:ascii="Times New Roman" w:eastAsia="Calibri" w:hAnsi="Times New Roman" w:cs="Times New Roman"/>
          <w:bCs/>
          <w:sz w:val="28"/>
          <w:szCs w:val="28"/>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780"/>
        <w:gridCol w:w="2632"/>
        <w:gridCol w:w="2632"/>
        <w:gridCol w:w="2632"/>
        <w:gridCol w:w="2632"/>
      </w:tblGrid>
      <w:tr w:rsidR="006D0859" w:rsidRPr="006D0859" w:rsidTr="006D0859">
        <w:tc>
          <w:tcPr>
            <w:tcW w:w="838"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sidRPr="006D0859">
              <w:rPr>
                <w:rFonts w:ascii="Times New Roman" w:eastAsia="Calibri" w:hAnsi="Times New Roman" w:cs="Times New Roman"/>
                <w:bCs/>
                <w:sz w:val="28"/>
                <w:szCs w:val="28"/>
              </w:rPr>
              <w:t>Предмет</w:t>
            </w:r>
          </w:p>
        </w:tc>
        <w:tc>
          <w:tcPr>
            <w:tcW w:w="602"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sidRPr="006D0859">
              <w:rPr>
                <w:rFonts w:ascii="Times New Roman" w:eastAsia="Calibri" w:hAnsi="Times New Roman" w:cs="Times New Roman"/>
                <w:bCs/>
                <w:sz w:val="28"/>
                <w:szCs w:val="28"/>
              </w:rPr>
              <w:t>Сдавали всего человек</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sidRPr="006D0859">
              <w:rPr>
                <w:rFonts w:ascii="Times New Roman" w:eastAsia="Calibri" w:hAnsi="Times New Roman" w:cs="Times New Roman"/>
                <w:bCs/>
                <w:sz w:val="28"/>
                <w:szCs w:val="28"/>
              </w:rPr>
              <w:t>Сколько обучающихся</w:t>
            </w:r>
            <w:r w:rsidRPr="006D0859">
              <w:rPr>
                <w:rFonts w:ascii="Times New Roman" w:eastAsia="Calibri" w:hAnsi="Times New Roman" w:cs="Times New Roman"/>
                <w:bCs/>
                <w:sz w:val="28"/>
                <w:szCs w:val="28"/>
              </w:rPr>
              <w:br/>
              <w:t>получили 100 баллов</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sidRPr="006D0859">
              <w:rPr>
                <w:rFonts w:ascii="Times New Roman" w:eastAsia="Calibri" w:hAnsi="Times New Roman" w:cs="Times New Roman"/>
                <w:bCs/>
                <w:sz w:val="28"/>
                <w:szCs w:val="28"/>
              </w:rPr>
              <w:t>Сколько обучающихся</w:t>
            </w:r>
            <w:r w:rsidRPr="006D0859">
              <w:rPr>
                <w:rFonts w:ascii="Times New Roman" w:eastAsia="Calibri" w:hAnsi="Times New Roman" w:cs="Times New Roman"/>
                <w:bCs/>
                <w:sz w:val="28"/>
                <w:szCs w:val="28"/>
              </w:rPr>
              <w:br/>
              <w:t>получили «5»</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sidRPr="006D0859">
              <w:rPr>
                <w:rFonts w:ascii="Times New Roman" w:eastAsia="Calibri" w:hAnsi="Times New Roman" w:cs="Times New Roman"/>
                <w:bCs/>
                <w:sz w:val="28"/>
                <w:szCs w:val="28"/>
              </w:rPr>
              <w:t>Сколько обучающихся</w:t>
            </w:r>
            <w:r w:rsidRPr="006D0859">
              <w:rPr>
                <w:rFonts w:ascii="Times New Roman" w:eastAsia="Calibri" w:hAnsi="Times New Roman" w:cs="Times New Roman"/>
                <w:bCs/>
                <w:sz w:val="28"/>
                <w:szCs w:val="28"/>
              </w:rPr>
              <w:br/>
              <w:t>получили «4»</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sidRPr="006D0859">
              <w:rPr>
                <w:rFonts w:ascii="Times New Roman" w:eastAsia="Calibri" w:hAnsi="Times New Roman" w:cs="Times New Roman"/>
                <w:bCs/>
                <w:sz w:val="28"/>
                <w:szCs w:val="28"/>
              </w:rPr>
              <w:t>Сколько обучающихся</w:t>
            </w:r>
            <w:r w:rsidRPr="006D0859">
              <w:rPr>
                <w:rFonts w:ascii="Times New Roman" w:eastAsia="Calibri" w:hAnsi="Times New Roman" w:cs="Times New Roman"/>
                <w:bCs/>
                <w:sz w:val="28"/>
                <w:szCs w:val="28"/>
              </w:rPr>
              <w:br/>
              <w:t>получили «3»</w:t>
            </w:r>
          </w:p>
        </w:tc>
      </w:tr>
      <w:tr w:rsidR="006D0859" w:rsidRPr="006D0859" w:rsidTr="006D0859">
        <w:tc>
          <w:tcPr>
            <w:tcW w:w="838"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sidRPr="006D0859">
              <w:rPr>
                <w:rFonts w:ascii="Times New Roman" w:eastAsia="Calibri" w:hAnsi="Times New Roman" w:cs="Times New Roman"/>
                <w:bCs/>
                <w:sz w:val="28"/>
                <w:szCs w:val="28"/>
              </w:rPr>
              <w:t>Математика</w:t>
            </w:r>
          </w:p>
        </w:tc>
        <w:tc>
          <w:tcPr>
            <w:tcW w:w="602"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24</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16</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r>
      <w:tr w:rsidR="006D0859" w:rsidRPr="006D0859" w:rsidTr="006D0859">
        <w:tc>
          <w:tcPr>
            <w:tcW w:w="838"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sidRPr="006D0859">
              <w:rPr>
                <w:rFonts w:ascii="Times New Roman" w:eastAsia="Calibri" w:hAnsi="Times New Roman" w:cs="Times New Roman"/>
                <w:bCs/>
                <w:sz w:val="28"/>
                <w:szCs w:val="28"/>
              </w:rPr>
              <w:t xml:space="preserve">Русский язык </w:t>
            </w:r>
          </w:p>
        </w:tc>
        <w:tc>
          <w:tcPr>
            <w:tcW w:w="602"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24</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r>
      <w:tr w:rsidR="006D0859" w:rsidRPr="006D0859" w:rsidTr="006D0859">
        <w:tc>
          <w:tcPr>
            <w:tcW w:w="838"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География</w:t>
            </w:r>
          </w:p>
        </w:tc>
        <w:tc>
          <w:tcPr>
            <w:tcW w:w="602"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r>
      <w:tr w:rsidR="006D0859" w:rsidRPr="006D0859" w:rsidTr="006D0859">
        <w:tc>
          <w:tcPr>
            <w:tcW w:w="838"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Химия</w:t>
            </w:r>
          </w:p>
        </w:tc>
        <w:tc>
          <w:tcPr>
            <w:tcW w:w="602"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r>
      <w:tr w:rsidR="006D0859" w:rsidRPr="006D0859" w:rsidTr="006D0859">
        <w:tc>
          <w:tcPr>
            <w:tcW w:w="838"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Информатика</w:t>
            </w:r>
          </w:p>
        </w:tc>
        <w:tc>
          <w:tcPr>
            <w:tcW w:w="602"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9</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6D0859" w:rsidRPr="006D0859" w:rsidTr="006D0859">
        <w:tc>
          <w:tcPr>
            <w:tcW w:w="838"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Биология</w:t>
            </w:r>
          </w:p>
        </w:tc>
        <w:tc>
          <w:tcPr>
            <w:tcW w:w="602"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r>
      <w:tr w:rsidR="006D0859" w:rsidRPr="006D0859" w:rsidTr="006D0859">
        <w:tc>
          <w:tcPr>
            <w:tcW w:w="838"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История</w:t>
            </w:r>
          </w:p>
        </w:tc>
        <w:tc>
          <w:tcPr>
            <w:tcW w:w="602"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r>
      <w:tr w:rsidR="006D0859" w:rsidRPr="006D0859" w:rsidTr="006D0859">
        <w:tc>
          <w:tcPr>
            <w:tcW w:w="838"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Литература </w:t>
            </w:r>
          </w:p>
        </w:tc>
        <w:tc>
          <w:tcPr>
            <w:tcW w:w="602"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r>
      <w:tr w:rsidR="006D0859" w:rsidRPr="006D0859" w:rsidTr="006D0859">
        <w:tc>
          <w:tcPr>
            <w:tcW w:w="838"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t>Обществознание</w:t>
            </w:r>
          </w:p>
        </w:tc>
        <w:tc>
          <w:tcPr>
            <w:tcW w:w="602"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15</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r>
      <w:tr w:rsidR="006D0859" w:rsidRPr="006D0859" w:rsidTr="006D0859">
        <w:tc>
          <w:tcPr>
            <w:tcW w:w="838" w:type="pct"/>
          </w:tcPr>
          <w:p w:rsidR="006D0859" w:rsidRPr="00046644" w:rsidRDefault="006D0859" w:rsidP="000C587B">
            <w:pPr>
              <w:spacing w:before="120" w:after="0" w:line="360" w:lineRule="auto"/>
              <w:rPr>
                <w:rFonts w:ascii="Times New Roman" w:eastAsia="Calibri" w:hAnsi="Times New Roman" w:cs="Times New Roman"/>
                <w:bCs/>
                <w:sz w:val="28"/>
                <w:szCs w:val="28"/>
              </w:rPr>
            </w:pPr>
            <w:r w:rsidRPr="00046644">
              <w:rPr>
                <w:rFonts w:ascii="Times New Roman" w:eastAsia="Calibri" w:hAnsi="Times New Roman" w:cs="Times New Roman"/>
                <w:bCs/>
                <w:sz w:val="28"/>
                <w:szCs w:val="28"/>
              </w:rPr>
              <w:lastRenderedPageBreak/>
              <w:t>Итого:</w:t>
            </w:r>
          </w:p>
        </w:tc>
        <w:tc>
          <w:tcPr>
            <w:tcW w:w="602" w:type="pct"/>
          </w:tcPr>
          <w:p w:rsidR="006D0859" w:rsidRPr="00CE1C12" w:rsidRDefault="006D0859" w:rsidP="000C587B">
            <w:pPr>
              <w:spacing w:before="120"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96</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25</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47</w:t>
            </w:r>
          </w:p>
        </w:tc>
        <w:tc>
          <w:tcPr>
            <w:tcW w:w="890" w:type="pct"/>
          </w:tcPr>
          <w:p w:rsidR="006D0859" w:rsidRPr="006D0859" w:rsidRDefault="006D0859"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24</w:t>
            </w:r>
          </w:p>
        </w:tc>
      </w:tr>
    </w:tbl>
    <w:p w:rsidR="006D0859" w:rsidRPr="006D0859" w:rsidRDefault="009A181B" w:rsidP="000C587B">
      <w:pPr>
        <w:spacing w:before="120"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В 2018</w:t>
      </w:r>
      <w:r w:rsidR="006D0859" w:rsidRPr="006D0859">
        <w:rPr>
          <w:rFonts w:ascii="Times New Roman" w:eastAsia="Calibri" w:hAnsi="Times New Roman" w:cs="Times New Roman"/>
          <w:bCs/>
          <w:sz w:val="28"/>
          <w:szCs w:val="28"/>
        </w:rPr>
        <w:t xml:space="preserve"> году обучающиеся показали стабильно хорошие результаты ОГЭ. Увеличилось количество обучающихся, которые получили «4» и «5», с 60 до 70</w:t>
      </w:r>
      <w:r w:rsidR="006D0859" w:rsidRPr="006D0859">
        <w:rPr>
          <w:rFonts w:ascii="Times New Roman" w:eastAsia="Calibri" w:hAnsi="Times New Roman" w:cs="Times New Roman"/>
          <w:sz w:val="28"/>
          <w:szCs w:val="28"/>
        </w:rPr>
        <w:t xml:space="preserve"> процентов</w:t>
      </w:r>
      <w:r>
        <w:rPr>
          <w:rFonts w:ascii="Times New Roman" w:eastAsia="Calibri" w:hAnsi="Times New Roman" w:cs="Times New Roman"/>
          <w:bCs/>
          <w:sz w:val="28"/>
          <w:szCs w:val="28"/>
        </w:rPr>
        <w:t>, по сравнению с 2017</w:t>
      </w:r>
      <w:r w:rsidR="006D0859" w:rsidRPr="006D0859">
        <w:rPr>
          <w:rFonts w:ascii="Times New Roman" w:eastAsia="Calibri" w:hAnsi="Times New Roman" w:cs="Times New Roman"/>
          <w:bCs/>
          <w:sz w:val="28"/>
          <w:szCs w:val="28"/>
        </w:rPr>
        <w:t>годом.</w:t>
      </w:r>
    </w:p>
    <w:p w:rsidR="006D0859" w:rsidRDefault="006D0859" w:rsidP="000C587B">
      <w:pPr>
        <w:spacing w:before="120" w:after="0" w:line="360" w:lineRule="auto"/>
        <w:jc w:val="center"/>
        <w:rPr>
          <w:rFonts w:ascii="Times New Roman" w:eastAsia="Calibri" w:hAnsi="Times New Roman" w:cs="Times New Roman"/>
          <w:b/>
          <w:sz w:val="28"/>
          <w:szCs w:val="28"/>
        </w:rPr>
      </w:pPr>
    </w:p>
    <w:p w:rsidR="006D0859" w:rsidRDefault="006D0859" w:rsidP="000C587B">
      <w:pPr>
        <w:spacing w:before="120" w:after="0" w:line="360" w:lineRule="auto"/>
        <w:jc w:val="center"/>
        <w:rPr>
          <w:rFonts w:ascii="Times New Roman" w:eastAsia="Calibri" w:hAnsi="Times New Roman" w:cs="Times New Roman"/>
          <w:b/>
          <w:sz w:val="28"/>
          <w:szCs w:val="28"/>
        </w:rPr>
      </w:pPr>
    </w:p>
    <w:p w:rsidR="006D0859" w:rsidRPr="006D0859" w:rsidRDefault="006D0859" w:rsidP="000C587B">
      <w:pPr>
        <w:spacing w:before="120" w:after="0" w:line="360" w:lineRule="auto"/>
        <w:jc w:val="center"/>
        <w:rPr>
          <w:rFonts w:ascii="Times New Roman" w:eastAsia="Calibri" w:hAnsi="Times New Roman" w:cs="Times New Roman"/>
          <w:b/>
          <w:sz w:val="28"/>
          <w:szCs w:val="28"/>
        </w:rPr>
      </w:pPr>
      <w:r w:rsidRPr="006D0859">
        <w:rPr>
          <w:rFonts w:ascii="Times New Roman" w:eastAsia="Calibri" w:hAnsi="Times New Roman" w:cs="Times New Roman"/>
          <w:b/>
          <w:sz w:val="28"/>
          <w:szCs w:val="28"/>
          <w:lang w:val="en-US"/>
        </w:rPr>
        <w:t>V</w:t>
      </w:r>
      <w:r w:rsidRPr="006D0859">
        <w:rPr>
          <w:rFonts w:ascii="Times New Roman" w:eastAsia="Calibri" w:hAnsi="Times New Roman" w:cs="Times New Roman"/>
          <w:b/>
          <w:sz w:val="28"/>
          <w:szCs w:val="28"/>
        </w:rPr>
        <w:t>. Востребованность выпускников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030"/>
        <w:gridCol w:w="1311"/>
        <w:gridCol w:w="1311"/>
        <w:gridCol w:w="2419"/>
        <w:gridCol w:w="822"/>
        <w:gridCol w:w="1458"/>
        <w:gridCol w:w="2419"/>
        <w:gridCol w:w="1561"/>
        <w:gridCol w:w="1218"/>
      </w:tblGrid>
      <w:tr w:rsidR="006D0859" w:rsidRPr="000C587B" w:rsidTr="009503E3">
        <w:tc>
          <w:tcPr>
            <w:tcW w:w="418" w:type="pct"/>
            <w:vMerge w:val="restart"/>
            <w:vAlign w:val="center"/>
          </w:tcPr>
          <w:p w:rsidR="006D0859" w:rsidRPr="000C587B" w:rsidRDefault="006D0859"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Год выпуска</w:t>
            </w:r>
          </w:p>
        </w:tc>
        <w:tc>
          <w:tcPr>
            <w:tcW w:w="2052" w:type="pct"/>
            <w:gridSpan w:val="4"/>
            <w:vAlign w:val="center"/>
          </w:tcPr>
          <w:p w:rsidR="006D0859" w:rsidRPr="000C587B" w:rsidRDefault="006D0859"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Основная школа</w:t>
            </w:r>
          </w:p>
        </w:tc>
        <w:tc>
          <w:tcPr>
            <w:tcW w:w="2529" w:type="pct"/>
            <w:gridSpan w:val="5"/>
            <w:vAlign w:val="center"/>
          </w:tcPr>
          <w:p w:rsidR="006D0859" w:rsidRPr="000C587B" w:rsidRDefault="006D0859"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Средняя школа</w:t>
            </w:r>
          </w:p>
        </w:tc>
      </w:tr>
      <w:tr w:rsidR="006D0859" w:rsidRPr="000C587B" w:rsidTr="009503E3">
        <w:trPr>
          <w:cantSplit/>
          <w:trHeight w:val="693"/>
        </w:trPr>
        <w:tc>
          <w:tcPr>
            <w:tcW w:w="418" w:type="pct"/>
            <w:vMerge/>
            <w:vAlign w:val="center"/>
          </w:tcPr>
          <w:p w:rsidR="006D0859" w:rsidRPr="000C587B" w:rsidRDefault="006D0859" w:rsidP="000C587B">
            <w:pPr>
              <w:spacing w:after="0" w:line="360" w:lineRule="auto"/>
              <w:jc w:val="center"/>
              <w:rPr>
                <w:rFonts w:ascii="Times New Roman" w:eastAsia="Calibri" w:hAnsi="Times New Roman" w:cs="Times New Roman"/>
                <w:sz w:val="24"/>
                <w:szCs w:val="24"/>
              </w:rPr>
            </w:pPr>
          </w:p>
        </w:tc>
        <w:tc>
          <w:tcPr>
            <w:tcW w:w="348" w:type="pct"/>
            <w:vAlign w:val="center"/>
          </w:tcPr>
          <w:p w:rsidR="006D0859" w:rsidRPr="000C587B" w:rsidRDefault="006D0859"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Всего</w:t>
            </w:r>
          </w:p>
        </w:tc>
        <w:tc>
          <w:tcPr>
            <w:tcW w:w="443" w:type="pct"/>
            <w:vAlign w:val="center"/>
          </w:tcPr>
          <w:p w:rsidR="006D0859" w:rsidRPr="000C587B" w:rsidRDefault="006D0859"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Перешли в 10-й класс Школы</w:t>
            </w:r>
          </w:p>
        </w:tc>
        <w:tc>
          <w:tcPr>
            <w:tcW w:w="443" w:type="pct"/>
            <w:vAlign w:val="center"/>
          </w:tcPr>
          <w:p w:rsidR="006D0859" w:rsidRPr="000C587B" w:rsidRDefault="006D0859"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Перешли в 10-й класс другой ОО</w:t>
            </w:r>
          </w:p>
        </w:tc>
        <w:tc>
          <w:tcPr>
            <w:tcW w:w="818" w:type="pct"/>
            <w:vAlign w:val="center"/>
          </w:tcPr>
          <w:p w:rsidR="006D0859" w:rsidRPr="000C587B" w:rsidRDefault="006D0859"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Поступили в профессиональную ОО</w:t>
            </w:r>
          </w:p>
        </w:tc>
        <w:tc>
          <w:tcPr>
            <w:tcW w:w="278" w:type="pct"/>
            <w:vAlign w:val="center"/>
          </w:tcPr>
          <w:p w:rsidR="006D0859" w:rsidRPr="000C587B" w:rsidRDefault="006D0859"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Всего</w:t>
            </w:r>
          </w:p>
        </w:tc>
        <w:tc>
          <w:tcPr>
            <w:tcW w:w="493" w:type="pct"/>
            <w:vAlign w:val="center"/>
          </w:tcPr>
          <w:p w:rsidR="006D0859" w:rsidRPr="000C587B" w:rsidRDefault="006D0859"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Поступили в ВУЗ</w:t>
            </w:r>
          </w:p>
        </w:tc>
        <w:tc>
          <w:tcPr>
            <w:tcW w:w="818" w:type="pct"/>
            <w:vAlign w:val="center"/>
          </w:tcPr>
          <w:p w:rsidR="006D0859" w:rsidRPr="000C587B" w:rsidRDefault="006D0859"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Поступили в профессиональную ОО</w:t>
            </w:r>
          </w:p>
        </w:tc>
        <w:tc>
          <w:tcPr>
            <w:tcW w:w="528" w:type="pct"/>
            <w:vAlign w:val="center"/>
          </w:tcPr>
          <w:p w:rsidR="006D0859" w:rsidRPr="000C587B" w:rsidRDefault="006D0859"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Устроились на работу</w:t>
            </w:r>
          </w:p>
        </w:tc>
        <w:tc>
          <w:tcPr>
            <w:tcW w:w="412" w:type="pct"/>
            <w:vAlign w:val="center"/>
          </w:tcPr>
          <w:p w:rsidR="006D0859" w:rsidRPr="000C587B" w:rsidRDefault="006D0859"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Пошли на срочную службу по призыву</w:t>
            </w:r>
          </w:p>
        </w:tc>
      </w:tr>
      <w:tr w:rsidR="006D0859" w:rsidRPr="000C587B" w:rsidTr="009503E3">
        <w:tc>
          <w:tcPr>
            <w:tcW w:w="418" w:type="pct"/>
            <w:vAlign w:val="center"/>
          </w:tcPr>
          <w:p w:rsidR="006D0859" w:rsidRPr="000C587B" w:rsidRDefault="009A181B" w:rsidP="000C587B">
            <w:pPr>
              <w:spacing w:before="120"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2016</w:t>
            </w:r>
          </w:p>
        </w:tc>
        <w:tc>
          <w:tcPr>
            <w:tcW w:w="348"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443"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443"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818"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278"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493"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818"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528"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412"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r>
      <w:tr w:rsidR="006D0859" w:rsidRPr="000C587B" w:rsidTr="009503E3">
        <w:tc>
          <w:tcPr>
            <w:tcW w:w="418" w:type="pct"/>
            <w:vAlign w:val="center"/>
          </w:tcPr>
          <w:p w:rsidR="006D0859" w:rsidRPr="000C587B" w:rsidRDefault="009A181B" w:rsidP="000C587B">
            <w:pPr>
              <w:spacing w:before="120"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2017</w:t>
            </w:r>
          </w:p>
        </w:tc>
        <w:tc>
          <w:tcPr>
            <w:tcW w:w="348" w:type="pct"/>
            <w:vAlign w:val="center"/>
          </w:tcPr>
          <w:p w:rsidR="006D0859" w:rsidRPr="000C587B" w:rsidRDefault="009A181B" w:rsidP="000C587B">
            <w:pPr>
              <w:spacing w:before="120"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22</w:t>
            </w:r>
          </w:p>
        </w:tc>
        <w:tc>
          <w:tcPr>
            <w:tcW w:w="443" w:type="pct"/>
            <w:vAlign w:val="center"/>
          </w:tcPr>
          <w:p w:rsidR="006D0859" w:rsidRPr="000C587B" w:rsidRDefault="009A181B" w:rsidP="000C587B">
            <w:pPr>
              <w:spacing w:before="120"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12</w:t>
            </w:r>
          </w:p>
        </w:tc>
        <w:tc>
          <w:tcPr>
            <w:tcW w:w="443" w:type="pct"/>
            <w:vAlign w:val="center"/>
          </w:tcPr>
          <w:p w:rsidR="006D0859" w:rsidRPr="000C587B" w:rsidRDefault="009A181B" w:rsidP="000C587B">
            <w:pPr>
              <w:spacing w:before="120"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w:t>
            </w:r>
          </w:p>
        </w:tc>
        <w:tc>
          <w:tcPr>
            <w:tcW w:w="818" w:type="pct"/>
            <w:vAlign w:val="center"/>
          </w:tcPr>
          <w:p w:rsidR="006D0859" w:rsidRPr="000C587B" w:rsidRDefault="009A181B" w:rsidP="000C587B">
            <w:pPr>
              <w:spacing w:before="120"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10</w:t>
            </w:r>
          </w:p>
        </w:tc>
        <w:tc>
          <w:tcPr>
            <w:tcW w:w="278"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493"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818"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528"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412"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r>
      <w:tr w:rsidR="006D0859" w:rsidRPr="000C587B" w:rsidTr="009503E3">
        <w:tc>
          <w:tcPr>
            <w:tcW w:w="418" w:type="pct"/>
            <w:vAlign w:val="center"/>
          </w:tcPr>
          <w:p w:rsidR="006D0859" w:rsidRPr="000C587B" w:rsidRDefault="009A181B" w:rsidP="000C587B">
            <w:pPr>
              <w:spacing w:before="120"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2018</w:t>
            </w:r>
          </w:p>
        </w:tc>
        <w:tc>
          <w:tcPr>
            <w:tcW w:w="348" w:type="pct"/>
            <w:vAlign w:val="center"/>
          </w:tcPr>
          <w:p w:rsidR="006D0859" w:rsidRPr="000C587B" w:rsidRDefault="009A181B" w:rsidP="000C587B">
            <w:pPr>
              <w:spacing w:before="120"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24</w:t>
            </w:r>
          </w:p>
        </w:tc>
        <w:tc>
          <w:tcPr>
            <w:tcW w:w="443" w:type="pct"/>
            <w:vAlign w:val="center"/>
          </w:tcPr>
          <w:p w:rsidR="006D0859" w:rsidRPr="000C587B" w:rsidRDefault="009A181B" w:rsidP="000C587B">
            <w:pPr>
              <w:spacing w:before="120"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14</w:t>
            </w:r>
          </w:p>
        </w:tc>
        <w:tc>
          <w:tcPr>
            <w:tcW w:w="443" w:type="pct"/>
            <w:vAlign w:val="center"/>
          </w:tcPr>
          <w:p w:rsidR="006D0859" w:rsidRPr="000C587B" w:rsidRDefault="009A181B" w:rsidP="000C587B">
            <w:pPr>
              <w:spacing w:before="120"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w:t>
            </w:r>
          </w:p>
        </w:tc>
        <w:tc>
          <w:tcPr>
            <w:tcW w:w="818" w:type="pct"/>
            <w:vAlign w:val="center"/>
          </w:tcPr>
          <w:p w:rsidR="006D0859" w:rsidRPr="000C587B" w:rsidRDefault="009A181B" w:rsidP="000C587B">
            <w:pPr>
              <w:spacing w:before="120"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10</w:t>
            </w:r>
          </w:p>
        </w:tc>
        <w:tc>
          <w:tcPr>
            <w:tcW w:w="278"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493"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818"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528"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c>
          <w:tcPr>
            <w:tcW w:w="412" w:type="pct"/>
            <w:vAlign w:val="center"/>
          </w:tcPr>
          <w:p w:rsidR="006D0859" w:rsidRPr="000C587B" w:rsidRDefault="006D0859" w:rsidP="000C587B">
            <w:pPr>
              <w:spacing w:before="120" w:after="0" w:line="360" w:lineRule="auto"/>
              <w:jc w:val="center"/>
              <w:rPr>
                <w:rFonts w:ascii="Times New Roman" w:eastAsia="Calibri" w:hAnsi="Times New Roman" w:cs="Times New Roman"/>
                <w:sz w:val="24"/>
                <w:szCs w:val="24"/>
              </w:rPr>
            </w:pPr>
          </w:p>
        </w:tc>
      </w:tr>
    </w:tbl>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В 2018</w:t>
      </w:r>
      <w:r w:rsidR="006D0859" w:rsidRPr="000C587B">
        <w:rPr>
          <w:rFonts w:ascii="Times New Roman" w:eastAsia="Calibri" w:hAnsi="Times New Roman" w:cs="Times New Roman"/>
          <w:sz w:val="24"/>
          <w:szCs w:val="24"/>
        </w:rPr>
        <w:t xml:space="preserve"> году увеличилось число выпускников 9-го класса, которые продолжили обучение в других общеобразовательных организациях региона. </w:t>
      </w:r>
    </w:p>
    <w:p w:rsidR="009A181B" w:rsidRPr="000C587B" w:rsidRDefault="006D0859" w:rsidP="000C587B">
      <w:pPr>
        <w:spacing w:before="120"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Это связано с тем, что в Школе не введено профильное обучение, которое становится востребованным </w:t>
      </w:r>
      <w:proofErr w:type="gramStart"/>
      <w:r w:rsidRPr="000C587B">
        <w:rPr>
          <w:rFonts w:ascii="Times New Roman" w:eastAsia="Calibri" w:hAnsi="Times New Roman" w:cs="Times New Roman"/>
          <w:sz w:val="24"/>
          <w:szCs w:val="24"/>
        </w:rPr>
        <w:t>среди</w:t>
      </w:r>
      <w:proofErr w:type="gramEnd"/>
      <w:r w:rsidRPr="000C587B">
        <w:rPr>
          <w:rFonts w:ascii="Times New Roman" w:eastAsia="Calibri" w:hAnsi="Times New Roman" w:cs="Times New Roman"/>
          <w:sz w:val="24"/>
          <w:szCs w:val="24"/>
        </w:rPr>
        <w:t xml:space="preserve"> обучающихся.</w:t>
      </w:r>
    </w:p>
    <w:p w:rsidR="006D0859" w:rsidRPr="000C587B" w:rsidRDefault="006D0859" w:rsidP="000C587B">
      <w:pPr>
        <w:spacing w:before="120"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 Количество выпускников, поступающих в ВУЗ, стабильно растет по сравнению с общим количеством выпускников 11-го класса.</w:t>
      </w:r>
    </w:p>
    <w:p w:rsidR="008538BE" w:rsidRPr="000C587B" w:rsidRDefault="008538BE" w:rsidP="000C587B">
      <w:pPr>
        <w:spacing w:after="0" w:line="360" w:lineRule="auto"/>
        <w:jc w:val="center"/>
        <w:rPr>
          <w:rFonts w:ascii="Times New Roman" w:eastAsia="Calibri" w:hAnsi="Times New Roman" w:cs="Times New Roman"/>
          <w:sz w:val="24"/>
          <w:szCs w:val="24"/>
        </w:rPr>
      </w:pPr>
    </w:p>
    <w:p w:rsidR="006D0859" w:rsidRPr="000C587B" w:rsidRDefault="006D0859" w:rsidP="000C587B">
      <w:pPr>
        <w:spacing w:before="120" w:after="0" w:line="360" w:lineRule="auto"/>
        <w:rPr>
          <w:rFonts w:ascii="Times New Roman" w:eastAsia="Calibri" w:hAnsi="Times New Roman" w:cs="Times New Roman"/>
          <w:sz w:val="24"/>
          <w:szCs w:val="24"/>
        </w:rPr>
      </w:pPr>
    </w:p>
    <w:p w:rsidR="006D0859" w:rsidRPr="000C587B" w:rsidRDefault="006D0859" w:rsidP="000C587B">
      <w:pPr>
        <w:spacing w:before="120" w:after="0" w:line="360" w:lineRule="auto"/>
        <w:rPr>
          <w:rFonts w:ascii="Times New Roman" w:eastAsia="Calibri" w:hAnsi="Times New Roman" w:cs="Times New Roman"/>
          <w:sz w:val="24"/>
          <w:szCs w:val="24"/>
        </w:rPr>
      </w:pPr>
    </w:p>
    <w:p w:rsidR="009A181B" w:rsidRPr="000C587B" w:rsidRDefault="009A181B" w:rsidP="000C587B">
      <w:pPr>
        <w:spacing w:before="120" w:after="0" w:line="360" w:lineRule="auto"/>
        <w:rPr>
          <w:rFonts w:ascii="Times New Roman" w:eastAsia="Calibri" w:hAnsi="Times New Roman" w:cs="Times New Roman"/>
          <w:sz w:val="24"/>
          <w:szCs w:val="24"/>
        </w:rPr>
      </w:pPr>
    </w:p>
    <w:p w:rsidR="009A181B" w:rsidRPr="000C587B" w:rsidRDefault="009A181B" w:rsidP="000C587B">
      <w:pPr>
        <w:spacing w:before="120" w:after="0" w:line="360" w:lineRule="auto"/>
        <w:rPr>
          <w:rFonts w:ascii="Times New Roman" w:eastAsia="Calibri" w:hAnsi="Times New Roman" w:cs="Times New Roman"/>
          <w:sz w:val="24"/>
          <w:szCs w:val="24"/>
        </w:rPr>
      </w:pPr>
    </w:p>
    <w:p w:rsidR="009A181B" w:rsidRPr="000C587B" w:rsidRDefault="009A181B" w:rsidP="000C587B">
      <w:pPr>
        <w:spacing w:before="120" w:after="0" w:line="360" w:lineRule="auto"/>
        <w:jc w:val="center"/>
        <w:rPr>
          <w:rFonts w:ascii="Times New Roman" w:eastAsia="Calibri" w:hAnsi="Times New Roman" w:cs="Times New Roman"/>
          <w:b/>
          <w:sz w:val="24"/>
          <w:szCs w:val="24"/>
        </w:rPr>
      </w:pPr>
      <w:r w:rsidRPr="000C587B">
        <w:rPr>
          <w:rFonts w:ascii="Times New Roman" w:eastAsia="Calibri" w:hAnsi="Times New Roman" w:cs="Times New Roman"/>
          <w:b/>
          <w:sz w:val="24"/>
          <w:szCs w:val="24"/>
        </w:rPr>
        <w:t xml:space="preserve">VI. Оценка </w:t>
      </w:r>
      <w:proofErr w:type="gramStart"/>
      <w:r w:rsidRPr="000C587B">
        <w:rPr>
          <w:rFonts w:ascii="Times New Roman" w:eastAsia="Calibri" w:hAnsi="Times New Roman" w:cs="Times New Roman"/>
          <w:b/>
          <w:sz w:val="24"/>
          <w:szCs w:val="24"/>
        </w:rPr>
        <w:t>функционирования внутренней системы оценки качества образования</w:t>
      </w:r>
      <w:proofErr w:type="gramEnd"/>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В Школе утверждено положение о внутренней системе оценки качества образования от 30.08.2016. По итогам оценки качества образования в 2018 году выявлено, что уровень </w:t>
      </w:r>
      <w:proofErr w:type="spellStart"/>
      <w:r w:rsidRPr="000C587B">
        <w:rPr>
          <w:rFonts w:ascii="Times New Roman" w:eastAsia="Calibri" w:hAnsi="Times New Roman" w:cs="Times New Roman"/>
          <w:sz w:val="24"/>
          <w:szCs w:val="24"/>
        </w:rPr>
        <w:t>метапредметных</w:t>
      </w:r>
      <w:proofErr w:type="spellEnd"/>
      <w:r w:rsidRPr="000C587B">
        <w:rPr>
          <w:rFonts w:ascii="Times New Roman" w:eastAsia="Calibri" w:hAnsi="Times New Roman" w:cs="Times New Roman"/>
          <w:sz w:val="24"/>
          <w:szCs w:val="24"/>
        </w:rPr>
        <w:t xml:space="preserve"> результатов соответствуют среднему уровню, </w:t>
      </w:r>
      <w:proofErr w:type="spellStart"/>
      <w:r w:rsidRPr="000C587B">
        <w:rPr>
          <w:rFonts w:ascii="Times New Roman" w:eastAsia="Calibri" w:hAnsi="Times New Roman" w:cs="Times New Roman"/>
          <w:sz w:val="24"/>
          <w:szCs w:val="24"/>
        </w:rPr>
        <w:t>сформированность</w:t>
      </w:r>
      <w:proofErr w:type="spellEnd"/>
      <w:r w:rsidRPr="000C587B">
        <w:rPr>
          <w:rFonts w:ascii="Times New Roman" w:eastAsia="Calibri" w:hAnsi="Times New Roman" w:cs="Times New Roman"/>
          <w:sz w:val="24"/>
          <w:szCs w:val="24"/>
        </w:rPr>
        <w:t xml:space="preserve"> личностных результатов  выше </w:t>
      </w:r>
      <w:proofErr w:type="spellStart"/>
      <w:r w:rsidRPr="000C587B">
        <w:rPr>
          <w:rFonts w:ascii="Times New Roman" w:eastAsia="Calibri" w:hAnsi="Times New Roman" w:cs="Times New Roman"/>
          <w:sz w:val="24"/>
          <w:szCs w:val="24"/>
        </w:rPr>
        <w:t>средего</w:t>
      </w:r>
      <w:proofErr w:type="gramStart"/>
      <w:r w:rsidRPr="000C587B">
        <w:rPr>
          <w:rFonts w:ascii="Times New Roman" w:eastAsia="Calibri" w:hAnsi="Times New Roman" w:cs="Times New Roman"/>
          <w:sz w:val="24"/>
          <w:szCs w:val="24"/>
        </w:rPr>
        <w:t>.П</w:t>
      </w:r>
      <w:proofErr w:type="gramEnd"/>
      <w:r w:rsidRPr="000C587B">
        <w:rPr>
          <w:rFonts w:ascii="Times New Roman" w:eastAsia="Calibri" w:hAnsi="Times New Roman" w:cs="Times New Roman"/>
          <w:sz w:val="24"/>
          <w:szCs w:val="24"/>
        </w:rPr>
        <w:t>о</w:t>
      </w:r>
      <w:proofErr w:type="spellEnd"/>
      <w:r w:rsidRPr="000C587B">
        <w:rPr>
          <w:rFonts w:ascii="Times New Roman" w:eastAsia="Calibri" w:hAnsi="Times New Roman" w:cs="Times New Roman"/>
          <w:sz w:val="24"/>
          <w:szCs w:val="24"/>
        </w:rPr>
        <w:t xml:space="preserve"> результатам анкетирования 2018 года выявлено, что количество родителей, которые удовлетворены качеством образования в Школе, –81 процента, количество обучающихся, удовлетворенных образовательным процессом, – 72 процентов. Высказаны пожелания о введении профильного обучения с </w:t>
      </w:r>
      <w:proofErr w:type="gramStart"/>
      <w:r w:rsidRPr="000C587B">
        <w:rPr>
          <w:rFonts w:ascii="Times New Roman" w:eastAsia="Calibri" w:hAnsi="Times New Roman" w:cs="Times New Roman"/>
          <w:sz w:val="24"/>
          <w:szCs w:val="24"/>
        </w:rPr>
        <w:t>естественно-научными</w:t>
      </w:r>
      <w:proofErr w:type="gramEnd"/>
      <w:r w:rsidRPr="000C587B">
        <w:rPr>
          <w:rFonts w:ascii="Times New Roman" w:eastAsia="Calibri" w:hAnsi="Times New Roman" w:cs="Times New Roman"/>
          <w:sz w:val="24"/>
          <w:szCs w:val="24"/>
        </w:rPr>
        <w:t xml:space="preserve"> и  социально-экономическими и технологическими классами. </w:t>
      </w:r>
    </w:p>
    <w:p w:rsidR="009A181B" w:rsidRPr="000C587B" w:rsidRDefault="009A181B" w:rsidP="000C587B">
      <w:pPr>
        <w:spacing w:before="120" w:after="0" w:line="360" w:lineRule="auto"/>
        <w:jc w:val="center"/>
        <w:rPr>
          <w:rFonts w:ascii="Times New Roman" w:eastAsia="Calibri" w:hAnsi="Times New Roman" w:cs="Times New Roman"/>
          <w:sz w:val="24"/>
          <w:szCs w:val="24"/>
        </w:rPr>
      </w:pPr>
    </w:p>
    <w:p w:rsidR="009A181B" w:rsidRPr="000C587B" w:rsidRDefault="009A181B" w:rsidP="000C587B">
      <w:pPr>
        <w:spacing w:before="120" w:after="0" w:line="360" w:lineRule="auto"/>
        <w:rPr>
          <w:rFonts w:ascii="Times New Roman" w:eastAsia="Calibri" w:hAnsi="Times New Roman" w:cs="Times New Roman"/>
          <w:sz w:val="24"/>
          <w:szCs w:val="24"/>
        </w:rPr>
      </w:pPr>
    </w:p>
    <w:p w:rsidR="009A181B" w:rsidRPr="000C587B" w:rsidRDefault="009A181B" w:rsidP="000C587B">
      <w:pPr>
        <w:spacing w:before="120"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lang w:val="en-US"/>
        </w:rPr>
        <w:t>VII</w:t>
      </w:r>
      <w:r w:rsidRPr="000C587B">
        <w:rPr>
          <w:rFonts w:ascii="Times New Roman" w:eastAsia="Calibri" w:hAnsi="Times New Roman" w:cs="Times New Roman"/>
          <w:sz w:val="24"/>
          <w:szCs w:val="24"/>
        </w:rPr>
        <w:t>. Оценка кадрового обеспечения</w:t>
      </w:r>
    </w:p>
    <w:p w:rsidR="009A181B" w:rsidRPr="000C587B" w:rsidRDefault="009A181B" w:rsidP="000C587B">
      <w:pPr>
        <w:spacing w:before="120" w:after="0" w:line="360" w:lineRule="auto"/>
        <w:jc w:val="center"/>
        <w:rPr>
          <w:rFonts w:ascii="Times New Roman" w:eastAsia="Calibri" w:hAnsi="Times New Roman" w:cs="Times New Roman"/>
          <w:sz w:val="24"/>
          <w:szCs w:val="24"/>
        </w:rPr>
      </w:pP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На период </w:t>
      </w:r>
      <w:proofErr w:type="spellStart"/>
      <w:r w:rsidRPr="000C587B">
        <w:rPr>
          <w:rFonts w:ascii="Times New Roman" w:eastAsia="Calibri" w:hAnsi="Times New Roman" w:cs="Times New Roman"/>
          <w:sz w:val="24"/>
          <w:szCs w:val="24"/>
        </w:rPr>
        <w:t>само</w:t>
      </w:r>
      <w:r w:rsidR="00693677" w:rsidRPr="000C587B">
        <w:rPr>
          <w:rFonts w:ascii="Times New Roman" w:eastAsia="Calibri" w:hAnsi="Times New Roman" w:cs="Times New Roman"/>
          <w:sz w:val="24"/>
          <w:szCs w:val="24"/>
        </w:rPr>
        <w:t>о</w:t>
      </w:r>
      <w:r w:rsidR="001C7118" w:rsidRPr="000C587B">
        <w:rPr>
          <w:rFonts w:ascii="Times New Roman" w:eastAsia="Calibri" w:hAnsi="Times New Roman" w:cs="Times New Roman"/>
          <w:sz w:val="24"/>
          <w:szCs w:val="24"/>
        </w:rPr>
        <w:t>бследования</w:t>
      </w:r>
      <w:proofErr w:type="spellEnd"/>
      <w:r w:rsidR="001C7118" w:rsidRPr="000C587B">
        <w:rPr>
          <w:rFonts w:ascii="Times New Roman" w:eastAsia="Calibri" w:hAnsi="Times New Roman" w:cs="Times New Roman"/>
          <w:sz w:val="24"/>
          <w:szCs w:val="24"/>
        </w:rPr>
        <w:t xml:space="preserve"> в Школе работают  22 педагога, из них 14</w:t>
      </w:r>
      <w:r w:rsidRPr="000C587B">
        <w:rPr>
          <w:rFonts w:ascii="Times New Roman" w:eastAsia="Calibri" w:hAnsi="Times New Roman" w:cs="Times New Roman"/>
          <w:sz w:val="24"/>
          <w:szCs w:val="24"/>
        </w:rPr>
        <w:t xml:space="preserve"> – внутренних совместителей</w:t>
      </w:r>
      <w:proofErr w:type="gramStart"/>
      <w:r w:rsidRPr="000C587B">
        <w:rPr>
          <w:rFonts w:ascii="Times New Roman" w:eastAsia="Calibri" w:hAnsi="Times New Roman" w:cs="Times New Roman"/>
          <w:sz w:val="24"/>
          <w:szCs w:val="24"/>
        </w:rPr>
        <w:t>.</w:t>
      </w:r>
      <w:r w:rsidR="00693677" w:rsidRPr="000C587B">
        <w:rPr>
          <w:rFonts w:ascii="Times New Roman" w:eastAsia="Calibri" w:hAnsi="Times New Roman" w:cs="Times New Roman"/>
          <w:sz w:val="24"/>
          <w:szCs w:val="24"/>
        </w:rPr>
        <w:t>.</w:t>
      </w:r>
      <w:r w:rsidR="00282797" w:rsidRPr="000C587B">
        <w:rPr>
          <w:rFonts w:ascii="Times New Roman" w:eastAsia="Calibri" w:hAnsi="Times New Roman" w:cs="Times New Roman"/>
          <w:sz w:val="24"/>
          <w:szCs w:val="24"/>
        </w:rPr>
        <w:t xml:space="preserve"> </w:t>
      </w:r>
      <w:proofErr w:type="gramEnd"/>
      <w:r w:rsidR="00282797" w:rsidRPr="000C587B">
        <w:rPr>
          <w:rFonts w:ascii="Times New Roman" w:eastAsia="Calibri" w:hAnsi="Times New Roman" w:cs="Times New Roman"/>
          <w:sz w:val="24"/>
          <w:szCs w:val="24"/>
        </w:rPr>
        <w:t>В 2018 году аттестацию прошли 9</w:t>
      </w:r>
      <w:r w:rsidR="00693677" w:rsidRPr="000C587B">
        <w:rPr>
          <w:rFonts w:ascii="Times New Roman" w:eastAsia="Calibri" w:hAnsi="Times New Roman" w:cs="Times New Roman"/>
          <w:sz w:val="24"/>
          <w:szCs w:val="24"/>
        </w:rPr>
        <w:t xml:space="preserve"> человек,  6</w:t>
      </w:r>
      <w:r w:rsidRPr="000C587B">
        <w:rPr>
          <w:rFonts w:ascii="Times New Roman" w:eastAsia="Calibri" w:hAnsi="Times New Roman" w:cs="Times New Roman"/>
          <w:sz w:val="24"/>
          <w:szCs w:val="24"/>
        </w:rPr>
        <w:t xml:space="preserve"> – на</w:t>
      </w:r>
      <w:r w:rsidR="00693677" w:rsidRPr="000C587B">
        <w:rPr>
          <w:rFonts w:ascii="Times New Roman" w:eastAsia="Calibri" w:hAnsi="Times New Roman" w:cs="Times New Roman"/>
          <w:sz w:val="24"/>
          <w:szCs w:val="24"/>
        </w:rPr>
        <w:t xml:space="preserve"> высшую , 1- на  первую </w:t>
      </w:r>
      <w:r w:rsidRPr="000C587B">
        <w:rPr>
          <w:rFonts w:ascii="Times New Roman" w:eastAsia="Calibri" w:hAnsi="Times New Roman" w:cs="Times New Roman"/>
          <w:sz w:val="24"/>
          <w:szCs w:val="24"/>
        </w:rPr>
        <w:t xml:space="preserve"> квалификационную категорию.</w:t>
      </w:r>
      <w:r w:rsidR="00282797" w:rsidRPr="000C587B">
        <w:rPr>
          <w:rFonts w:ascii="Times New Roman" w:eastAsia="Calibri" w:hAnsi="Times New Roman" w:cs="Times New Roman"/>
          <w:sz w:val="24"/>
          <w:szCs w:val="24"/>
        </w:rPr>
        <w:t>3- соответствие занимаемой должности.</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Основные принципы кадровой политики направлены:</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Times New Roman" w:hAnsi="Times New Roman" w:cs="Times New Roman"/>
          <w:sz w:val="24"/>
          <w:szCs w:val="24"/>
          <w:lang w:eastAsia="ru-RU"/>
        </w:rPr>
        <w:lastRenderedPageBreak/>
        <w:t xml:space="preserve">− </w:t>
      </w:r>
      <w:r w:rsidRPr="000C587B">
        <w:rPr>
          <w:rFonts w:ascii="Times New Roman" w:eastAsia="Calibri" w:hAnsi="Times New Roman" w:cs="Times New Roman"/>
          <w:sz w:val="24"/>
          <w:szCs w:val="24"/>
        </w:rPr>
        <w:t>на сохранение, укрепление и развитие кадрового потенциала;</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Times New Roman" w:hAnsi="Times New Roman" w:cs="Times New Roman"/>
          <w:sz w:val="24"/>
          <w:szCs w:val="24"/>
          <w:lang w:eastAsia="ru-RU"/>
        </w:rPr>
        <w:t xml:space="preserve">− </w:t>
      </w:r>
      <w:r w:rsidRPr="000C587B">
        <w:rPr>
          <w:rFonts w:ascii="Times New Roman" w:eastAsia="Calibri" w:hAnsi="Times New Roman" w:cs="Times New Roman"/>
          <w:sz w:val="24"/>
          <w:szCs w:val="24"/>
        </w:rPr>
        <w:t>создание квалифицированного коллектива, способного работать в современных условиях;</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Times New Roman" w:hAnsi="Times New Roman" w:cs="Times New Roman"/>
          <w:sz w:val="24"/>
          <w:szCs w:val="24"/>
          <w:lang w:eastAsia="ru-RU"/>
        </w:rPr>
        <w:t xml:space="preserve">− </w:t>
      </w:r>
      <w:r w:rsidRPr="000C587B">
        <w:rPr>
          <w:rFonts w:ascii="Times New Roman" w:eastAsia="Calibri" w:hAnsi="Times New Roman" w:cs="Times New Roman"/>
          <w:sz w:val="24"/>
          <w:szCs w:val="24"/>
        </w:rPr>
        <w:t>повышения уровня квалификации персонала.</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Times New Roman" w:hAnsi="Times New Roman" w:cs="Times New Roman"/>
          <w:sz w:val="24"/>
          <w:szCs w:val="24"/>
          <w:lang w:eastAsia="ru-RU"/>
        </w:rPr>
        <w:t xml:space="preserve">− </w:t>
      </w:r>
      <w:r w:rsidRPr="000C587B">
        <w:rPr>
          <w:rFonts w:ascii="Times New Roman" w:eastAsia="Calibri" w:hAnsi="Times New Roman" w:cs="Times New Roman"/>
          <w:sz w:val="24"/>
          <w:szCs w:val="24"/>
        </w:rPr>
        <w:t>образовательная деятельность в школе обеспечена квалифицированным профессиональным педагогическим составом;</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Times New Roman" w:hAnsi="Times New Roman" w:cs="Times New Roman"/>
          <w:sz w:val="24"/>
          <w:szCs w:val="24"/>
          <w:lang w:eastAsia="ru-RU"/>
        </w:rPr>
        <w:t xml:space="preserve">− в </w:t>
      </w:r>
      <w:r w:rsidRPr="000C587B">
        <w:rPr>
          <w:rFonts w:ascii="Times New Roman" w:eastAsia="Calibri" w:hAnsi="Times New Roman" w:cs="Times New Roman"/>
          <w:sz w:val="24"/>
          <w:szCs w:val="24"/>
        </w:rPr>
        <w:t>Школе создана устойчивая целевая кадровая система, в которой осуществляется подготовка новых кадров из числа собственных выпускников;</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Times New Roman" w:hAnsi="Times New Roman" w:cs="Times New Roman"/>
          <w:sz w:val="24"/>
          <w:szCs w:val="24"/>
          <w:lang w:eastAsia="ru-RU"/>
        </w:rPr>
        <w:t xml:space="preserve">− </w:t>
      </w:r>
      <w:r w:rsidRPr="000C587B">
        <w:rPr>
          <w:rFonts w:ascii="Times New Roman" w:eastAsia="Calibri" w:hAnsi="Times New Roman" w:cs="Times New Roman"/>
          <w:sz w:val="24"/>
          <w:szCs w:val="24"/>
        </w:rPr>
        <w:t>кадровый потенциал Школы динамично развивается на основе целенаправленной работы по повышению квалификации педагогов.</w:t>
      </w:r>
    </w:p>
    <w:p w:rsidR="00693677" w:rsidRPr="000C587B" w:rsidRDefault="00693677" w:rsidP="000C587B">
      <w:pPr>
        <w:shd w:val="clear" w:color="auto" w:fill="FFFFFF"/>
        <w:spacing w:before="120" w:after="0" w:line="360" w:lineRule="auto"/>
        <w:jc w:val="center"/>
        <w:rPr>
          <w:rFonts w:ascii="Times New Roman" w:eastAsia="Calibri" w:hAnsi="Times New Roman" w:cs="Times New Roman"/>
          <w:b/>
          <w:sz w:val="24"/>
          <w:szCs w:val="24"/>
        </w:rPr>
      </w:pPr>
    </w:p>
    <w:p w:rsidR="000A0A56" w:rsidRPr="00AC3C35" w:rsidRDefault="000A0A56" w:rsidP="000C587B">
      <w:pPr>
        <w:shd w:val="clear" w:color="auto" w:fill="FFFFFF"/>
        <w:spacing w:before="120" w:after="0" w:line="360" w:lineRule="auto"/>
        <w:jc w:val="center"/>
        <w:rPr>
          <w:rFonts w:ascii="Times New Roman" w:eastAsia="Calibri" w:hAnsi="Times New Roman" w:cs="Times New Roman"/>
          <w:b/>
          <w:sz w:val="28"/>
          <w:szCs w:val="28"/>
        </w:rPr>
      </w:pPr>
    </w:p>
    <w:p w:rsidR="009A181B" w:rsidRPr="009A181B" w:rsidRDefault="009A181B" w:rsidP="000C587B">
      <w:pPr>
        <w:shd w:val="clear" w:color="auto" w:fill="FFFFFF"/>
        <w:spacing w:before="120" w:after="0" w:line="360" w:lineRule="auto"/>
        <w:jc w:val="center"/>
        <w:rPr>
          <w:rFonts w:ascii="Times New Roman" w:eastAsia="Calibri" w:hAnsi="Times New Roman" w:cs="Times New Roman"/>
          <w:b/>
          <w:sz w:val="28"/>
          <w:szCs w:val="28"/>
        </w:rPr>
      </w:pPr>
      <w:r w:rsidRPr="009A181B">
        <w:rPr>
          <w:rFonts w:ascii="Times New Roman" w:eastAsia="Calibri" w:hAnsi="Times New Roman" w:cs="Times New Roman"/>
          <w:b/>
          <w:sz w:val="28"/>
          <w:szCs w:val="28"/>
          <w:lang w:val="en-US"/>
        </w:rPr>
        <w:t>VIII</w:t>
      </w:r>
      <w:r w:rsidRPr="009A181B">
        <w:rPr>
          <w:rFonts w:ascii="Times New Roman" w:eastAsia="Calibri" w:hAnsi="Times New Roman" w:cs="Times New Roman"/>
          <w:b/>
          <w:sz w:val="28"/>
          <w:szCs w:val="28"/>
        </w:rPr>
        <w:t>. Оценка учебно-методического и библиотечно-информационного обеспечения</w:t>
      </w:r>
    </w:p>
    <w:p w:rsidR="00693677" w:rsidRPr="00693677" w:rsidRDefault="00693677" w:rsidP="000C587B">
      <w:pPr>
        <w:spacing w:before="100" w:beforeAutospacing="1" w:after="100" w:afterAutospacing="1" w:line="360" w:lineRule="auto"/>
        <w:rPr>
          <w:rFonts w:ascii="Times New Roman" w:eastAsia="Times New Roman" w:hAnsi="Times New Roman" w:cs="Times New Roman"/>
          <w:color w:val="000000"/>
          <w:sz w:val="27"/>
          <w:szCs w:val="27"/>
          <w:lang w:eastAsia="ru-RU"/>
        </w:rPr>
      </w:pPr>
      <w:r w:rsidRPr="00693677">
        <w:rPr>
          <w:rFonts w:ascii="Times New Roman" w:eastAsia="Times New Roman" w:hAnsi="Times New Roman" w:cs="Times New Roman"/>
          <w:color w:val="000000"/>
          <w:sz w:val="27"/>
          <w:szCs w:val="27"/>
          <w:lang w:eastAsia="ru-RU"/>
        </w:rPr>
        <w:t>Общая характеристика:</w:t>
      </w:r>
    </w:p>
    <w:p w:rsidR="00693677" w:rsidRPr="000C587B" w:rsidRDefault="00693677" w:rsidP="000C587B">
      <w:pPr>
        <w:pStyle w:val="aa"/>
        <w:spacing w:line="360" w:lineRule="auto"/>
        <w:rPr>
          <w:rFonts w:ascii="Times New Roman" w:hAnsi="Times New Roman" w:cs="Times New Roman"/>
          <w:sz w:val="24"/>
          <w:szCs w:val="24"/>
          <w:lang w:eastAsia="ru-RU"/>
        </w:rPr>
      </w:pPr>
      <w:r w:rsidRPr="000C587B">
        <w:rPr>
          <w:rFonts w:ascii="Times New Roman" w:hAnsi="Times New Roman" w:cs="Times New Roman"/>
          <w:sz w:val="24"/>
          <w:szCs w:val="24"/>
          <w:lang w:eastAsia="ru-RU"/>
        </w:rPr>
        <w:t>− объем библиотечного фонда –  5766   единиц;</w:t>
      </w:r>
    </w:p>
    <w:p w:rsidR="00693677" w:rsidRPr="000C587B" w:rsidRDefault="00693677" w:rsidP="000C587B">
      <w:pPr>
        <w:pStyle w:val="aa"/>
        <w:spacing w:line="360" w:lineRule="auto"/>
        <w:rPr>
          <w:rFonts w:ascii="Times New Roman" w:hAnsi="Times New Roman" w:cs="Times New Roman"/>
          <w:sz w:val="24"/>
          <w:szCs w:val="24"/>
          <w:lang w:eastAsia="ru-RU"/>
        </w:rPr>
      </w:pPr>
      <w:r w:rsidRPr="000C587B">
        <w:rPr>
          <w:rFonts w:ascii="Times New Roman" w:hAnsi="Times New Roman" w:cs="Times New Roman"/>
          <w:sz w:val="24"/>
          <w:szCs w:val="24"/>
          <w:lang w:eastAsia="ru-RU"/>
        </w:rPr>
        <w:t xml:space="preserve">− </w:t>
      </w:r>
      <w:proofErr w:type="spellStart"/>
      <w:r w:rsidRPr="000C587B">
        <w:rPr>
          <w:rFonts w:ascii="Times New Roman" w:hAnsi="Times New Roman" w:cs="Times New Roman"/>
          <w:sz w:val="24"/>
          <w:szCs w:val="24"/>
          <w:lang w:eastAsia="ru-RU"/>
        </w:rPr>
        <w:t>книгообеспеченность</w:t>
      </w:r>
      <w:proofErr w:type="spellEnd"/>
      <w:r w:rsidRPr="000C587B">
        <w:rPr>
          <w:rFonts w:ascii="Times New Roman" w:hAnsi="Times New Roman" w:cs="Times New Roman"/>
          <w:sz w:val="24"/>
          <w:szCs w:val="24"/>
          <w:lang w:eastAsia="ru-RU"/>
        </w:rPr>
        <w:t xml:space="preserve"> –      98  процентов;</w:t>
      </w:r>
    </w:p>
    <w:p w:rsidR="00693677" w:rsidRPr="000C587B" w:rsidRDefault="00693677" w:rsidP="000C587B">
      <w:pPr>
        <w:pStyle w:val="aa"/>
        <w:spacing w:line="360" w:lineRule="auto"/>
        <w:rPr>
          <w:rFonts w:ascii="Times New Roman" w:hAnsi="Times New Roman" w:cs="Times New Roman"/>
          <w:sz w:val="24"/>
          <w:szCs w:val="24"/>
          <w:lang w:eastAsia="ru-RU"/>
        </w:rPr>
      </w:pPr>
      <w:r w:rsidRPr="000C587B">
        <w:rPr>
          <w:rFonts w:ascii="Times New Roman" w:hAnsi="Times New Roman" w:cs="Times New Roman"/>
          <w:sz w:val="24"/>
          <w:szCs w:val="24"/>
          <w:lang w:eastAsia="ru-RU"/>
        </w:rPr>
        <w:t>− обращаемость –   3496    единиц   в  год;</w:t>
      </w:r>
    </w:p>
    <w:p w:rsidR="00693677" w:rsidRPr="000C587B" w:rsidRDefault="00693677" w:rsidP="000C587B">
      <w:pPr>
        <w:pStyle w:val="aa"/>
        <w:spacing w:line="360" w:lineRule="auto"/>
        <w:rPr>
          <w:rFonts w:ascii="Times New Roman" w:hAnsi="Times New Roman" w:cs="Times New Roman"/>
          <w:sz w:val="24"/>
          <w:szCs w:val="24"/>
          <w:lang w:eastAsia="ru-RU"/>
        </w:rPr>
      </w:pPr>
      <w:r w:rsidRPr="000C587B">
        <w:rPr>
          <w:rFonts w:ascii="Times New Roman" w:hAnsi="Times New Roman" w:cs="Times New Roman"/>
          <w:sz w:val="24"/>
          <w:szCs w:val="24"/>
          <w:lang w:eastAsia="ru-RU"/>
        </w:rPr>
        <w:t>− объем учебного фонда –     3385     единиц.</w:t>
      </w:r>
    </w:p>
    <w:p w:rsidR="00693677" w:rsidRPr="00693677" w:rsidRDefault="00693677" w:rsidP="000C587B">
      <w:pPr>
        <w:spacing w:before="100" w:beforeAutospacing="1" w:after="100" w:afterAutospacing="1" w:line="360" w:lineRule="auto"/>
        <w:rPr>
          <w:rFonts w:ascii="Times New Roman" w:eastAsia="Times New Roman" w:hAnsi="Times New Roman" w:cs="Times New Roman"/>
          <w:color w:val="000000"/>
          <w:sz w:val="27"/>
          <w:szCs w:val="27"/>
          <w:lang w:eastAsia="ru-RU"/>
        </w:rPr>
      </w:pPr>
      <w:r w:rsidRPr="00693677">
        <w:rPr>
          <w:rFonts w:ascii="Times New Roman" w:eastAsia="Times New Roman" w:hAnsi="Times New Roman" w:cs="Times New Roman"/>
          <w:color w:val="000000"/>
          <w:sz w:val="27"/>
          <w:szCs w:val="27"/>
          <w:lang w:eastAsia="ru-RU"/>
        </w:rPr>
        <w:t>Фонд библиотеки формируется за счет федерального, регионального</w:t>
      </w:r>
      <w:proofErr w:type="gramStart"/>
      <w:r w:rsidRPr="00693677">
        <w:rPr>
          <w:rFonts w:ascii="Times New Roman" w:eastAsia="Times New Roman" w:hAnsi="Times New Roman" w:cs="Times New Roman"/>
          <w:color w:val="000000"/>
          <w:sz w:val="27"/>
          <w:szCs w:val="27"/>
          <w:lang w:eastAsia="ru-RU"/>
        </w:rPr>
        <w:t xml:space="preserve"> ,</w:t>
      </w:r>
      <w:proofErr w:type="gramEnd"/>
      <w:r w:rsidRPr="00693677">
        <w:rPr>
          <w:rFonts w:ascii="Times New Roman" w:eastAsia="Times New Roman" w:hAnsi="Times New Roman" w:cs="Times New Roman"/>
          <w:color w:val="000000"/>
          <w:sz w:val="27"/>
          <w:szCs w:val="27"/>
          <w:lang w:eastAsia="ru-RU"/>
        </w:rPr>
        <w:t xml:space="preserve"> местного бюджета.</w:t>
      </w:r>
    </w:p>
    <w:p w:rsidR="000A0A56" w:rsidRDefault="000A0A56" w:rsidP="000C587B">
      <w:pPr>
        <w:spacing w:before="100" w:beforeAutospacing="1" w:after="100" w:afterAutospacing="1"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0A0A56" w:rsidRDefault="000A0A56" w:rsidP="000C587B">
      <w:pPr>
        <w:spacing w:before="100" w:beforeAutospacing="1" w:after="100" w:afterAutospacing="1" w:line="360" w:lineRule="auto"/>
        <w:rPr>
          <w:rFonts w:ascii="Times New Roman" w:eastAsia="Times New Roman" w:hAnsi="Times New Roman" w:cs="Times New Roman"/>
          <w:color w:val="000000"/>
          <w:sz w:val="27"/>
          <w:szCs w:val="27"/>
          <w:lang w:eastAsia="ru-RU"/>
        </w:rPr>
      </w:pPr>
    </w:p>
    <w:p w:rsidR="000A0A56" w:rsidRDefault="000A0A56" w:rsidP="000C587B">
      <w:pPr>
        <w:spacing w:before="100" w:beforeAutospacing="1" w:after="100" w:afterAutospacing="1" w:line="360" w:lineRule="auto"/>
        <w:rPr>
          <w:rFonts w:ascii="Times New Roman" w:eastAsia="Times New Roman" w:hAnsi="Times New Roman" w:cs="Times New Roman"/>
          <w:color w:val="000000"/>
          <w:sz w:val="27"/>
          <w:szCs w:val="27"/>
          <w:lang w:eastAsia="ru-RU"/>
        </w:rPr>
      </w:pPr>
    </w:p>
    <w:p w:rsidR="00693677" w:rsidRPr="00693677" w:rsidRDefault="00693677" w:rsidP="000C587B">
      <w:pPr>
        <w:spacing w:before="100" w:beforeAutospacing="1" w:after="100" w:afterAutospacing="1" w:line="360" w:lineRule="auto"/>
        <w:rPr>
          <w:rFonts w:ascii="Times New Roman" w:eastAsia="Times New Roman" w:hAnsi="Times New Roman" w:cs="Times New Roman"/>
          <w:color w:val="000000"/>
          <w:sz w:val="27"/>
          <w:szCs w:val="27"/>
          <w:lang w:eastAsia="ru-RU"/>
        </w:rPr>
      </w:pPr>
      <w:r w:rsidRPr="00693677">
        <w:rPr>
          <w:rFonts w:ascii="Times New Roman" w:eastAsia="Times New Roman" w:hAnsi="Times New Roman" w:cs="Times New Roman"/>
          <w:color w:val="000000"/>
          <w:sz w:val="27"/>
          <w:szCs w:val="27"/>
          <w:lang w:eastAsia="ru-RU"/>
        </w:rPr>
        <w:t>Состав фонда и его использование:</w:t>
      </w:r>
    </w:p>
    <w:tbl>
      <w:tblPr>
        <w:tblStyle w:val="a4"/>
        <w:tblW w:w="0" w:type="auto"/>
        <w:tblLook w:val="04A0" w:firstRow="1" w:lastRow="0" w:firstColumn="1" w:lastColumn="0" w:noHBand="0" w:noVBand="1"/>
      </w:tblPr>
      <w:tblGrid>
        <w:gridCol w:w="817"/>
        <w:gridCol w:w="6237"/>
        <w:gridCol w:w="4678"/>
        <w:gridCol w:w="1984"/>
      </w:tblGrid>
      <w:tr w:rsidR="00693677" w:rsidRPr="000C587B" w:rsidTr="0043271A">
        <w:tc>
          <w:tcPr>
            <w:tcW w:w="81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w:t>
            </w:r>
          </w:p>
        </w:tc>
        <w:tc>
          <w:tcPr>
            <w:tcW w:w="623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Вид литературы</w:t>
            </w:r>
          </w:p>
        </w:tc>
        <w:tc>
          <w:tcPr>
            <w:tcW w:w="4678"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Количество единиц в фонде</w:t>
            </w:r>
          </w:p>
        </w:tc>
        <w:tc>
          <w:tcPr>
            <w:tcW w:w="1984"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Сколько экземпляров выдавалось за год</w:t>
            </w:r>
          </w:p>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p>
        </w:tc>
      </w:tr>
      <w:tr w:rsidR="00693677" w:rsidRPr="000C587B" w:rsidTr="0043271A">
        <w:tc>
          <w:tcPr>
            <w:tcW w:w="81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1</w:t>
            </w:r>
          </w:p>
        </w:tc>
        <w:tc>
          <w:tcPr>
            <w:tcW w:w="623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Учебная</w:t>
            </w:r>
          </w:p>
        </w:tc>
        <w:tc>
          <w:tcPr>
            <w:tcW w:w="4678"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4521</w:t>
            </w:r>
          </w:p>
        </w:tc>
        <w:tc>
          <w:tcPr>
            <w:tcW w:w="1984"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4521</w:t>
            </w:r>
          </w:p>
        </w:tc>
      </w:tr>
      <w:tr w:rsidR="00693677" w:rsidRPr="000C587B" w:rsidTr="0043271A">
        <w:tc>
          <w:tcPr>
            <w:tcW w:w="81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2</w:t>
            </w:r>
          </w:p>
        </w:tc>
        <w:tc>
          <w:tcPr>
            <w:tcW w:w="623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Педагогическая</w:t>
            </w:r>
          </w:p>
        </w:tc>
        <w:tc>
          <w:tcPr>
            <w:tcW w:w="4678"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375</w:t>
            </w:r>
          </w:p>
        </w:tc>
        <w:tc>
          <w:tcPr>
            <w:tcW w:w="1984"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r>
      <w:tr w:rsidR="00693677" w:rsidRPr="000C587B" w:rsidTr="0043271A">
        <w:tc>
          <w:tcPr>
            <w:tcW w:w="81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3</w:t>
            </w:r>
          </w:p>
        </w:tc>
        <w:tc>
          <w:tcPr>
            <w:tcW w:w="623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Художественная</w:t>
            </w:r>
          </w:p>
        </w:tc>
        <w:tc>
          <w:tcPr>
            <w:tcW w:w="4678"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2620</w:t>
            </w:r>
          </w:p>
        </w:tc>
        <w:tc>
          <w:tcPr>
            <w:tcW w:w="1984"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986</w:t>
            </w:r>
          </w:p>
        </w:tc>
      </w:tr>
      <w:tr w:rsidR="00693677" w:rsidRPr="000C587B" w:rsidTr="0043271A">
        <w:tc>
          <w:tcPr>
            <w:tcW w:w="81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4</w:t>
            </w:r>
          </w:p>
        </w:tc>
        <w:tc>
          <w:tcPr>
            <w:tcW w:w="623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 xml:space="preserve">Справочная </w:t>
            </w:r>
          </w:p>
        </w:tc>
        <w:tc>
          <w:tcPr>
            <w:tcW w:w="4678"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1984"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r>
      <w:tr w:rsidR="00693677" w:rsidRPr="000C587B" w:rsidTr="0043271A">
        <w:tc>
          <w:tcPr>
            <w:tcW w:w="81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5</w:t>
            </w:r>
          </w:p>
        </w:tc>
        <w:tc>
          <w:tcPr>
            <w:tcW w:w="623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Языковедение, литературоведение</w:t>
            </w:r>
          </w:p>
        </w:tc>
        <w:tc>
          <w:tcPr>
            <w:tcW w:w="4678"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984"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693677" w:rsidRPr="000C587B" w:rsidTr="0043271A">
        <w:tc>
          <w:tcPr>
            <w:tcW w:w="81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6</w:t>
            </w:r>
          </w:p>
        </w:tc>
        <w:tc>
          <w:tcPr>
            <w:tcW w:w="623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gramStart"/>
            <w:r w:rsidRPr="000C587B">
              <w:rPr>
                <w:rFonts w:ascii="Times New Roman" w:eastAsia="Times New Roman" w:hAnsi="Times New Roman" w:cs="Times New Roman"/>
                <w:color w:val="000000"/>
                <w:sz w:val="24"/>
                <w:szCs w:val="24"/>
                <w:lang w:eastAsia="ru-RU"/>
              </w:rPr>
              <w:t>Естественно-научная</w:t>
            </w:r>
            <w:proofErr w:type="gramEnd"/>
          </w:p>
        </w:tc>
        <w:tc>
          <w:tcPr>
            <w:tcW w:w="4678"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984"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693677" w:rsidRPr="000C587B" w:rsidTr="0043271A">
        <w:tc>
          <w:tcPr>
            <w:tcW w:w="81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7</w:t>
            </w:r>
          </w:p>
        </w:tc>
        <w:tc>
          <w:tcPr>
            <w:tcW w:w="623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 xml:space="preserve">Техническая </w:t>
            </w:r>
          </w:p>
        </w:tc>
        <w:tc>
          <w:tcPr>
            <w:tcW w:w="4678"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984"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693677" w:rsidRPr="000C587B" w:rsidTr="0043271A">
        <w:tc>
          <w:tcPr>
            <w:tcW w:w="81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8</w:t>
            </w:r>
          </w:p>
        </w:tc>
        <w:tc>
          <w:tcPr>
            <w:tcW w:w="6237" w:type="dxa"/>
          </w:tcPr>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Общественно-политическая</w:t>
            </w:r>
          </w:p>
        </w:tc>
        <w:tc>
          <w:tcPr>
            <w:tcW w:w="4678"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984" w:type="dxa"/>
          </w:tcPr>
          <w:p w:rsidR="00693677" w:rsidRPr="000C587B" w:rsidRDefault="00897628"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bl>
    <w:p w:rsidR="00693677" w:rsidRPr="00693677" w:rsidRDefault="00693677" w:rsidP="000C587B">
      <w:pPr>
        <w:spacing w:before="100" w:beforeAutospacing="1" w:after="100" w:afterAutospacing="1" w:line="360" w:lineRule="auto"/>
        <w:rPr>
          <w:rFonts w:ascii="Times New Roman" w:eastAsia="Times New Roman" w:hAnsi="Times New Roman" w:cs="Times New Roman"/>
          <w:color w:val="000000"/>
          <w:sz w:val="27"/>
          <w:szCs w:val="27"/>
          <w:lang w:eastAsia="ru-RU"/>
        </w:rPr>
      </w:pPr>
    </w:p>
    <w:p w:rsid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Фонд библиотеки соответствует требованиям ФГОС, учебники фонда входят в федеральный перечень, утвержденный прика</w:t>
      </w:r>
      <w:r w:rsidR="00231EA5" w:rsidRPr="000C587B">
        <w:rPr>
          <w:rFonts w:ascii="Times New Roman" w:eastAsia="Times New Roman" w:hAnsi="Times New Roman" w:cs="Times New Roman"/>
          <w:color w:val="000000"/>
          <w:sz w:val="24"/>
          <w:szCs w:val="24"/>
          <w:lang w:eastAsia="ru-RU"/>
        </w:rPr>
        <w:t xml:space="preserve">зом  </w:t>
      </w:r>
      <w:proofErr w:type="spellStart"/>
      <w:r w:rsidR="00231EA5" w:rsidRPr="000C587B">
        <w:rPr>
          <w:rFonts w:ascii="Times New Roman" w:eastAsia="Times New Roman" w:hAnsi="Times New Roman" w:cs="Times New Roman"/>
          <w:color w:val="000000"/>
          <w:sz w:val="24"/>
          <w:szCs w:val="24"/>
          <w:lang w:eastAsia="ru-RU"/>
        </w:rPr>
        <w:t>Минобрнауки</w:t>
      </w:r>
      <w:proofErr w:type="spellEnd"/>
      <w:r w:rsidR="00231EA5" w:rsidRPr="000C587B">
        <w:rPr>
          <w:rFonts w:ascii="Times New Roman" w:eastAsia="Times New Roman" w:hAnsi="Times New Roman" w:cs="Times New Roman"/>
          <w:color w:val="000000"/>
          <w:sz w:val="24"/>
          <w:szCs w:val="24"/>
          <w:lang w:eastAsia="ru-RU"/>
        </w:rPr>
        <w:t xml:space="preserve"> </w:t>
      </w:r>
      <w:r w:rsidR="00897628">
        <w:rPr>
          <w:rFonts w:ascii="Times New Roman" w:eastAsia="Times New Roman" w:hAnsi="Times New Roman" w:cs="Times New Roman"/>
          <w:color w:val="000000"/>
          <w:sz w:val="24"/>
          <w:szCs w:val="24"/>
          <w:lang w:eastAsia="ru-RU"/>
        </w:rPr>
        <w:t xml:space="preserve"> №345 </w:t>
      </w:r>
      <w:r w:rsidR="00231EA5" w:rsidRPr="000C587B">
        <w:rPr>
          <w:rFonts w:ascii="Times New Roman" w:eastAsia="Times New Roman" w:hAnsi="Times New Roman" w:cs="Times New Roman"/>
          <w:color w:val="000000"/>
          <w:sz w:val="24"/>
          <w:szCs w:val="24"/>
          <w:lang w:eastAsia="ru-RU"/>
        </w:rPr>
        <w:t xml:space="preserve">  от </w:t>
      </w:r>
      <w:r w:rsidR="00897628">
        <w:rPr>
          <w:rFonts w:ascii="Times New Roman" w:eastAsia="Times New Roman" w:hAnsi="Times New Roman" w:cs="Times New Roman"/>
          <w:color w:val="000000"/>
          <w:sz w:val="24"/>
          <w:szCs w:val="24"/>
          <w:lang w:eastAsia="ru-RU"/>
        </w:rPr>
        <w:t xml:space="preserve">  28  </w:t>
      </w:r>
      <w:r w:rsidR="00231EA5" w:rsidRPr="000C587B">
        <w:rPr>
          <w:rFonts w:ascii="Times New Roman" w:eastAsia="Times New Roman" w:hAnsi="Times New Roman" w:cs="Times New Roman"/>
          <w:color w:val="000000"/>
          <w:sz w:val="24"/>
          <w:szCs w:val="24"/>
          <w:lang w:eastAsia="ru-RU"/>
        </w:rPr>
        <w:t>декабря 2018г.</w:t>
      </w:r>
    </w:p>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lastRenderedPageBreak/>
        <w:t>В библиотеке имеются электронны</w:t>
      </w:r>
      <w:r w:rsidR="00231EA5" w:rsidRPr="000C587B">
        <w:rPr>
          <w:rFonts w:ascii="Times New Roman" w:eastAsia="Times New Roman" w:hAnsi="Times New Roman" w:cs="Times New Roman"/>
          <w:color w:val="000000"/>
          <w:sz w:val="24"/>
          <w:szCs w:val="24"/>
          <w:lang w:eastAsia="ru-RU"/>
        </w:rPr>
        <w:t xml:space="preserve">е образовательные ресурсы  –   </w:t>
      </w:r>
      <w:r w:rsidR="00282797" w:rsidRPr="000C587B">
        <w:rPr>
          <w:rFonts w:ascii="Times New Roman" w:eastAsia="Times New Roman" w:hAnsi="Times New Roman" w:cs="Times New Roman"/>
          <w:color w:val="000000"/>
          <w:sz w:val="24"/>
          <w:szCs w:val="24"/>
          <w:lang w:eastAsia="ru-RU"/>
        </w:rPr>
        <w:t>3</w:t>
      </w:r>
      <w:r w:rsidRPr="000C587B">
        <w:rPr>
          <w:rFonts w:ascii="Times New Roman" w:eastAsia="Times New Roman" w:hAnsi="Times New Roman" w:cs="Times New Roman"/>
          <w:color w:val="000000"/>
          <w:sz w:val="24"/>
          <w:szCs w:val="24"/>
          <w:lang w:eastAsia="ru-RU"/>
        </w:rPr>
        <w:t xml:space="preserve">8  дисков;  сетевые образовательные ресурсы </w:t>
      </w:r>
      <w:proofErr w:type="gramStart"/>
      <w:r w:rsidRPr="000C587B">
        <w:rPr>
          <w:rFonts w:ascii="Times New Roman" w:eastAsia="Times New Roman" w:hAnsi="Times New Roman" w:cs="Times New Roman"/>
          <w:color w:val="000000"/>
          <w:sz w:val="24"/>
          <w:szCs w:val="24"/>
          <w:lang w:eastAsia="ru-RU"/>
        </w:rPr>
        <w:t>–н</w:t>
      </w:r>
      <w:proofErr w:type="gramEnd"/>
      <w:r w:rsidRPr="000C587B">
        <w:rPr>
          <w:rFonts w:ascii="Times New Roman" w:eastAsia="Times New Roman" w:hAnsi="Times New Roman" w:cs="Times New Roman"/>
          <w:color w:val="000000"/>
          <w:sz w:val="24"/>
          <w:szCs w:val="24"/>
          <w:lang w:eastAsia="ru-RU"/>
        </w:rPr>
        <w:t>ет       Мультимедийные средства– нет..</w:t>
      </w:r>
    </w:p>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Средний урове</w:t>
      </w:r>
      <w:r w:rsidR="00282797" w:rsidRPr="000C587B">
        <w:rPr>
          <w:rFonts w:ascii="Times New Roman" w:eastAsia="Times New Roman" w:hAnsi="Times New Roman" w:cs="Times New Roman"/>
          <w:color w:val="000000"/>
          <w:sz w:val="24"/>
          <w:szCs w:val="24"/>
          <w:lang w:eastAsia="ru-RU"/>
        </w:rPr>
        <w:t>нь посещаем</w:t>
      </w:r>
      <w:r w:rsidR="00897628">
        <w:rPr>
          <w:rFonts w:ascii="Times New Roman" w:eastAsia="Times New Roman" w:hAnsi="Times New Roman" w:cs="Times New Roman"/>
          <w:color w:val="000000"/>
          <w:sz w:val="24"/>
          <w:szCs w:val="24"/>
          <w:lang w:eastAsia="ru-RU"/>
        </w:rPr>
        <w:t>ости библиотеки –  24</w:t>
      </w:r>
      <w:r w:rsidRPr="000C587B">
        <w:rPr>
          <w:rFonts w:ascii="Times New Roman" w:eastAsia="Times New Roman" w:hAnsi="Times New Roman" w:cs="Times New Roman"/>
          <w:color w:val="000000"/>
          <w:sz w:val="24"/>
          <w:szCs w:val="24"/>
          <w:lang w:eastAsia="ru-RU"/>
        </w:rPr>
        <w:t xml:space="preserve"> человек</w:t>
      </w:r>
      <w:r w:rsidR="00231EA5" w:rsidRPr="000C587B">
        <w:rPr>
          <w:rFonts w:ascii="Times New Roman" w:eastAsia="Times New Roman" w:hAnsi="Times New Roman" w:cs="Times New Roman"/>
          <w:color w:val="000000"/>
          <w:sz w:val="24"/>
          <w:szCs w:val="24"/>
          <w:lang w:eastAsia="ru-RU"/>
        </w:rPr>
        <w:t>а</w:t>
      </w:r>
      <w:r w:rsidRPr="000C587B">
        <w:rPr>
          <w:rFonts w:ascii="Times New Roman" w:eastAsia="Times New Roman" w:hAnsi="Times New Roman" w:cs="Times New Roman"/>
          <w:color w:val="000000"/>
          <w:sz w:val="24"/>
          <w:szCs w:val="24"/>
          <w:lang w:eastAsia="ru-RU"/>
        </w:rPr>
        <w:t xml:space="preserve"> в день.</w:t>
      </w:r>
    </w:p>
    <w:p w:rsidR="00693677" w:rsidRPr="000C587B" w:rsidRDefault="00693677" w:rsidP="000C587B">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587B">
        <w:rPr>
          <w:rFonts w:ascii="Times New Roman" w:eastAsia="Times New Roman" w:hAnsi="Times New Roman" w:cs="Times New Roman"/>
          <w:color w:val="000000"/>
          <w:sz w:val="24"/>
          <w:szCs w:val="24"/>
          <w:lang w:eastAsia="ru-RU"/>
        </w:rPr>
        <w:t>На официальном сайте школы есть страница библиотеки с информацией о работе и проводимых мероприятиях библиотеки Школы.</w:t>
      </w:r>
      <w:r w:rsidR="00282797" w:rsidRPr="000C587B">
        <w:rPr>
          <w:rFonts w:ascii="Times New Roman" w:eastAsia="Times New Roman" w:hAnsi="Times New Roman" w:cs="Times New Roman"/>
          <w:color w:val="000000"/>
          <w:sz w:val="24"/>
          <w:szCs w:val="24"/>
          <w:lang w:eastAsia="ru-RU"/>
        </w:rPr>
        <w:t xml:space="preserve"> Работа также отражается  в </w:t>
      </w:r>
      <w:proofErr w:type="spellStart"/>
      <w:r w:rsidR="00282797" w:rsidRPr="000C587B">
        <w:rPr>
          <w:rFonts w:ascii="Times New Roman" w:eastAsia="Times New Roman" w:hAnsi="Times New Roman" w:cs="Times New Roman"/>
          <w:color w:val="000000"/>
          <w:sz w:val="24"/>
          <w:szCs w:val="24"/>
          <w:lang w:eastAsia="ru-RU"/>
        </w:rPr>
        <w:t>Инс</w:t>
      </w:r>
      <w:r w:rsidR="00231EA5" w:rsidRPr="000C587B">
        <w:rPr>
          <w:rFonts w:ascii="Times New Roman" w:eastAsia="Times New Roman" w:hAnsi="Times New Roman" w:cs="Times New Roman"/>
          <w:color w:val="000000"/>
          <w:sz w:val="24"/>
          <w:szCs w:val="24"/>
          <w:lang w:eastAsia="ru-RU"/>
        </w:rPr>
        <w:t>таграмме</w:t>
      </w:r>
      <w:proofErr w:type="spellEnd"/>
      <w:r w:rsidR="00231EA5" w:rsidRPr="000C587B">
        <w:rPr>
          <w:rFonts w:ascii="Times New Roman" w:eastAsia="Times New Roman" w:hAnsi="Times New Roman" w:cs="Times New Roman"/>
          <w:color w:val="000000"/>
          <w:sz w:val="24"/>
          <w:szCs w:val="24"/>
          <w:lang w:eastAsia="ru-RU"/>
        </w:rPr>
        <w:t>.</w:t>
      </w:r>
    </w:p>
    <w:p w:rsidR="00693677" w:rsidRPr="00693677" w:rsidRDefault="00693677" w:rsidP="000C587B">
      <w:pPr>
        <w:spacing w:before="100" w:beforeAutospacing="1" w:after="100" w:afterAutospacing="1" w:line="360" w:lineRule="auto"/>
        <w:rPr>
          <w:rFonts w:ascii="Times New Roman" w:eastAsia="Times New Roman" w:hAnsi="Times New Roman" w:cs="Times New Roman"/>
          <w:color w:val="000000"/>
          <w:sz w:val="27"/>
          <w:szCs w:val="27"/>
          <w:lang w:eastAsia="ru-RU"/>
        </w:rPr>
      </w:pPr>
      <w:r w:rsidRPr="000C587B">
        <w:rPr>
          <w:rFonts w:ascii="Times New Roman" w:eastAsia="Times New Roman" w:hAnsi="Times New Roman" w:cs="Times New Roman"/>
          <w:color w:val="000000"/>
          <w:sz w:val="24"/>
          <w:szCs w:val="24"/>
          <w:lang w:eastAsia="ru-RU"/>
        </w:rPr>
        <w:t xml:space="preserve">Оснащенность библиотеки учебными пособиями </w:t>
      </w:r>
      <w:r w:rsidR="000C587B">
        <w:rPr>
          <w:rFonts w:ascii="Times New Roman" w:eastAsia="Times New Roman" w:hAnsi="Times New Roman" w:cs="Times New Roman"/>
          <w:color w:val="000000"/>
          <w:sz w:val="24"/>
          <w:szCs w:val="24"/>
          <w:lang w:eastAsia="ru-RU"/>
        </w:rPr>
        <w:t xml:space="preserve"> </w:t>
      </w:r>
      <w:r w:rsidRPr="000C587B">
        <w:rPr>
          <w:rFonts w:ascii="Times New Roman" w:eastAsia="Times New Roman" w:hAnsi="Times New Roman" w:cs="Times New Roman"/>
          <w:color w:val="000000"/>
          <w:sz w:val="24"/>
          <w:szCs w:val="24"/>
          <w:lang w:eastAsia="ru-RU"/>
        </w:rPr>
        <w:t xml:space="preserve">достаточная. </w:t>
      </w:r>
    </w:p>
    <w:p w:rsidR="000A0A56" w:rsidRPr="00AC3C35" w:rsidRDefault="000A0A56" w:rsidP="000C587B">
      <w:pPr>
        <w:spacing w:before="120" w:after="0" w:line="360" w:lineRule="auto"/>
        <w:jc w:val="center"/>
        <w:rPr>
          <w:rFonts w:ascii="Times New Roman" w:eastAsia="Calibri" w:hAnsi="Times New Roman" w:cs="Times New Roman"/>
          <w:b/>
          <w:sz w:val="24"/>
          <w:szCs w:val="24"/>
        </w:rPr>
      </w:pPr>
    </w:p>
    <w:p w:rsidR="000A0A56" w:rsidRPr="00AC3C35" w:rsidRDefault="000A0A56" w:rsidP="000C587B">
      <w:pPr>
        <w:spacing w:before="120" w:after="0" w:line="360" w:lineRule="auto"/>
        <w:jc w:val="center"/>
        <w:rPr>
          <w:rFonts w:ascii="Times New Roman" w:eastAsia="Calibri" w:hAnsi="Times New Roman" w:cs="Times New Roman"/>
          <w:b/>
          <w:sz w:val="24"/>
          <w:szCs w:val="24"/>
        </w:rPr>
      </w:pPr>
    </w:p>
    <w:p w:rsidR="009A181B" w:rsidRPr="000C587B" w:rsidRDefault="009A181B" w:rsidP="000C587B">
      <w:pPr>
        <w:spacing w:before="120" w:after="0" w:line="360" w:lineRule="auto"/>
        <w:jc w:val="center"/>
        <w:rPr>
          <w:rFonts w:ascii="Times New Roman" w:eastAsia="Calibri" w:hAnsi="Times New Roman" w:cs="Times New Roman"/>
          <w:b/>
          <w:sz w:val="24"/>
          <w:szCs w:val="24"/>
        </w:rPr>
      </w:pPr>
      <w:r w:rsidRPr="000C587B">
        <w:rPr>
          <w:rFonts w:ascii="Times New Roman" w:eastAsia="Calibri" w:hAnsi="Times New Roman" w:cs="Times New Roman"/>
          <w:b/>
          <w:sz w:val="24"/>
          <w:szCs w:val="24"/>
          <w:lang w:val="en-US"/>
        </w:rPr>
        <w:t>IX</w:t>
      </w:r>
      <w:r w:rsidRPr="000C587B">
        <w:rPr>
          <w:rFonts w:ascii="Times New Roman" w:eastAsia="Calibri" w:hAnsi="Times New Roman" w:cs="Times New Roman"/>
          <w:b/>
          <w:sz w:val="24"/>
          <w:szCs w:val="24"/>
        </w:rPr>
        <w:t>. Оценка материально-технической базы</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Материально-техническое </w:t>
      </w:r>
      <w:r w:rsidR="000C587B">
        <w:rPr>
          <w:rFonts w:ascii="Times New Roman" w:eastAsia="Calibri" w:hAnsi="Times New Roman" w:cs="Times New Roman"/>
          <w:sz w:val="24"/>
          <w:szCs w:val="24"/>
        </w:rPr>
        <w:t xml:space="preserve"> </w:t>
      </w:r>
      <w:r w:rsidRPr="000C587B">
        <w:rPr>
          <w:rFonts w:ascii="Times New Roman" w:eastAsia="Calibri" w:hAnsi="Times New Roman" w:cs="Times New Roman"/>
          <w:sz w:val="24"/>
          <w:szCs w:val="24"/>
        </w:rPr>
        <w:t xml:space="preserve">обеспечение </w:t>
      </w:r>
      <w:r w:rsidR="000C587B">
        <w:rPr>
          <w:rFonts w:ascii="Times New Roman" w:eastAsia="Calibri" w:hAnsi="Times New Roman" w:cs="Times New Roman"/>
          <w:sz w:val="24"/>
          <w:szCs w:val="24"/>
        </w:rPr>
        <w:t xml:space="preserve"> </w:t>
      </w:r>
      <w:r w:rsidRPr="000C587B">
        <w:rPr>
          <w:rFonts w:ascii="Times New Roman" w:eastAsia="Calibri" w:hAnsi="Times New Roman" w:cs="Times New Roman"/>
          <w:sz w:val="24"/>
          <w:szCs w:val="24"/>
        </w:rPr>
        <w:t xml:space="preserve">Школы </w:t>
      </w:r>
      <w:r w:rsidR="000C587B">
        <w:rPr>
          <w:rFonts w:ascii="Times New Roman" w:eastAsia="Calibri" w:hAnsi="Times New Roman" w:cs="Times New Roman"/>
          <w:sz w:val="24"/>
          <w:szCs w:val="24"/>
        </w:rPr>
        <w:t xml:space="preserve"> </w:t>
      </w:r>
      <w:r w:rsidRPr="000C587B">
        <w:rPr>
          <w:rFonts w:ascii="Times New Roman" w:eastAsia="Calibri" w:hAnsi="Times New Roman" w:cs="Times New Roman"/>
          <w:sz w:val="24"/>
          <w:szCs w:val="24"/>
        </w:rPr>
        <w:t xml:space="preserve">позволяет </w:t>
      </w:r>
      <w:r w:rsidR="000C587B">
        <w:rPr>
          <w:rFonts w:ascii="Times New Roman" w:eastAsia="Calibri" w:hAnsi="Times New Roman" w:cs="Times New Roman"/>
          <w:sz w:val="24"/>
          <w:szCs w:val="24"/>
        </w:rPr>
        <w:t xml:space="preserve"> </w:t>
      </w:r>
      <w:proofErr w:type="spellStart"/>
      <w:r w:rsidRPr="000C587B">
        <w:rPr>
          <w:rFonts w:ascii="Times New Roman" w:eastAsia="Calibri" w:hAnsi="Times New Roman" w:cs="Times New Roman"/>
          <w:sz w:val="24"/>
          <w:szCs w:val="24"/>
        </w:rPr>
        <w:t>реализовыват</w:t>
      </w:r>
      <w:proofErr w:type="spellEnd"/>
      <w:r w:rsidR="000C587B">
        <w:rPr>
          <w:rFonts w:ascii="Times New Roman" w:eastAsia="Calibri" w:hAnsi="Times New Roman" w:cs="Times New Roman"/>
          <w:sz w:val="24"/>
          <w:szCs w:val="24"/>
        </w:rPr>
        <w:t xml:space="preserve"> </w:t>
      </w:r>
      <w:r w:rsidRPr="000C587B">
        <w:rPr>
          <w:rFonts w:ascii="Times New Roman" w:eastAsia="Calibri" w:hAnsi="Times New Roman" w:cs="Times New Roman"/>
          <w:sz w:val="24"/>
          <w:szCs w:val="24"/>
        </w:rPr>
        <w:t xml:space="preserve"> в</w:t>
      </w:r>
      <w:r w:rsidR="000C587B">
        <w:rPr>
          <w:rFonts w:ascii="Times New Roman" w:eastAsia="Calibri" w:hAnsi="Times New Roman" w:cs="Times New Roman"/>
          <w:sz w:val="24"/>
          <w:szCs w:val="24"/>
        </w:rPr>
        <w:t xml:space="preserve"> </w:t>
      </w:r>
      <w:r w:rsidRPr="000C587B">
        <w:rPr>
          <w:rFonts w:ascii="Times New Roman" w:eastAsia="Calibri" w:hAnsi="Times New Roman" w:cs="Times New Roman"/>
          <w:sz w:val="24"/>
          <w:szCs w:val="24"/>
        </w:rPr>
        <w:t xml:space="preserve"> полной</w:t>
      </w:r>
      <w:r w:rsidR="000C587B">
        <w:rPr>
          <w:rFonts w:ascii="Times New Roman" w:eastAsia="Calibri" w:hAnsi="Times New Roman" w:cs="Times New Roman"/>
          <w:sz w:val="24"/>
          <w:szCs w:val="24"/>
        </w:rPr>
        <w:t xml:space="preserve"> </w:t>
      </w:r>
      <w:r w:rsidRPr="000C587B">
        <w:rPr>
          <w:rFonts w:ascii="Times New Roman" w:eastAsia="Calibri" w:hAnsi="Times New Roman" w:cs="Times New Roman"/>
          <w:sz w:val="24"/>
          <w:szCs w:val="24"/>
        </w:rPr>
        <w:t xml:space="preserve"> мере образовательные п</w:t>
      </w:r>
      <w:r w:rsidR="00231EA5" w:rsidRPr="000C587B">
        <w:rPr>
          <w:rFonts w:ascii="Times New Roman" w:eastAsia="Calibri" w:hAnsi="Times New Roman" w:cs="Times New Roman"/>
          <w:sz w:val="24"/>
          <w:szCs w:val="24"/>
        </w:rPr>
        <w:t>рограммы</w:t>
      </w:r>
      <w:proofErr w:type="gramStart"/>
      <w:r w:rsidR="000C587B">
        <w:rPr>
          <w:rFonts w:ascii="Times New Roman" w:eastAsia="Calibri" w:hAnsi="Times New Roman" w:cs="Times New Roman"/>
          <w:sz w:val="24"/>
          <w:szCs w:val="24"/>
        </w:rPr>
        <w:t xml:space="preserve"> ,</w:t>
      </w:r>
      <w:proofErr w:type="gramEnd"/>
      <w:r w:rsidR="000C587B">
        <w:rPr>
          <w:rFonts w:ascii="Times New Roman" w:eastAsia="Calibri" w:hAnsi="Times New Roman" w:cs="Times New Roman"/>
          <w:sz w:val="24"/>
          <w:szCs w:val="24"/>
        </w:rPr>
        <w:t xml:space="preserve"> но не функционируют мастерские( полностью изношено оборудование),  требует ремонта спортзал ( очень холодно), нет мячей и </w:t>
      </w:r>
      <w:proofErr w:type="spellStart"/>
      <w:r w:rsidR="000C587B">
        <w:rPr>
          <w:rFonts w:ascii="Times New Roman" w:eastAsia="Calibri" w:hAnsi="Times New Roman" w:cs="Times New Roman"/>
          <w:sz w:val="24"/>
          <w:szCs w:val="24"/>
        </w:rPr>
        <w:t>др</w:t>
      </w:r>
      <w:proofErr w:type="spellEnd"/>
      <w:r w:rsidR="000C587B">
        <w:rPr>
          <w:rFonts w:ascii="Times New Roman" w:eastAsia="Calibri" w:hAnsi="Times New Roman" w:cs="Times New Roman"/>
          <w:sz w:val="24"/>
          <w:szCs w:val="24"/>
        </w:rPr>
        <w:t xml:space="preserve"> инвентаря.</w:t>
      </w:r>
      <w:r w:rsidR="00231EA5" w:rsidRPr="000C587B">
        <w:rPr>
          <w:rFonts w:ascii="Times New Roman" w:eastAsia="Calibri" w:hAnsi="Times New Roman" w:cs="Times New Roman"/>
          <w:sz w:val="24"/>
          <w:szCs w:val="24"/>
        </w:rPr>
        <w:t>. В Школе оборудованы 21 учебных кабинета, 1</w:t>
      </w:r>
      <w:r w:rsidRPr="000C587B">
        <w:rPr>
          <w:rFonts w:ascii="Times New Roman" w:eastAsia="Calibri" w:hAnsi="Times New Roman" w:cs="Times New Roman"/>
          <w:sz w:val="24"/>
          <w:szCs w:val="24"/>
        </w:rPr>
        <w:t>1 из них оснащен современной мультимедийной техникой, в том числе:</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Times New Roman" w:hAnsi="Times New Roman" w:cs="Times New Roman"/>
          <w:sz w:val="24"/>
          <w:szCs w:val="24"/>
          <w:lang w:eastAsia="ru-RU"/>
        </w:rPr>
        <w:t xml:space="preserve">− </w:t>
      </w:r>
      <w:r w:rsidRPr="000C587B">
        <w:rPr>
          <w:rFonts w:ascii="Times New Roman" w:eastAsia="Calibri" w:hAnsi="Times New Roman" w:cs="Times New Roman"/>
          <w:sz w:val="24"/>
          <w:szCs w:val="24"/>
        </w:rPr>
        <w:t>лаборатория по физике;</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Times New Roman" w:hAnsi="Times New Roman" w:cs="Times New Roman"/>
          <w:sz w:val="24"/>
          <w:szCs w:val="24"/>
          <w:lang w:eastAsia="ru-RU"/>
        </w:rPr>
        <w:t xml:space="preserve">− </w:t>
      </w:r>
      <w:r w:rsidRPr="000C587B">
        <w:rPr>
          <w:rFonts w:ascii="Times New Roman" w:eastAsia="Calibri" w:hAnsi="Times New Roman" w:cs="Times New Roman"/>
          <w:sz w:val="24"/>
          <w:szCs w:val="24"/>
        </w:rPr>
        <w:t>лаборатория по химии;</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Times New Roman" w:hAnsi="Times New Roman" w:cs="Times New Roman"/>
          <w:sz w:val="24"/>
          <w:szCs w:val="24"/>
          <w:lang w:eastAsia="ru-RU"/>
        </w:rPr>
        <w:t xml:space="preserve">− − </w:t>
      </w:r>
      <w:r w:rsidRPr="000C587B">
        <w:rPr>
          <w:rFonts w:ascii="Times New Roman" w:eastAsia="Calibri" w:hAnsi="Times New Roman" w:cs="Times New Roman"/>
          <w:sz w:val="24"/>
          <w:szCs w:val="24"/>
        </w:rPr>
        <w:t>два компьютерных класса</w:t>
      </w:r>
      <w:r w:rsidR="00231EA5" w:rsidRPr="000C587B">
        <w:rPr>
          <w:rFonts w:ascii="Times New Roman" w:eastAsia="Calibri" w:hAnsi="Times New Roman" w:cs="Times New Roman"/>
          <w:sz w:val="24"/>
          <w:szCs w:val="24"/>
        </w:rPr>
        <w:t xml:space="preserve"> ( </w:t>
      </w:r>
      <w:proofErr w:type="spellStart"/>
      <w:r w:rsidR="00231EA5" w:rsidRPr="000C587B">
        <w:rPr>
          <w:rFonts w:ascii="Times New Roman" w:eastAsia="Calibri" w:hAnsi="Times New Roman" w:cs="Times New Roman"/>
          <w:sz w:val="24"/>
          <w:szCs w:val="24"/>
        </w:rPr>
        <w:t>стционарный</w:t>
      </w:r>
      <w:proofErr w:type="spellEnd"/>
      <w:r w:rsidR="00231EA5" w:rsidRPr="000C587B">
        <w:rPr>
          <w:rFonts w:ascii="Times New Roman" w:eastAsia="Calibri" w:hAnsi="Times New Roman" w:cs="Times New Roman"/>
          <w:sz w:val="24"/>
          <w:szCs w:val="24"/>
        </w:rPr>
        <w:t xml:space="preserve"> и </w:t>
      </w:r>
      <w:proofErr w:type="gramStart"/>
      <w:r w:rsidR="00231EA5" w:rsidRPr="000C587B">
        <w:rPr>
          <w:rFonts w:ascii="Times New Roman" w:eastAsia="Calibri" w:hAnsi="Times New Roman" w:cs="Times New Roman"/>
          <w:sz w:val="24"/>
          <w:szCs w:val="24"/>
        </w:rPr>
        <w:t>передвижной</w:t>
      </w:r>
      <w:proofErr w:type="gramEnd"/>
      <w:r w:rsidR="00231EA5" w:rsidRPr="000C587B">
        <w:rPr>
          <w:rFonts w:ascii="Times New Roman" w:eastAsia="Calibri" w:hAnsi="Times New Roman" w:cs="Times New Roman"/>
          <w:sz w:val="24"/>
          <w:szCs w:val="24"/>
        </w:rPr>
        <w:t xml:space="preserve">). </w:t>
      </w:r>
      <w:r w:rsidRPr="000C587B">
        <w:rPr>
          <w:rFonts w:ascii="Times New Roman" w:eastAsia="Calibri" w:hAnsi="Times New Roman" w:cs="Times New Roman"/>
          <w:sz w:val="24"/>
          <w:szCs w:val="24"/>
        </w:rPr>
        <w:t>;</w:t>
      </w:r>
    </w:p>
    <w:p w:rsidR="009A181B"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Times New Roman" w:hAnsi="Times New Roman" w:cs="Times New Roman"/>
          <w:sz w:val="24"/>
          <w:szCs w:val="24"/>
          <w:lang w:eastAsia="ru-RU"/>
        </w:rPr>
        <w:t xml:space="preserve">− </w:t>
      </w:r>
      <w:r w:rsidRPr="000C587B">
        <w:rPr>
          <w:rFonts w:ascii="Times New Roman" w:eastAsia="Calibri" w:hAnsi="Times New Roman" w:cs="Times New Roman"/>
          <w:sz w:val="24"/>
          <w:szCs w:val="24"/>
        </w:rPr>
        <w:t>кабинет технологии для девочек;</w:t>
      </w:r>
    </w:p>
    <w:p w:rsidR="00231EA5" w:rsidRPr="000C587B" w:rsidRDefault="009A181B" w:rsidP="000C587B">
      <w:pPr>
        <w:spacing w:before="120" w:after="0" w:line="360" w:lineRule="auto"/>
        <w:rPr>
          <w:rFonts w:ascii="Times New Roman" w:eastAsia="Calibri" w:hAnsi="Times New Roman" w:cs="Times New Roman"/>
          <w:sz w:val="24"/>
          <w:szCs w:val="24"/>
        </w:rPr>
      </w:pPr>
      <w:r w:rsidRPr="000C587B">
        <w:rPr>
          <w:rFonts w:ascii="Times New Roman" w:eastAsia="Times New Roman" w:hAnsi="Times New Roman" w:cs="Times New Roman"/>
          <w:sz w:val="24"/>
          <w:szCs w:val="24"/>
          <w:lang w:eastAsia="ru-RU"/>
        </w:rPr>
        <w:t>− к</w:t>
      </w:r>
      <w:r w:rsidRPr="000C587B">
        <w:rPr>
          <w:rFonts w:ascii="Times New Roman" w:eastAsia="Calibri" w:hAnsi="Times New Roman" w:cs="Times New Roman"/>
          <w:sz w:val="24"/>
          <w:szCs w:val="24"/>
        </w:rPr>
        <w:t xml:space="preserve">абинет ОБЖ </w:t>
      </w:r>
    </w:p>
    <w:p w:rsidR="009A181B" w:rsidRPr="000C587B" w:rsidRDefault="00231EA5" w:rsidP="000C587B">
      <w:pPr>
        <w:spacing w:before="120"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На  первом  </w:t>
      </w:r>
      <w:r w:rsidR="009A181B" w:rsidRPr="000C587B">
        <w:rPr>
          <w:rFonts w:ascii="Times New Roman" w:eastAsia="Calibri" w:hAnsi="Times New Roman" w:cs="Times New Roman"/>
          <w:sz w:val="24"/>
          <w:szCs w:val="24"/>
        </w:rPr>
        <w:t xml:space="preserve">этаже здания оборудованы спортивный и актовый залы. </w:t>
      </w:r>
      <w:r w:rsidRPr="000C587B">
        <w:rPr>
          <w:rFonts w:ascii="Times New Roman" w:eastAsia="Calibri" w:hAnsi="Times New Roman" w:cs="Times New Roman"/>
          <w:sz w:val="24"/>
          <w:szCs w:val="24"/>
        </w:rPr>
        <w:t xml:space="preserve"> Здесь же  </w:t>
      </w:r>
      <w:proofErr w:type="spellStart"/>
      <w:r w:rsidRPr="000C587B">
        <w:rPr>
          <w:rFonts w:ascii="Times New Roman" w:eastAsia="Calibri" w:hAnsi="Times New Roman" w:cs="Times New Roman"/>
          <w:sz w:val="24"/>
          <w:szCs w:val="24"/>
        </w:rPr>
        <w:t>функциоирует</w:t>
      </w:r>
      <w:proofErr w:type="spellEnd"/>
      <w:r w:rsidRPr="000C587B">
        <w:rPr>
          <w:rFonts w:ascii="Times New Roman" w:eastAsia="Calibri" w:hAnsi="Times New Roman" w:cs="Times New Roman"/>
          <w:sz w:val="24"/>
          <w:szCs w:val="24"/>
        </w:rPr>
        <w:t xml:space="preserve">  </w:t>
      </w:r>
      <w:r w:rsidR="009A181B" w:rsidRPr="000C587B">
        <w:rPr>
          <w:rFonts w:ascii="Times New Roman" w:eastAsia="Calibri" w:hAnsi="Times New Roman" w:cs="Times New Roman"/>
          <w:sz w:val="24"/>
          <w:szCs w:val="24"/>
        </w:rPr>
        <w:t>столовая и пищеблок.</w:t>
      </w:r>
    </w:p>
    <w:p w:rsidR="009A181B" w:rsidRPr="000C587B" w:rsidRDefault="00231EA5" w:rsidP="000C587B">
      <w:pPr>
        <w:spacing w:before="120"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lastRenderedPageBreak/>
        <w:t>П</w:t>
      </w:r>
      <w:r w:rsidR="009A181B" w:rsidRPr="000C587B">
        <w:rPr>
          <w:rFonts w:ascii="Times New Roman" w:eastAsia="Calibri" w:hAnsi="Times New Roman" w:cs="Times New Roman"/>
          <w:sz w:val="24"/>
          <w:szCs w:val="24"/>
        </w:rPr>
        <w:t xml:space="preserve">лощадка для игр на территории Школы оборудована полосой препятствий: металлические шесты, две лестницы, четыре дуги для </w:t>
      </w:r>
      <w:proofErr w:type="spellStart"/>
      <w:r w:rsidR="009A181B" w:rsidRPr="000C587B">
        <w:rPr>
          <w:rFonts w:ascii="Times New Roman" w:eastAsia="Calibri" w:hAnsi="Times New Roman" w:cs="Times New Roman"/>
          <w:sz w:val="24"/>
          <w:szCs w:val="24"/>
        </w:rPr>
        <w:t>подлезания</w:t>
      </w:r>
      <w:proofErr w:type="spellEnd"/>
      <w:r w:rsidR="009A181B" w:rsidRPr="000C587B">
        <w:rPr>
          <w:rFonts w:ascii="Times New Roman" w:eastAsia="Calibri" w:hAnsi="Times New Roman" w:cs="Times New Roman"/>
          <w:sz w:val="24"/>
          <w:szCs w:val="24"/>
        </w:rPr>
        <w:t>, лабиринт.</w:t>
      </w:r>
      <w:r w:rsidRPr="000C587B">
        <w:rPr>
          <w:rFonts w:ascii="Times New Roman" w:eastAsia="Calibri" w:hAnsi="Times New Roman" w:cs="Times New Roman"/>
          <w:sz w:val="24"/>
          <w:szCs w:val="24"/>
        </w:rPr>
        <w:t xml:space="preserve"> Имеется  гимнастический  городок.  </w:t>
      </w:r>
    </w:p>
    <w:p w:rsidR="008044A5" w:rsidRPr="000C587B" w:rsidRDefault="008044A5" w:rsidP="000C587B">
      <w:pPr>
        <w:spacing w:before="120" w:after="0" w:line="360" w:lineRule="auto"/>
        <w:jc w:val="center"/>
        <w:rPr>
          <w:rFonts w:ascii="Times New Roman" w:eastAsia="Calibri" w:hAnsi="Times New Roman" w:cs="Times New Roman"/>
          <w:b/>
          <w:sz w:val="24"/>
          <w:szCs w:val="24"/>
        </w:rPr>
      </w:pPr>
    </w:p>
    <w:p w:rsidR="000A0A56" w:rsidRDefault="000A0A56" w:rsidP="000C587B">
      <w:pPr>
        <w:spacing w:before="120" w:after="0" w:line="360" w:lineRule="auto"/>
        <w:jc w:val="center"/>
        <w:rPr>
          <w:rFonts w:ascii="Times New Roman" w:eastAsia="Calibri" w:hAnsi="Times New Roman" w:cs="Times New Roman"/>
          <w:b/>
          <w:sz w:val="28"/>
          <w:szCs w:val="28"/>
        </w:rPr>
      </w:pPr>
    </w:p>
    <w:p w:rsidR="000A0A56" w:rsidRDefault="000A0A56" w:rsidP="000C587B">
      <w:pPr>
        <w:spacing w:before="120" w:after="0" w:line="360" w:lineRule="auto"/>
        <w:jc w:val="center"/>
        <w:rPr>
          <w:rFonts w:ascii="Times New Roman" w:eastAsia="Calibri" w:hAnsi="Times New Roman" w:cs="Times New Roman"/>
          <w:b/>
          <w:sz w:val="28"/>
          <w:szCs w:val="28"/>
        </w:rPr>
      </w:pPr>
    </w:p>
    <w:p w:rsidR="009A181B" w:rsidRPr="009A181B" w:rsidRDefault="009A181B" w:rsidP="000C587B">
      <w:pPr>
        <w:spacing w:before="120" w:after="0" w:line="360" w:lineRule="auto"/>
        <w:jc w:val="center"/>
        <w:rPr>
          <w:rFonts w:ascii="Times New Roman" w:eastAsia="Calibri" w:hAnsi="Times New Roman" w:cs="Times New Roman"/>
          <w:b/>
          <w:sz w:val="28"/>
          <w:szCs w:val="28"/>
        </w:rPr>
      </w:pPr>
      <w:r w:rsidRPr="009A181B">
        <w:rPr>
          <w:rFonts w:ascii="Times New Roman" w:eastAsia="Calibri" w:hAnsi="Times New Roman" w:cs="Times New Roman"/>
          <w:b/>
          <w:sz w:val="28"/>
          <w:szCs w:val="28"/>
        </w:rPr>
        <w:t>Результаты анализа показателей деятельности организации</w:t>
      </w:r>
    </w:p>
    <w:p w:rsidR="009A181B" w:rsidRPr="009A181B" w:rsidRDefault="009A181B" w:rsidP="000C587B">
      <w:pPr>
        <w:spacing w:before="120" w:after="0" w:line="360" w:lineRule="auto"/>
        <w:rPr>
          <w:rFonts w:ascii="Times New Roman" w:eastAsia="Calibri" w:hAnsi="Times New Roman" w:cs="Times New Roman"/>
          <w:sz w:val="28"/>
          <w:szCs w:val="28"/>
        </w:rPr>
      </w:pPr>
      <w:r w:rsidRPr="009A181B">
        <w:rPr>
          <w:rFonts w:ascii="Times New Roman" w:eastAsia="Calibri" w:hAnsi="Times New Roman" w:cs="Times New Roman"/>
          <w:sz w:val="28"/>
          <w:szCs w:val="28"/>
        </w:rPr>
        <w:t>Данные приведены</w:t>
      </w:r>
      <w:r w:rsidR="00231EA5">
        <w:rPr>
          <w:rFonts w:ascii="Times New Roman" w:eastAsia="Calibri" w:hAnsi="Times New Roman" w:cs="Times New Roman"/>
          <w:sz w:val="28"/>
          <w:szCs w:val="28"/>
        </w:rPr>
        <w:t xml:space="preserve"> по состоянию на 29 декабря 2018</w:t>
      </w:r>
      <w:r w:rsidRPr="009A181B">
        <w:rPr>
          <w:rFonts w:ascii="Times New Roman" w:eastAsia="Calibri" w:hAnsi="Times New Roman" w:cs="Times New Roman"/>
          <w:sz w:val="28"/>
          <w:szCs w:val="28"/>
        </w:rPr>
        <w:t xml:space="preserve"> года.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998"/>
        <w:gridCol w:w="2390"/>
        <w:gridCol w:w="3257"/>
      </w:tblGrid>
      <w:tr w:rsidR="009A181B" w:rsidRPr="000C587B" w:rsidTr="0047585E">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bCs/>
                <w:sz w:val="24"/>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bCs/>
                <w:sz w:val="24"/>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bCs/>
                <w:sz w:val="24"/>
                <w:szCs w:val="24"/>
              </w:rPr>
            </w:pPr>
            <w:r w:rsidRPr="000C587B">
              <w:rPr>
                <w:rFonts w:ascii="Times New Roman" w:eastAsia="Calibri" w:hAnsi="Times New Roman" w:cs="Times New Roman"/>
                <w:bCs/>
                <w:sz w:val="24"/>
                <w:szCs w:val="24"/>
              </w:rPr>
              <w:t>Количество</w:t>
            </w:r>
          </w:p>
        </w:tc>
      </w:tr>
      <w:tr w:rsidR="009A181B" w:rsidRPr="000C587B" w:rsidTr="009503E3">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bCs/>
                <w:sz w:val="24"/>
                <w:szCs w:val="24"/>
              </w:rPr>
            </w:pPr>
            <w:r w:rsidRPr="000C587B">
              <w:rPr>
                <w:rFonts w:ascii="Times New Roman" w:eastAsia="Calibri" w:hAnsi="Times New Roman" w:cs="Times New Roman"/>
                <w:bCs/>
                <w:sz w:val="24"/>
                <w:szCs w:val="24"/>
              </w:rPr>
              <w:t>Образовательная деятельность</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9A181B" w:rsidRPr="000C587B" w:rsidRDefault="00D87642"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277</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9A181B" w:rsidRPr="000C587B" w:rsidRDefault="00D87642"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9A181B" w:rsidRPr="000C587B" w:rsidRDefault="00D87642"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142</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9A181B" w:rsidRPr="000C587B" w:rsidRDefault="00D87642"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(41%)</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балл</w:t>
            </w:r>
          </w:p>
        </w:tc>
        <w:tc>
          <w:tcPr>
            <w:tcW w:w="1112" w:type="pct"/>
            <w:tcBorders>
              <w:top w:val="single" w:sz="8" w:space="0" w:color="000000"/>
              <w:left w:val="single" w:sz="8" w:space="0" w:color="000000"/>
              <w:bottom w:val="single" w:sz="4" w:space="0" w:color="auto"/>
              <w:right w:val="single" w:sz="8" w:space="0" w:color="000000"/>
            </w:tcBorders>
          </w:tcPr>
          <w:p w:rsidR="009A181B" w:rsidRPr="000C587B" w:rsidRDefault="00994A55"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9A181B" w:rsidRPr="000C587B" w:rsidRDefault="00994A55"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lastRenderedPageBreak/>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9A181B" w:rsidRPr="000C587B" w:rsidRDefault="00994A55"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67,5</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9A181B" w:rsidRPr="000C587B" w:rsidRDefault="00994A55"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0 (0%)</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0 (0%)</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0 (0%)</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9A181B" w:rsidRPr="000C587B" w:rsidRDefault="00F86A41"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 (0</w:t>
            </w:r>
            <w:r w:rsidR="009A181B" w:rsidRPr="000C587B">
              <w:rPr>
                <w:rFonts w:ascii="Times New Roman" w:eastAsia="Calibri" w:hAnsi="Times New Roman" w:cs="Times New Roman"/>
                <w:sz w:val="24"/>
                <w:szCs w:val="24"/>
              </w:rPr>
              <w:t>%)</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0 (0%)</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0 (0%)</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A181B" w:rsidRPr="000C587B" w:rsidRDefault="00F86A41"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94A55">
              <w:rPr>
                <w:rFonts w:ascii="Times New Roman" w:eastAsia="Calibri" w:hAnsi="Times New Roman" w:cs="Times New Roman"/>
                <w:sz w:val="24"/>
                <w:szCs w:val="24"/>
              </w:rPr>
              <w:t>4,2%</w:t>
            </w:r>
            <w:r>
              <w:rPr>
                <w:rFonts w:ascii="Times New Roman" w:eastAsia="Calibri" w:hAnsi="Times New Roman" w:cs="Times New Roman"/>
                <w:sz w:val="24"/>
                <w:szCs w:val="24"/>
              </w:rPr>
              <w:t>)</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Численность (удельный вес) выпускников 11 класса, которые получили аттестаты с </w:t>
            </w:r>
            <w:r w:rsidRPr="000C587B">
              <w:rPr>
                <w:rFonts w:ascii="Times New Roman" w:eastAsia="Calibri" w:hAnsi="Times New Roman" w:cs="Times New Roman"/>
                <w:sz w:val="24"/>
                <w:szCs w:val="24"/>
              </w:rPr>
              <w:lastRenderedPageBreak/>
              <w:t>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lastRenderedPageBreak/>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A181B" w:rsidRPr="000C587B" w:rsidRDefault="00F86A41"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w:t>
            </w:r>
            <w:r w:rsidR="00994A55">
              <w:rPr>
                <w:rFonts w:ascii="Times New Roman" w:eastAsia="Calibri" w:hAnsi="Times New Roman" w:cs="Times New Roman"/>
                <w:sz w:val="24"/>
                <w:szCs w:val="24"/>
              </w:rPr>
              <w:t>31%</w:t>
            </w:r>
            <w:r>
              <w:rPr>
                <w:rFonts w:ascii="Times New Roman" w:eastAsia="Calibri" w:hAnsi="Times New Roman" w:cs="Times New Roman"/>
                <w:sz w:val="24"/>
                <w:szCs w:val="24"/>
              </w:rPr>
              <w:t>)</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lastRenderedPageBreak/>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9A181B" w:rsidRPr="000C587B" w:rsidRDefault="00F86A41"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185(66%)</w:t>
            </w:r>
          </w:p>
        </w:tc>
      </w:tr>
      <w:tr w:rsidR="009A181B" w:rsidRPr="000C587B" w:rsidTr="0047585E">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Численность (удельный вес) учащихся – победителей и призеров олимпиад, смотров, конкурсов от общей </w:t>
            </w:r>
            <w:proofErr w:type="gramStart"/>
            <w:r w:rsidRPr="000C587B">
              <w:rPr>
                <w:rFonts w:ascii="Times New Roman" w:eastAsia="Calibri" w:hAnsi="Times New Roman" w:cs="Times New Roman"/>
                <w:sz w:val="24"/>
                <w:szCs w:val="24"/>
              </w:rPr>
              <w:t>численности</w:t>
            </w:r>
            <w:proofErr w:type="gramEnd"/>
            <w:r w:rsidRPr="000C587B">
              <w:rPr>
                <w:rFonts w:ascii="Times New Roman" w:eastAsia="Calibri" w:hAnsi="Times New Roman" w:cs="Times New Roman"/>
                <w:sz w:val="24"/>
                <w:szCs w:val="24"/>
              </w:rPr>
              <w:t xml:space="preserve">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sz w:val="24"/>
                <w:szCs w:val="24"/>
              </w:rPr>
            </w:pPr>
          </w:p>
        </w:tc>
      </w:tr>
      <w:tr w:rsidR="009A181B" w:rsidRPr="000C587B" w:rsidTr="0047585E">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8" w:space="0" w:color="000000"/>
              <w:right w:val="single" w:sz="8" w:space="0" w:color="000000"/>
            </w:tcBorders>
          </w:tcPr>
          <w:p w:rsidR="009A181B" w:rsidRPr="000C587B" w:rsidRDefault="00994A55"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A181B" w:rsidRPr="000C587B">
              <w:rPr>
                <w:rFonts w:ascii="Times New Roman" w:eastAsia="Calibri" w:hAnsi="Times New Roman" w:cs="Times New Roman"/>
                <w:sz w:val="24"/>
                <w:szCs w:val="24"/>
              </w:rPr>
              <w:t xml:space="preserve"> (0,</w:t>
            </w:r>
            <w:r>
              <w:rPr>
                <w:rFonts w:ascii="Times New Roman" w:eastAsia="Calibri" w:hAnsi="Times New Roman" w:cs="Times New Roman"/>
                <w:sz w:val="24"/>
                <w:szCs w:val="24"/>
              </w:rPr>
              <w:t>0</w:t>
            </w:r>
            <w:r w:rsidR="009A181B" w:rsidRPr="000C587B">
              <w:rPr>
                <w:rFonts w:ascii="Times New Roman" w:eastAsia="Calibri" w:hAnsi="Times New Roman" w:cs="Times New Roman"/>
                <w:sz w:val="24"/>
                <w:szCs w:val="24"/>
              </w:rPr>
              <w:t>4%)</w:t>
            </w:r>
          </w:p>
        </w:tc>
      </w:tr>
      <w:tr w:rsidR="009A181B" w:rsidRPr="000C587B" w:rsidTr="0047585E">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0 (0%)</w:t>
            </w:r>
          </w:p>
        </w:tc>
      </w:tr>
      <w:tr w:rsidR="009A181B" w:rsidRPr="000C587B" w:rsidTr="0047585E">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0 (0%)</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0 (0%)</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0 (0%)</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0 (0%)</w:t>
            </w:r>
          </w:p>
        </w:tc>
      </w:tr>
      <w:tr w:rsidR="009A181B"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0 (0%)</w:t>
            </w:r>
          </w:p>
        </w:tc>
      </w:tr>
      <w:tr w:rsidR="009A181B" w:rsidRPr="000C587B" w:rsidTr="0047585E">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Общая численность </w:t>
            </w:r>
            <w:proofErr w:type="spellStart"/>
            <w:r w:rsidRPr="000C587B">
              <w:rPr>
                <w:rFonts w:ascii="Times New Roman" w:eastAsia="Calibri" w:hAnsi="Times New Roman" w:cs="Times New Roman"/>
                <w:sz w:val="24"/>
                <w:szCs w:val="24"/>
              </w:rPr>
              <w:t>педработников</w:t>
            </w:r>
            <w:proofErr w:type="spellEnd"/>
            <w:r w:rsidRPr="000C587B">
              <w:rPr>
                <w:rFonts w:ascii="Times New Roman" w:eastAsia="Calibri" w:hAnsi="Times New Roman" w:cs="Times New Roman"/>
                <w:sz w:val="24"/>
                <w:szCs w:val="24"/>
              </w:rPr>
              <w:t xml:space="preserve">, в том числе количество </w:t>
            </w:r>
            <w:proofErr w:type="spellStart"/>
            <w:r w:rsidRPr="000C587B">
              <w:rPr>
                <w:rFonts w:ascii="Times New Roman" w:eastAsia="Calibri" w:hAnsi="Times New Roman" w:cs="Times New Roman"/>
                <w:sz w:val="24"/>
                <w:szCs w:val="24"/>
              </w:rPr>
              <w:t>педработников</w:t>
            </w:r>
            <w:proofErr w:type="spellEnd"/>
            <w:r w:rsidRPr="000C587B">
              <w:rPr>
                <w:rFonts w:ascii="Times New Roman" w:eastAsia="Calibri" w:hAnsi="Times New Roman" w:cs="Times New Roman"/>
                <w:sz w:val="24"/>
                <w:szCs w:val="24"/>
              </w:rPr>
              <w:t>:</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A181B" w:rsidRPr="000C587B" w:rsidRDefault="009A181B"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w:t>
            </w:r>
          </w:p>
        </w:tc>
        <w:tc>
          <w:tcPr>
            <w:tcW w:w="1112" w:type="pct"/>
            <w:tcBorders>
              <w:top w:val="single" w:sz="8" w:space="0" w:color="000000"/>
              <w:left w:val="single" w:sz="8" w:space="0" w:color="000000"/>
              <w:bottom w:val="nil"/>
              <w:right w:val="single" w:sz="8" w:space="0" w:color="000000"/>
            </w:tcBorders>
          </w:tcPr>
          <w:p w:rsidR="009A181B" w:rsidRPr="000C587B" w:rsidRDefault="0047585E" w:rsidP="000C587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47585E" w:rsidRPr="000C587B" w:rsidTr="0047585E">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24/100%</w:t>
            </w:r>
          </w:p>
        </w:tc>
      </w:tr>
      <w:tr w:rsidR="0047585E" w:rsidRPr="000C587B" w:rsidTr="0047585E">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24/100</w:t>
            </w:r>
            <w:r w:rsidRPr="00CF5524">
              <w:rPr>
                <w:rFonts w:ascii="Times New Roman" w:eastAsia="Times New Roman" w:hAnsi="Times New Roman" w:cs="Times New Roman"/>
                <w:color w:val="000000"/>
                <w:sz w:val="27"/>
                <w:szCs w:val="27"/>
                <w:lang w:eastAsia="ru-RU"/>
              </w:rPr>
              <w:t>%</w:t>
            </w:r>
          </w:p>
        </w:tc>
      </w:tr>
      <w:tr w:rsidR="0047585E" w:rsidRPr="000C587B" w:rsidTr="0047585E">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lastRenderedPageBreak/>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0/0%</w:t>
            </w:r>
          </w:p>
        </w:tc>
      </w:tr>
      <w:tr w:rsidR="0047585E" w:rsidRPr="000C587B" w:rsidTr="0047585E">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0/0%</w:t>
            </w:r>
          </w:p>
        </w:tc>
      </w:tr>
      <w:tr w:rsidR="0047585E" w:rsidRPr="000C587B" w:rsidTr="0047585E">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Численность (удельный вес) </w:t>
            </w:r>
            <w:proofErr w:type="spellStart"/>
            <w:r w:rsidRPr="000C587B">
              <w:rPr>
                <w:rFonts w:ascii="Times New Roman" w:eastAsia="Calibri" w:hAnsi="Times New Roman" w:cs="Times New Roman"/>
                <w:sz w:val="24"/>
                <w:szCs w:val="24"/>
              </w:rPr>
              <w:t>педработников</w:t>
            </w:r>
            <w:proofErr w:type="spellEnd"/>
            <w:r w:rsidRPr="000C587B">
              <w:rPr>
                <w:rFonts w:ascii="Times New Roman" w:eastAsia="Calibri" w:hAnsi="Times New Roman" w:cs="Times New Roman"/>
                <w:sz w:val="24"/>
                <w:szCs w:val="24"/>
              </w:rPr>
              <w:t xml:space="preserve">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21/88</w:t>
            </w:r>
            <w:r w:rsidRPr="00CF5524">
              <w:rPr>
                <w:rFonts w:ascii="Times New Roman" w:eastAsia="Times New Roman" w:hAnsi="Times New Roman" w:cs="Times New Roman"/>
                <w:color w:val="000000"/>
                <w:sz w:val="27"/>
                <w:szCs w:val="27"/>
                <w:lang w:eastAsia="ru-RU"/>
              </w:rPr>
              <w:t>%</w:t>
            </w:r>
          </w:p>
        </w:tc>
      </w:tr>
      <w:tr w:rsidR="0047585E" w:rsidRPr="000C587B" w:rsidTr="0047585E">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15/63%</w:t>
            </w:r>
          </w:p>
        </w:tc>
      </w:tr>
      <w:tr w:rsidR="0047585E" w:rsidRPr="000C587B" w:rsidTr="0047585E">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3/ 12,5%</w:t>
            </w:r>
          </w:p>
        </w:tc>
      </w:tr>
      <w:tr w:rsidR="0047585E" w:rsidRPr="000C587B" w:rsidTr="0047585E">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Численность (удельный вес) </w:t>
            </w:r>
            <w:proofErr w:type="spellStart"/>
            <w:r w:rsidRPr="000C587B">
              <w:rPr>
                <w:rFonts w:ascii="Times New Roman" w:eastAsia="Calibri" w:hAnsi="Times New Roman" w:cs="Times New Roman"/>
                <w:sz w:val="24"/>
                <w:szCs w:val="24"/>
              </w:rPr>
              <w:t>педработников</w:t>
            </w:r>
            <w:proofErr w:type="spellEnd"/>
            <w:r w:rsidRPr="000C587B">
              <w:rPr>
                <w:rFonts w:ascii="Times New Roman" w:eastAsia="Calibri" w:hAnsi="Times New Roman" w:cs="Times New Roman"/>
                <w:sz w:val="24"/>
                <w:szCs w:val="24"/>
              </w:rPr>
              <w:t xml:space="preserve">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p>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4/17%</w:t>
            </w:r>
          </w:p>
        </w:tc>
      </w:tr>
      <w:tr w:rsidR="0047585E" w:rsidRPr="000C587B" w:rsidTr="0047585E">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3/12,5%</w:t>
            </w:r>
          </w:p>
        </w:tc>
      </w:tr>
      <w:tr w:rsidR="0047585E" w:rsidRPr="000C587B" w:rsidTr="0047585E">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6</w:t>
            </w:r>
          </w:p>
        </w:tc>
      </w:tr>
      <w:tr w:rsidR="0047585E" w:rsidRPr="000C587B" w:rsidTr="0047585E">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Численность (удельный вес) </w:t>
            </w:r>
            <w:proofErr w:type="spellStart"/>
            <w:r w:rsidRPr="000C587B">
              <w:rPr>
                <w:rFonts w:ascii="Times New Roman" w:eastAsia="Calibri" w:hAnsi="Times New Roman" w:cs="Times New Roman"/>
                <w:sz w:val="24"/>
                <w:szCs w:val="24"/>
              </w:rPr>
              <w:t>педработников</w:t>
            </w:r>
            <w:proofErr w:type="spellEnd"/>
            <w:r w:rsidRPr="000C587B">
              <w:rPr>
                <w:rFonts w:ascii="Times New Roman" w:eastAsia="Calibri" w:hAnsi="Times New Roman" w:cs="Times New Roman"/>
                <w:sz w:val="24"/>
                <w:szCs w:val="24"/>
              </w:rPr>
              <w:t xml:space="preserve">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p>
        </w:tc>
      </w:tr>
      <w:tr w:rsidR="0047585E" w:rsidRPr="000C587B" w:rsidTr="0047585E">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47585E" w:rsidRPr="00CF5524" w:rsidRDefault="0047585E" w:rsidP="00DE499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CF5524">
              <w:rPr>
                <w:rFonts w:ascii="Times New Roman" w:eastAsia="Times New Roman" w:hAnsi="Times New Roman" w:cs="Times New Roman"/>
                <w:color w:val="000000"/>
                <w:sz w:val="27"/>
                <w:szCs w:val="27"/>
                <w:lang w:eastAsia="ru-RU"/>
              </w:rPr>
              <w:t>3/12,5%</w:t>
            </w:r>
          </w:p>
        </w:tc>
      </w:tr>
      <w:tr w:rsidR="0047585E" w:rsidRPr="000C587B" w:rsidTr="0047585E">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47585E" w:rsidRPr="00CF5524" w:rsidRDefault="0047585E" w:rsidP="00DE499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CF5524">
              <w:rPr>
                <w:rFonts w:ascii="Times New Roman" w:eastAsia="Times New Roman" w:hAnsi="Times New Roman" w:cs="Times New Roman"/>
                <w:color w:val="000000"/>
                <w:sz w:val="27"/>
                <w:szCs w:val="27"/>
                <w:lang w:eastAsia="ru-RU"/>
              </w:rPr>
              <w:t>6</w:t>
            </w:r>
          </w:p>
        </w:tc>
      </w:tr>
      <w:tr w:rsidR="0047585E"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7585E" w:rsidRPr="00CF5524" w:rsidRDefault="0047585E" w:rsidP="00DE499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CF5524">
              <w:rPr>
                <w:rFonts w:ascii="Times New Roman" w:eastAsia="Times New Roman" w:hAnsi="Times New Roman" w:cs="Times New Roman"/>
                <w:color w:val="000000"/>
                <w:sz w:val="27"/>
                <w:szCs w:val="27"/>
                <w:lang w:eastAsia="ru-RU"/>
              </w:rPr>
              <w:t>24/100%</w:t>
            </w:r>
          </w:p>
        </w:tc>
      </w:tr>
      <w:tr w:rsidR="0047585E"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Численность (удельный вес) педагогических и административно-хозяйственных работников, которые прошли повышение квалификации по применению в </w:t>
            </w:r>
            <w:r w:rsidRPr="000C587B">
              <w:rPr>
                <w:rFonts w:ascii="Times New Roman" w:eastAsia="Calibri" w:hAnsi="Times New Roman" w:cs="Times New Roman"/>
                <w:sz w:val="24"/>
                <w:szCs w:val="24"/>
              </w:rPr>
              <w:lastRenderedPageBreak/>
              <w:t>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lastRenderedPageBreak/>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7585E" w:rsidRPr="00CF5524" w:rsidRDefault="0047585E" w:rsidP="00DE499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CF5524">
              <w:rPr>
                <w:rFonts w:ascii="Times New Roman" w:eastAsia="Times New Roman" w:hAnsi="Times New Roman" w:cs="Times New Roman"/>
                <w:color w:val="000000"/>
                <w:sz w:val="27"/>
                <w:szCs w:val="27"/>
                <w:lang w:eastAsia="ru-RU"/>
              </w:rPr>
              <w:t>24//100%</w:t>
            </w:r>
          </w:p>
        </w:tc>
      </w:tr>
      <w:tr w:rsidR="0047585E" w:rsidRPr="000C587B" w:rsidTr="009503E3">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A0A56" w:rsidRDefault="000A0A56" w:rsidP="0047585E">
            <w:pPr>
              <w:spacing w:after="0" w:line="360" w:lineRule="auto"/>
              <w:jc w:val="center"/>
              <w:rPr>
                <w:rFonts w:ascii="Times New Roman" w:eastAsia="Calibri" w:hAnsi="Times New Roman" w:cs="Times New Roman"/>
                <w:b/>
                <w:bCs/>
                <w:sz w:val="24"/>
                <w:szCs w:val="24"/>
              </w:rPr>
            </w:pPr>
          </w:p>
          <w:p w:rsidR="000A0A56" w:rsidRDefault="000A0A56" w:rsidP="0047585E">
            <w:pPr>
              <w:spacing w:after="0" w:line="360" w:lineRule="auto"/>
              <w:jc w:val="center"/>
              <w:rPr>
                <w:rFonts w:ascii="Times New Roman" w:eastAsia="Calibri" w:hAnsi="Times New Roman" w:cs="Times New Roman"/>
                <w:b/>
                <w:bCs/>
                <w:sz w:val="24"/>
                <w:szCs w:val="24"/>
              </w:rPr>
            </w:pPr>
          </w:p>
          <w:p w:rsidR="0047585E" w:rsidRPr="00F86A41" w:rsidRDefault="0047585E" w:rsidP="0047585E">
            <w:pPr>
              <w:spacing w:after="0" w:line="360" w:lineRule="auto"/>
              <w:jc w:val="center"/>
              <w:rPr>
                <w:rFonts w:ascii="Times New Roman" w:eastAsia="Calibri" w:hAnsi="Times New Roman" w:cs="Times New Roman"/>
                <w:b/>
                <w:bCs/>
                <w:sz w:val="24"/>
                <w:szCs w:val="24"/>
              </w:rPr>
            </w:pPr>
            <w:r w:rsidRPr="00F86A41">
              <w:rPr>
                <w:rFonts w:ascii="Times New Roman" w:eastAsia="Calibri" w:hAnsi="Times New Roman" w:cs="Times New Roman"/>
                <w:b/>
                <w:bCs/>
                <w:sz w:val="24"/>
                <w:szCs w:val="24"/>
              </w:rPr>
              <w:t>Инфраструктура</w:t>
            </w:r>
          </w:p>
        </w:tc>
      </w:tr>
      <w:tr w:rsidR="0047585E"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0,2</w:t>
            </w:r>
          </w:p>
        </w:tc>
      </w:tr>
      <w:tr w:rsidR="0047585E"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21</w:t>
            </w:r>
          </w:p>
        </w:tc>
      </w:tr>
      <w:tr w:rsidR="0047585E"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да</w:t>
            </w:r>
          </w:p>
        </w:tc>
      </w:tr>
      <w:tr w:rsidR="0047585E" w:rsidRPr="000C587B" w:rsidTr="0047585E">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nil"/>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да/нет</w:t>
            </w:r>
          </w:p>
        </w:tc>
      </w:tr>
      <w:tr w:rsidR="0047585E" w:rsidRPr="000C587B" w:rsidTr="0047585E">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1</w:t>
            </w:r>
          </w:p>
        </w:tc>
      </w:tr>
      <w:tr w:rsidR="0047585E" w:rsidRPr="000C587B" w:rsidTr="0047585E">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 </w:t>
            </w:r>
            <w:proofErr w:type="spellStart"/>
            <w:r w:rsidRPr="000C587B">
              <w:rPr>
                <w:rFonts w:ascii="Times New Roman" w:eastAsia="Calibri" w:hAnsi="Times New Roman" w:cs="Times New Roman"/>
                <w:sz w:val="24"/>
                <w:szCs w:val="24"/>
              </w:rPr>
              <w:t>медиатеки</w:t>
            </w:r>
            <w:proofErr w:type="spellEnd"/>
          </w:p>
        </w:tc>
        <w:tc>
          <w:tcPr>
            <w:tcW w:w="816" w:type="pct"/>
            <w:vMerge/>
            <w:tcBorders>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нет</w:t>
            </w:r>
          </w:p>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нет</w:t>
            </w:r>
          </w:p>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нет</w:t>
            </w:r>
          </w:p>
        </w:tc>
      </w:tr>
      <w:tr w:rsidR="0047585E" w:rsidRPr="000C587B" w:rsidTr="0047585E">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сре</w:t>
            </w:r>
            <w:proofErr w:type="gramStart"/>
            <w:r w:rsidRPr="000C587B">
              <w:rPr>
                <w:rFonts w:ascii="Times New Roman" w:eastAsia="Calibri" w:hAnsi="Times New Roman" w:cs="Times New Roman"/>
                <w:sz w:val="24"/>
                <w:szCs w:val="24"/>
              </w:rPr>
              <w:t>дств ск</w:t>
            </w:r>
            <w:proofErr w:type="gramEnd"/>
            <w:r w:rsidRPr="000C587B">
              <w:rPr>
                <w:rFonts w:ascii="Times New Roman" w:eastAsia="Calibri" w:hAnsi="Times New Roman" w:cs="Times New Roman"/>
                <w:sz w:val="24"/>
                <w:szCs w:val="24"/>
              </w:rPr>
              <w:t>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p>
        </w:tc>
      </w:tr>
      <w:tr w:rsidR="0047585E" w:rsidRPr="000C587B" w:rsidTr="0047585E">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Да</w:t>
            </w:r>
            <w:proofErr w:type="gramStart"/>
            <w:r>
              <w:rPr>
                <w:rFonts w:ascii="Times New Roman" w:eastAsia="Times New Roman" w:hAnsi="Times New Roman" w:cs="Times New Roman"/>
                <w:color w:val="000000"/>
                <w:sz w:val="27"/>
                <w:szCs w:val="27"/>
                <w:lang w:eastAsia="ru-RU"/>
              </w:rPr>
              <w:t xml:space="preserve">( </w:t>
            </w:r>
            <w:proofErr w:type="gramEnd"/>
            <w:r>
              <w:rPr>
                <w:rFonts w:ascii="Times New Roman" w:eastAsia="Times New Roman" w:hAnsi="Times New Roman" w:cs="Times New Roman"/>
                <w:color w:val="000000"/>
                <w:sz w:val="27"/>
                <w:szCs w:val="27"/>
                <w:lang w:eastAsia="ru-RU"/>
              </w:rPr>
              <w:t>1 место)</w:t>
            </w:r>
          </w:p>
        </w:tc>
      </w:tr>
      <w:tr w:rsidR="0047585E" w:rsidRPr="000C587B" w:rsidTr="0047585E">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p>
        </w:tc>
      </w:tr>
      <w:tr w:rsidR="0047585E"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Численность (удельный вес) обучающихся, которые могут пользоваться широкополосным интернетом не менее 2 Мб/</w:t>
            </w:r>
            <w:proofErr w:type="gramStart"/>
            <w:r w:rsidRPr="000C587B">
              <w:rPr>
                <w:rFonts w:ascii="Times New Roman" w:eastAsia="Calibri" w:hAnsi="Times New Roman" w:cs="Times New Roman"/>
                <w:sz w:val="24"/>
                <w:szCs w:val="24"/>
              </w:rPr>
              <w:t>с</w:t>
            </w:r>
            <w:proofErr w:type="gramEnd"/>
            <w:r w:rsidRPr="000C587B">
              <w:rPr>
                <w:rFonts w:ascii="Times New Roman" w:eastAsia="Calibri" w:hAnsi="Times New Roman" w:cs="Times New Roman"/>
                <w:sz w:val="24"/>
                <w:szCs w:val="24"/>
              </w:rPr>
              <w:t>,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eastAsia="ru-RU"/>
              </w:rPr>
              <w:t>80</w:t>
            </w:r>
            <w:r w:rsidRPr="00CF5524">
              <w:rPr>
                <w:rFonts w:ascii="Times New Roman" w:eastAsia="Times New Roman" w:hAnsi="Times New Roman" w:cs="Times New Roman"/>
                <w:color w:val="000000"/>
                <w:sz w:val="27"/>
                <w:szCs w:val="27"/>
                <w:lang w:eastAsia="ru-RU"/>
              </w:rPr>
              <w:t xml:space="preserve"> (100%)</w:t>
            </w:r>
          </w:p>
        </w:tc>
      </w:tr>
      <w:tr w:rsidR="0047585E" w:rsidRPr="000C587B" w:rsidTr="0047585E">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rPr>
                <w:rFonts w:ascii="Times New Roman" w:eastAsia="Calibri" w:hAnsi="Times New Roman" w:cs="Times New Roman"/>
                <w:sz w:val="24"/>
                <w:szCs w:val="24"/>
              </w:rPr>
            </w:pPr>
            <w:r w:rsidRPr="000C587B">
              <w:rPr>
                <w:rFonts w:ascii="Times New Roman" w:eastAsia="Calibri" w:hAnsi="Times New Roman" w:cs="Times New Roman"/>
                <w:sz w:val="24"/>
                <w:szCs w:val="24"/>
              </w:rPr>
              <w:t xml:space="preserve">Общая площадь помещений для образовательного процесса в расчете на одного </w:t>
            </w:r>
            <w:r w:rsidRPr="000C587B">
              <w:rPr>
                <w:rFonts w:ascii="Times New Roman" w:eastAsia="Calibri" w:hAnsi="Times New Roman" w:cs="Times New Roman"/>
                <w:sz w:val="24"/>
                <w:szCs w:val="24"/>
              </w:rPr>
              <w:lastRenderedPageBreak/>
              <w:t>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7585E" w:rsidRPr="000C587B" w:rsidRDefault="0047585E" w:rsidP="000C587B">
            <w:pPr>
              <w:spacing w:after="0" w:line="360" w:lineRule="auto"/>
              <w:jc w:val="center"/>
              <w:rPr>
                <w:rFonts w:ascii="Times New Roman" w:eastAsia="Calibri" w:hAnsi="Times New Roman" w:cs="Times New Roman"/>
                <w:sz w:val="24"/>
                <w:szCs w:val="24"/>
              </w:rPr>
            </w:pPr>
            <w:r w:rsidRPr="000C587B">
              <w:rPr>
                <w:rFonts w:ascii="Times New Roman" w:eastAsia="Calibri" w:hAnsi="Times New Roman" w:cs="Times New Roman"/>
                <w:sz w:val="24"/>
                <w:szCs w:val="24"/>
              </w:rPr>
              <w:lastRenderedPageBreak/>
              <w:t>кв. м</w:t>
            </w:r>
          </w:p>
        </w:tc>
        <w:tc>
          <w:tcPr>
            <w:tcW w:w="1112" w:type="pct"/>
            <w:tcBorders>
              <w:top w:val="single" w:sz="8" w:space="0" w:color="000000"/>
              <w:left w:val="single" w:sz="8" w:space="0" w:color="000000"/>
              <w:bottom w:val="single" w:sz="8" w:space="0" w:color="000000"/>
              <w:right w:val="single" w:sz="8" w:space="0" w:color="000000"/>
            </w:tcBorders>
          </w:tcPr>
          <w:p w:rsidR="0047585E" w:rsidRPr="00CF5524" w:rsidRDefault="0047585E" w:rsidP="0047585E">
            <w:pPr>
              <w:spacing w:before="100" w:beforeAutospacing="1" w:after="100" w:afterAutospacing="1"/>
              <w:jc w:val="center"/>
              <w:rPr>
                <w:rFonts w:ascii="Times New Roman" w:eastAsia="Times New Roman" w:hAnsi="Times New Roman" w:cs="Times New Roman"/>
                <w:color w:val="000000"/>
                <w:sz w:val="27"/>
                <w:szCs w:val="27"/>
                <w:lang w:eastAsia="ru-RU"/>
              </w:rPr>
            </w:pPr>
            <w:r w:rsidRPr="00CF5524">
              <w:rPr>
                <w:rFonts w:ascii="Times New Roman" w:eastAsia="Times New Roman" w:hAnsi="Times New Roman" w:cs="Times New Roman"/>
                <w:color w:val="000000"/>
                <w:sz w:val="27"/>
                <w:szCs w:val="27"/>
                <w:lang w:eastAsia="ru-RU"/>
              </w:rPr>
              <w:t>3,6м</w:t>
            </w:r>
          </w:p>
        </w:tc>
      </w:tr>
    </w:tbl>
    <w:p w:rsidR="009A181B" w:rsidRPr="0047585E" w:rsidRDefault="009A181B" w:rsidP="000C587B">
      <w:pPr>
        <w:spacing w:before="120" w:after="0" w:line="360" w:lineRule="auto"/>
        <w:rPr>
          <w:rFonts w:ascii="Times New Roman" w:eastAsia="Calibri" w:hAnsi="Times New Roman" w:cs="Times New Roman"/>
          <w:sz w:val="24"/>
          <w:szCs w:val="24"/>
        </w:rPr>
      </w:pPr>
      <w:r w:rsidRPr="0047585E">
        <w:rPr>
          <w:rFonts w:ascii="Times New Roman" w:eastAsia="Calibri" w:hAnsi="Times New Roman" w:cs="Times New Roman"/>
          <w:sz w:val="24"/>
          <w:szCs w:val="24"/>
        </w:rPr>
        <w:lastRenderedPageBreak/>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AE7A40" w:rsidRDefault="009A181B" w:rsidP="000A0A56">
      <w:pPr>
        <w:spacing w:before="120" w:after="0" w:line="360" w:lineRule="auto"/>
        <w:rPr>
          <w:rFonts w:ascii="Times New Roman" w:eastAsia="Calibri" w:hAnsi="Times New Roman" w:cs="Times New Roman"/>
          <w:sz w:val="24"/>
          <w:szCs w:val="24"/>
        </w:rPr>
      </w:pPr>
      <w:r w:rsidRPr="0047585E">
        <w:rPr>
          <w:rFonts w:ascii="Times New Roman" w:eastAsia="Calibri" w:hAnsi="Times New Roman" w:cs="Times New Roman"/>
          <w:sz w:val="24"/>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w:t>
      </w:r>
      <w:r w:rsidR="000A0A56">
        <w:rPr>
          <w:rFonts w:ascii="Times New Roman" w:eastAsia="Calibri" w:hAnsi="Times New Roman" w:cs="Times New Roman"/>
          <w:sz w:val="24"/>
          <w:szCs w:val="24"/>
        </w:rPr>
        <w:t>тельных достижений обучающихся.</w:t>
      </w:r>
    </w:p>
    <w:p w:rsidR="000A0A56" w:rsidRPr="000A0A56" w:rsidRDefault="000A0A56" w:rsidP="000A0A56">
      <w:pPr>
        <w:spacing w:before="120" w:after="0" w:line="360" w:lineRule="auto"/>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9046"/>
        <w:gridCol w:w="1843"/>
        <w:gridCol w:w="1701"/>
      </w:tblGrid>
      <w:tr w:rsidR="0067543A" w:rsidTr="00DB735B">
        <w:trPr>
          <w:trHeight w:val="1050"/>
        </w:trPr>
        <w:tc>
          <w:tcPr>
            <w:tcW w:w="9046" w:type="dxa"/>
          </w:tcPr>
          <w:p w:rsidR="0067543A" w:rsidRDefault="00DB735B" w:rsidP="000C587B">
            <w:pPr>
              <w:pStyle w:val="a3"/>
              <w:spacing w:line="360" w:lineRule="auto"/>
              <w:rPr>
                <w:color w:val="000000"/>
                <w:sz w:val="27"/>
                <w:szCs w:val="27"/>
              </w:rPr>
            </w:pPr>
            <w:proofErr w:type="gramStart"/>
            <w:r>
              <w:rPr>
                <w:color w:val="000000"/>
                <w:sz w:val="27"/>
                <w:szCs w:val="27"/>
              </w:rPr>
              <w:t>Численность (удельный вес) обучающихся, которые могут пользоваться широкополосным интернетом не менее 2 Мб/с, от общей численности обучающихся человек (процент) 858 (100%)</w:t>
            </w:r>
            <w:proofErr w:type="gramEnd"/>
          </w:p>
        </w:tc>
        <w:tc>
          <w:tcPr>
            <w:tcW w:w="1843" w:type="dxa"/>
          </w:tcPr>
          <w:p w:rsidR="0067543A" w:rsidRDefault="00DB735B" w:rsidP="000C587B">
            <w:pPr>
              <w:pStyle w:val="a3"/>
              <w:spacing w:line="360" w:lineRule="auto"/>
              <w:rPr>
                <w:color w:val="000000"/>
                <w:sz w:val="27"/>
                <w:szCs w:val="27"/>
              </w:rPr>
            </w:pPr>
            <w:r>
              <w:rPr>
                <w:color w:val="000000"/>
                <w:sz w:val="27"/>
                <w:szCs w:val="27"/>
              </w:rPr>
              <w:t>человек (процент)</w:t>
            </w:r>
          </w:p>
        </w:tc>
        <w:tc>
          <w:tcPr>
            <w:tcW w:w="1701" w:type="dxa"/>
          </w:tcPr>
          <w:p w:rsidR="0067543A" w:rsidRDefault="00DB735B" w:rsidP="000C587B">
            <w:pPr>
              <w:pStyle w:val="a3"/>
              <w:spacing w:line="360" w:lineRule="auto"/>
              <w:rPr>
                <w:color w:val="000000"/>
                <w:sz w:val="27"/>
                <w:szCs w:val="27"/>
              </w:rPr>
            </w:pPr>
            <w:r>
              <w:rPr>
                <w:color w:val="000000"/>
                <w:sz w:val="27"/>
                <w:szCs w:val="27"/>
              </w:rPr>
              <w:t xml:space="preserve"> 275(100%)</w:t>
            </w:r>
          </w:p>
        </w:tc>
      </w:tr>
      <w:tr w:rsidR="00DB735B" w:rsidTr="00DB735B">
        <w:trPr>
          <w:trHeight w:val="795"/>
        </w:trPr>
        <w:tc>
          <w:tcPr>
            <w:tcW w:w="9046" w:type="dxa"/>
          </w:tcPr>
          <w:p w:rsidR="00DB735B" w:rsidRDefault="00DB735B" w:rsidP="000C587B">
            <w:pPr>
              <w:pStyle w:val="a3"/>
              <w:spacing w:line="360" w:lineRule="auto"/>
              <w:rPr>
                <w:color w:val="000000"/>
                <w:sz w:val="27"/>
                <w:szCs w:val="27"/>
              </w:rPr>
            </w:pPr>
            <w:r>
              <w:rPr>
                <w:color w:val="000000"/>
                <w:sz w:val="27"/>
                <w:szCs w:val="27"/>
              </w:rPr>
              <w:t>Общая площадь помещений для образовательного процесса в расчете на одного обучающегося</w:t>
            </w:r>
          </w:p>
        </w:tc>
        <w:tc>
          <w:tcPr>
            <w:tcW w:w="1843" w:type="dxa"/>
          </w:tcPr>
          <w:p w:rsidR="00DB735B" w:rsidRDefault="00DB735B" w:rsidP="000C587B">
            <w:pPr>
              <w:pStyle w:val="a3"/>
              <w:spacing w:line="360" w:lineRule="auto"/>
              <w:rPr>
                <w:color w:val="000000"/>
                <w:sz w:val="27"/>
                <w:szCs w:val="27"/>
              </w:rPr>
            </w:pPr>
            <w:proofErr w:type="spellStart"/>
            <w:r>
              <w:rPr>
                <w:color w:val="000000"/>
                <w:sz w:val="27"/>
                <w:szCs w:val="27"/>
              </w:rPr>
              <w:t>Кв</w:t>
            </w:r>
            <w:proofErr w:type="spellEnd"/>
            <w:r>
              <w:rPr>
                <w:color w:val="000000"/>
                <w:sz w:val="27"/>
                <w:szCs w:val="27"/>
              </w:rPr>
              <w:t xml:space="preserve"> м</w:t>
            </w:r>
          </w:p>
        </w:tc>
        <w:tc>
          <w:tcPr>
            <w:tcW w:w="1701" w:type="dxa"/>
          </w:tcPr>
          <w:p w:rsidR="00DB735B" w:rsidRDefault="007F15B1" w:rsidP="000C587B">
            <w:pPr>
              <w:pStyle w:val="a3"/>
              <w:spacing w:line="360" w:lineRule="auto"/>
              <w:rPr>
                <w:color w:val="000000"/>
                <w:sz w:val="27"/>
                <w:szCs w:val="27"/>
              </w:rPr>
            </w:pPr>
            <w:r>
              <w:rPr>
                <w:color w:val="000000"/>
                <w:sz w:val="27"/>
                <w:szCs w:val="27"/>
              </w:rPr>
              <w:t>,</w:t>
            </w:r>
            <w:r w:rsidR="000A0A56">
              <w:rPr>
                <w:color w:val="000000"/>
                <w:sz w:val="27"/>
                <w:szCs w:val="27"/>
              </w:rPr>
              <w:t>4,7</w:t>
            </w:r>
          </w:p>
        </w:tc>
      </w:tr>
    </w:tbl>
    <w:p w:rsidR="00DB735B" w:rsidRDefault="00DB735B" w:rsidP="000C587B">
      <w:pPr>
        <w:pStyle w:val="a3"/>
        <w:spacing w:line="360" w:lineRule="auto"/>
        <w:rPr>
          <w:color w:val="000000"/>
          <w:sz w:val="27"/>
          <w:szCs w:val="27"/>
        </w:rPr>
      </w:pPr>
      <w:proofErr w:type="spellStart"/>
      <w:r>
        <w:rPr>
          <w:color w:val="000000"/>
          <w:sz w:val="27"/>
          <w:szCs w:val="27"/>
        </w:rPr>
        <w:t>Кв</w:t>
      </w:r>
      <w:proofErr w:type="spellEnd"/>
      <w:r>
        <w:rPr>
          <w:color w:val="000000"/>
          <w:sz w:val="27"/>
          <w:szCs w:val="27"/>
        </w:rPr>
        <w:t xml:space="preserve"> </w:t>
      </w:r>
      <w:proofErr w:type="spellStart"/>
      <w:r>
        <w:rPr>
          <w:color w:val="000000"/>
          <w:sz w:val="27"/>
          <w:szCs w:val="27"/>
        </w:rPr>
        <w:t>мАнализ</w:t>
      </w:r>
      <w:proofErr w:type="spellEnd"/>
      <w:r>
        <w:rPr>
          <w:color w:val="000000"/>
          <w:sz w:val="27"/>
          <w:szCs w:val="27"/>
        </w:rPr>
        <w:t xml:space="preserve">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DB735B" w:rsidRDefault="00DB735B" w:rsidP="000C587B">
      <w:pPr>
        <w:pStyle w:val="a3"/>
        <w:spacing w:line="360" w:lineRule="auto"/>
        <w:rPr>
          <w:color w:val="000000"/>
          <w:sz w:val="27"/>
          <w:szCs w:val="27"/>
        </w:rPr>
      </w:pPr>
      <w:r>
        <w:rPr>
          <w:color w:val="000000"/>
          <w:sz w:val="27"/>
          <w:szCs w:val="27"/>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sectPr w:rsidR="00DB735B" w:rsidSect="000A030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A2" w:rsidRDefault="00F44CA2" w:rsidP="00302FAF">
      <w:pPr>
        <w:spacing w:after="0" w:line="240" w:lineRule="auto"/>
      </w:pPr>
      <w:r>
        <w:separator/>
      </w:r>
    </w:p>
  </w:endnote>
  <w:endnote w:type="continuationSeparator" w:id="0">
    <w:p w:rsidR="00F44CA2" w:rsidRDefault="00F44CA2" w:rsidP="0030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DejaVu Serif">
    <w:altName w:val="Times New Roman"/>
    <w:charset w:val="00"/>
    <w:family w:val="roman"/>
    <w:pitch w:val="variable"/>
  </w:font>
  <w:font w:name="Aharoni">
    <w:panose1 w:val="02010803020104030203"/>
    <w:charset w:val="B1"/>
    <w:family w:val="auto"/>
    <w:pitch w:val="variable"/>
    <w:sig w:usb0="00000801" w:usb1="00000000" w:usb2="00000000" w:usb3="00000000" w:csb0="00000020" w:csb1="00000000"/>
  </w:font>
  <w:font w:name="+mn-ea">
    <w:panose1 w:val="00000000000000000000"/>
    <w:charset w:val="00"/>
    <w:family w:val="roman"/>
    <w:notTrueType/>
    <w:pitch w:val="default"/>
  </w:font>
  <w:font w:name="Blackadder ITC">
    <w:altName w:val="Chiller"/>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A2" w:rsidRDefault="00F44CA2" w:rsidP="00302FAF">
      <w:pPr>
        <w:spacing w:after="0" w:line="240" w:lineRule="auto"/>
      </w:pPr>
      <w:r>
        <w:separator/>
      </w:r>
    </w:p>
  </w:footnote>
  <w:footnote w:type="continuationSeparator" w:id="0">
    <w:p w:rsidR="00F44CA2" w:rsidRDefault="00F44CA2" w:rsidP="00302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3758"/>
    <w:multiLevelType w:val="hybridMultilevel"/>
    <w:tmpl w:val="ED7EB854"/>
    <w:lvl w:ilvl="0" w:tplc="DE2A6B5C">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4A0C1E7C">
      <w:numFmt w:val="bullet"/>
      <w:lvlText w:val="•"/>
      <w:lvlJc w:val="left"/>
      <w:pPr>
        <w:ind w:left="934" w:hanging="140"/>
      </w:pPr>
      <w:rPr>
        <w:rFonts w:hint="default"/>
        <w:lang w:val="ru-RU" w:eastAsia="ru-RU" w:bidi="ru-RU"/>
      </w:rPr>
    </w:lvl>
    <w:lvl w:ilvl="2" w:tplc="F8CC391C">
      <w:numFmt w:val="bullet"/>
      <w:lvlText w:val="•"/>
      <w:lvlJc w:val="left"/>
      <w:pPr>
        <w:ind w:left="1629" w:hanging="140"/>
      </w:pPr>
      <w:rPr>
        <w:rFonts w:hint="default"/>
        <w:lang w:val="ru-RU" w:eastAsia="ru-RU" w:bidi="ru-RU"/>
      </w:rPr>
    </w:lvl>
    <w:lvl w:ilvl="3" w:tplc="579204AA">
      <w:numFmt w:val="bullet"/>
      <w:lvlText w:val="•"/>
      <w:lvlJc w:val="left"/>
      <w:pPr>
        <w:ind w:left="2323" w:hanging="140"/>
      </w:pPr>
      <w:rPr>
        <w:rFonts w:hint="default"/>
        <w:lang w:val="ru-RU" w:eastAsia="ru-RU" w:bidi="ru-RU"/>
      </w:rPr>
    </w:lvl>
    <w:lvl w:ilvl="4" w:tplc="40F69818">
      <w:numFmt w:val="bullet"/>
      <w:lvlText w:val="•"/>
      <w:lvlJc w:val="left"/>
      <w:pPr>
        <w:ind w:left="3018" w:hanging="140"/>
      </w:pPr>
      <w:rPr>
        <w:rFonts w:hint="default"/>
        <w:lang w:val="ru-RU" w:eastAsia="ru-RU" w:bidi="ru-RU"/>
      </w:rPr>
    </w:lvl>
    <w:lvl w:ilvl="5" w:tplc="78DAE25C">
      <w:numFmt w:val="bullet"/>
      <w:lvlText w:val="•"/>
      <w:lvlJc w:val="left"/>
      <w:pPr>
        <w:ind w:left="3713" w:hanging="140"/>
      </w:pPr>
      <w:rPr>
        <w:rFonts w:hint="default"/>
        <w:lang w:val="ru-RU" w:eastAsia="ru-RU" w:bidi="ru-RU"/>
      </w:rPr>
    </w:lvl>
    <w:lvl w:ilvl="6" w:tplc="9F8640AC">
      <w:numFmt w:val="bullet"/>
      <w:lvlText w:val="•"/>
      <w:lvlJc w:val="left"/>
      <w:pPr>
        <w:ind w:left="4407" w:hanging="140"/>
      </w:pPr>
      <w:rPr>
        <w:rFonts w:hint="default"/>
        <w:lang w:val="ru-RU" w:eastAsia="ru-RU" w:bidi="ru-RU"/>
      </w:rPr>
    </w:lvl>
    <w:lvl w:ilvl="7" w:tplc="8EC6A866">
      <w:numFmt w:val="bullet"/>
      <w:lvlText w:val="•"/>
      <w:lvlJc w:val="left"/>
      <w:pPr>
        <w:ind w:left="5102" w:hanging="140"/>
      </w:pPr>
      <w:rPr>
        <w:rFonts w:hint="default"/>
        <w:lang w:val="ru-RU" w:eastAsia="ru-RU" w:bidi="ru-RU"/>
      </w:rPr>
    </w:lvl>
    <w:lvl w:ilvl="8" w:tplc="BB3EE6D8">
      <w:numFmt w:val="bullet"/>
      <w:lvlText w:val="•"/>
      <w:lvlJc w:val="left"/>
      <w:pPr>
        <w:ind w:left="5796" w:hanging="140"/>
      </w:pPr>
      <w:rPr>
        <w:rFonts w:hint="default"/>
        <w:lang w:val="ru-RU" w:eastAsia="ru-RU" w:bidi="ru-RU"/>
      </w:rPr>
    </w:lvl>
  </w:abstractNum>
  <w:abstractNum w:abstractNumId="1">
    <w:nsid w:val="3B4B5BCA"/>
    <w:multiLevelType w:val="hybridMultilevel"/>
    <w:tmpl w:val="4F165CC0"/>
    <w:lvl w:ilvl="0" w:tplc="BFFE0792">
      <w:numFmt w:val="bullet"/>
      <w:lvlText w:val=""/>
      <w:lvlJc w:val="left"/>
      <w:pPr>
        <w:ind w:left="535" w:hanging="360"/>
      </w:pPr>
      <w:rPr>
        <w:rFonts w:ascii="Wingdings" w:eastAsia="Wingdings" w:hAnsi="Wingdings" w:cs="Wingdings" w:hint="default"/>
        <w:w w:val="100"/>
        <w:sz w:val="24"/>
        <w:szCs w:val="24"/>
        <w:lang w:val="ru-RU" w:eastAsia="ru-RU" w:bidi="ru-RU"/>
      </w:rPr>
    </w:lvl>
    <w:lvl w:ilvl="1" w:tplc="B0B0F60A">
      <w:numFmt w:val="bullet"/>
      <w:lvlText w:val="•"/>
      <w:lvlJc w:val="left"/>
      <w:pPr>
        <w:ind w:left="1204" w:hanging="360"/>
      </w:pPr>
      <w:rPr>
        <w:rFonts w:hint="default"/>
        <w:lang w:val="ru-RU" w:eastAsia="ru-RU" w:bidi="ru-RU"/>
      </w:rPr>
    </w:lvl>
    <w:lvl w:ilvl="2" w:tplc="804AF752">
      <w:numFmt w:val="bullet"/>
      <w:lvlText w:val="•"/>
      <w:lvlJc w:val="left"/>
      <w:pPr>
        <w:ind w:left="1869" w:hanging="360"/>
      </w:pPr>
      <w:rPr>
        <w:rFonts w:hint="default"/>
        <w:lang w:val="ru-RU" w:eastAsia="ru-RU" w:bidi="ru-RU"/>
      </w:rPr>
    </w:lvl>
    <w:lvl w:ilvl="3" w:tplc="C750E0C4">
      <w:numFmt w:val="bullet"/>
      <w:lvlText w:val="•"/>
      <w:lvlJc w:val="left"/>
      <w:pPr>
        <w:ind w:left="2533" w:hanging="360"/>
      </w:pPr>
      <w:rPr>
        <w:rFonts w:hint="default"/>
        <w:lang w:val="ru-RU" w:eastAsia="ru-RU" w:bidi="ru-RU"/>
      </w:rPr>
    </w:lvl>
    <w:lvl w:ilvl="4" w:tplc="4086BB68">
      <w:numFmt w:val="bullet"/>
      <w:lvlText w:val="•"/>
      <w:lvlJc w:val="left"/>
      <w:pPr>
        <w:ind w:left="3198" w:hanging="360"/>
      </w:pPr>
      <w:rPr>
        <w:rFonts w:hint="default"/>
        <w:lang w:val="ru-RU" w:eastAsia="ru-RU" w:bidi="ru-RU"/>
      </w:rPr>
    </w:lvl>
    <w:lvl w:ilvl="5" w:tplc="F54E6A22">
      <w:numFmt w:val="bullet"/>
      <w:lvlText w:val="•"/>
      <w:lvlJc w:val="left"/>
      <w:pPr>
        <w:ind w:left="3863" w:hanging="360"/>
      </w:pPr>
      <w:rPr>
        <w:rFonts w:hint="default"/>
        <w:lang w:val="ru-RU" w:eastAsia="ru-RU" w:bidi="ru-RU"/>
      </w:rPr>
    </w:lvl>
    <w:lvl w:ilvl="6" w:tplc="348C5CC0">
      <w:numFmt w:val="bullet"/>
      <w:lvlText w:val="•"/>
      <w:lvlJc w:val="left"/>
      <w:pPr>
        <w:ind w:left="4527" w:hanging="360"/>
      </w:pPr>
      <w:rPr>
        <w:rFonts w:hint="default"/>
        <w:lang w:val="ru-RU" w:eastAsia="ru-RU" w:bidi="ru-RU"/>
      </w:rPr>
    </w:lvl>
    <w:lvl w:ilvl="7" w:tplc="A4E8D6C0">
      <w:numFmt w:val="bullet"/>
      <w:lvlText w:val="•"/>
      <w:lvlJc w:val="left"/>
      <w:pPr>
        <w:ind w:left="5192" w:hanging="360"/>
      </w:pPr>
      <w:rPr>
        <w:rFonts w:hint="default"/>
        <w:lang w:val="ru-RU" w:eastAsia="ru-RU" w:bidi="ru-RU"/>
      </w:rPr>
    </w:lvl>
    <w:lvl w:ilvl="8" w:tplc="1FFED994">
      <w:numFmt w:val="bullet"/>
      <w:lvlText w:val="•"/>
      <w:lvlJc w:val="left"/>
      <w:pPr>
        <w:ind w:left="5856" w:hanging="360"/>
      </w:pPr>
      <w:rPr>
        <w:rFonts w:hint="default"/>
        <w:lang w:val="ru-RU" w:eastAsia="ru-RU" w:bidi="ru-RU"/>
      </w:rPr>
    </w:lvl>
  </w:abstractNum>
  <w:abstractNum w:abstractNumId="2">
    <w:nsid w:val="3ECE2FC6"/>
    <w:multiLevelType w:val="hybridMultilevel"/>
    <w:tmpl w:val="17BCDB74"/>
    <w:lvl w:ilvl="0" w:tplc="6A68969A">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127A4B7A">
      <w:numFmt w:val="bullet"/>
      <w:lvlText w:val="•"/>
      <w:lvlJc w:val="left"/>
      <w:pPr>
        <w:ind w:left="800" w:hanging="140"/>
      </w:pPr>
      <w:rPr>
        <w:rFonts w:hint="default"/>
        <w:lang w:val="ru-RU" w:eastAsia="ru-RU" w:bidi="ru-RU"/>
      </w:rPr>
    </w:lvl>
    <w:lvl w:ilvl="2" w:tplc="F0F80226">
      <w:numFmt w:val="bullet"/>
      <w:lvlText w:val="•"/>
      <w:lvlJc w:val="left"/>
      <w:pPr>
        <w:ind w:left="1340" w:hanging="140"/>
      </w:pPr>
      <w:rPr>
        <w:rFonts w:hint="default"/>
        <w:lang w:val="ru-RU" w:eastAsia="ru-RU" w:bidi="ru-RU"/>
      </w:rPr>
    </w:lvl>
    <w:lvl w:ilvl="3" w:tplc="DFD48C3A">
      <w:numFmt w:val="bullet"/>
      <w:lvlText w:val="•"/>
      <w:lvlJc w:val="left"/>
      <w:pPr>
        <w:ind w:left="1880" w:hanging="140"/>
      </w:pPr>
      <w:rPr>
        <w:rFonts w:hint="default"/>
        <w:lang w:val="ru-RU" w:eastAsia="ru-RU" w:bidi="ru-RU"/>
      </w:rPr>
    </w:lvl>
    <w:lvl w:ilvl="4" w:tplc="F71CAA44">
      <w:numFmt w:val="bullet"/>
      <w:lvlText w:val="•"/>
      <w:lvlJc w:val="left"/>
      <w:pPr>
        <w:ind w:left="2420" w:hanging="140"/>
      </w:pPr>
      <w:rPr>
        <w:rFonts w:hint="default"/>
        <w:lang w:val="ru-RU" w:eastAsia="ru-RU" w:bidi="ru-RU"/>
      </w:rPr>
    </w:lvl>
    <w:lvl w:ilvl="5" w:tplc="81BC7A12">
      <w:numFmt w:val="bullet"/>
      <w:lvlText w:val="•"/>
      <w:lvlJc w:val="left"/>
      <w:pPr>
        <w:ind w:left="2961" w:hanging="140"/>
      </w:pPr>
      <w:rPr>
        <w:rFonts w:hint="default"/>
        <w:lang w:val="ru-RU" w:eastAsia="ru-RU" w:bidi="ru-RU"/>
      </w:rPr>
    </w:lvl>
    <w:lvl w:ilvl="6" w:tplc="771CFBB2">
      <w:numFmt w:val="bullet"/>
      <w:lvlText w:val="•"/>
      <w:lvlJc w:val="left"/>
      <w:pPr>
        <w:ind w:left="3501" w:hanging="140"/>
      </w:pPr>
      <w:rPr>
        <w:rFonts w:hint="default"/>
        <w:lang w:val="ru-RU" w:eastAsia="ru-RU" w:bidi="ru-RU"/>
      </w:rPr>
    </w:lvl>
    <w:lvl w:ilvl="7" w:tplc="91E0B126">
      <w:numFmt w:val="bullet"/>
      <w:lvlText w:val="•"/>
      <w:lvlJc w:val="left"/>
      <w:pPr>
        <w:ind w:left="4041" w:hanging="140"/>
      </w:pPr>
      <w:rPr>
        <w:rFonts w:hint="default"/>
        <w:lang w:val="ru-RU" w:eastAsia="ru-RU" w:bidi="ru-RU"/>
      </w:rPr>
    </w:lvl>
    <w:lvl w:ilvl="8" w:tplc="9E8CC956">
      <w:numFmt w:val="bullet"/>
      <w:lvlText w:val="•"/>
      <w:lvlJc w:val="left"/>
      <w:pPr>
        <w:ind w:left="4581" w:hanging="140"/>
      </w:pPr>
      <w:rPr>
        <w:rFonts w:hint="default"/>
        <w:lang w:val="ru-RU" w:eastAsia="ru-RU" w:bidi="ru-RU"/>
      </w:rPr>
    </w:lvl>
  </w:abstractNum>
  <w:abstractNum w:abstractNumId="3">
    <w:nsid w:val="5039514F"/>
    <w:multiLevelType w:val="hybridMultilevel"/>
    <w:tmpl w:val="1D42F0D8"/>
    <w:lvl w:ilvl="0" w:tplc="0E841EF4">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BBDA1DBC">
      <w:numFmt w:val="bullet"/>
      <w:lvlText w:val="•"/>
      <w:lvlJc w:val="left"/>
      <w:pPr>
        <w:ind w:left="674" w:hanging="140"/>
      </w:pPr>
      <w:rPr>
        <w:rFonts w:hint="default"/>
        <w:lang w:val="ru-RU" w:eastAsia="ru-RU" w:bidi="ru-RU"/>
      </w:rPr>
    </w:lvl>
    <w:lvl w:ilvl="2" w:tplc="320C3C6A">
      <w:numFmt w:val="bullet"/>
      <w:lvlText w:val="•"/>
      <w:lvlJc w:val="left"/>
      <w:pPr>
        <w:ind w:left="1228" w:hanging="140"/>
      </w:pPr>
      <w:rPr>
        <w:rFonts w:hint="default"/>
        <w:lang w:val="ru-RU" w:eastAsia="ru-RU" w:bidi="ru-RU"/>
      </w:rPr>
    </w:lvl>
    <w:lvl w:ilvl="3" w:tplc="2DBE2D5A">
      <w:numFmt w:val="bullet"/>
      <w:lvlText w:val="•"/>
      <w:lvlJc w:val="left"/>
      <w:pPr>
        <w:ind w:left="1782" w:hanging="140"/>
      </w:pPr>
      <w:rPr>
        <w:rFonts w:hint="default"/>
        <w:lang w:val="ru-RU" w:eastAsia="ru-RU" w:bidi="ru-RU"/>
      </w:rPr>
    </w:lvl>
    <w:lvl w:ilvl="4" w:tplc="2748482C">
      <w:numFmt w:val="bullet"/>
      <w:lvlText w:val="•"/>
      <w:lvlJc w:val="left"/>
      <w:pPr>
        <w:ind w:left="2336" w:hanging="140"/>
      </w:pPr>
      <w:rPr>
        <w:rFonts w:hint="default"/>
        <w:lang w:val="ru-RU" w:eastAsia="ru-RU" w:bidi="ru-RU"/>
      </w:rPr>
    </w:lvl>
    <w:lvl w:ilvl="5" w:tplc="0C046216">
      <w:numFmt w:val="bullet"/>
      <w:lvlText w:val="•"/>
      <w:lvlJc w:val="left"/>
      <w:pPr>
        <w:ind w:left="2891" w:hanging="140"/>
      </w:pPr>
      <w:rPr>
        <w:rFonts w:hint="default"/>
        <w:lang w:val="ru-RU" w:eastAsia="ru-RU" w:bidi="ru-RU"/>
      </w:rPr>
    </w:lvl>
    <w:lvl w:ilvl="6" w:tplc="4D5E5CCE">
      <w:numFmt w:val="bullet"/>
      <w:lvlText w:val="•"/>
      <w:lvlJc w:val="left"/>
      <w:pPr>
        <w:ind w:left="3445" w:hanging="140"/>
      </w:pPr>
      <w:rPr>
        <w:rFonts w:hint="default"/>
        <w:lang w:val="ru-RU" w:eastAsia="ru-RU" w:bidi="ru-RU"/>
      </w:rPr>
    </w:lvl>
    <w:lvl w:ilvl="7" w:tplc="D5BC4FBC">
      <w:numFmt w:val="bullet"/>
      <w:lvlText w:val="•"/>
      <w:lvlJc w:val="left"/>
      <w:pPr>
        <w:ind w:left="3999" w:hanging="140"/>
      </w:pPr>
      <w:rPr>
        <w:rFonts w:hint="default"/>
        <w:lang w:val="ru-RU" w:eastAsia="ru-RU" w:bidi="ru-RU"/>
      </w:rPr>
    </w:lvl>
    <w:lvl w:ilvl="8" w:tplc="6BE841F6">
      <w:numFmt w:val="bullet"/>
      <w:lvlText w:val="•"/>
      <w:lvlJc w:val="left"/>
      <w:pPr>
        <w:ind w:left="4553" w:hanging="140"/>
      </w:pPr>
      <w:rPr>
        <w:rFonts w:hint="default"/>
        <w:lang w:val="ru-RU" w:eastAsia="ru-RU" w:bidi="ru-RU"/>
      </w:rPr>
    </w:lvl>
  </w:abstractNum>
  <w:abstractNum w:abstractNumId="4">
    <w:nsid w:val="5B7F7066"/>
    <w:multiLevelType w:val="hybridMultilevel"/>
    <w:tmpl w:val="7F86A0C8"/>
    <w:lvl w:ilvl="0" w:tplc="A09AA474">
      <w:numFmt w:val="bullet"/>
      <w:lvlText w:val=""/>
      <w:lvlJc w:val="left"/>
      <w:pPr>
        <w:ind w:left="1440" w:hanging="361"/>
      </w:pPr>
      <w:rPr>
        <w:rFonts w:ascii="Wingdings" w:eastAsia="Wingdings" w:hAnsi="Wingdings" w:cs="Wingdings" w:hint="default"/>
        <w:w w:val="100"/>
        <w:sz w:val="24"/>
        <w:szCs w:val="24"/>
        <w:lang w:val="ru-RU" w:eastAsia="ru-RU" w:bidi="ru-RU"/>
      </w:rPr>
    </w:lvl>
    <w:lvl w:ilvl="1" w:tplc="91420468">
      <w:numFmt w:val="bullet"/>
      <w:lvlText w:val=""/>
      <w:lvlJc w:val="left"/>
      <w:pPr>
        <w:ind w:left="652" w:hanging="287"/>
      </w:pPr>
      <w:rPr>
        <w:rFonts w:ascii="Wingdings" w:eastAsia="Wingdings" w:hAnsi="Wingdings" w:cs="Wingdings" w:hint="default"/>
        <w:w w:val="100"/>
        <w:sz w:val="24"/>
        <w:szCs w:val="24"/>
        <w:lang w:val="ru-RU" w:eastAsia="ru-RU" w:bidi="ru-RU"/>
      </w:rPr>
    </w:lvl>
    <w:lvl w:ilvl="2" w:tplc="788E644C">
      <w:start w:val="1"/>
      <w:numFmt w:val="decimal"/>
      <w:lvlText w:val="%3."/>
      <w:lvlJc w:val="left"/>
      <w:pPr>
        <w:ind w:left="652" w:hanging="241"/>
      </w:pPr>
      <w:rPr>
        <w:rFonts w:ascii="Times New Roman" w:eastAsia="Times New Roman" w:hAnsi="Times New Roman" w:cs="Times New Roman" w:hint="default"/>
        <w:spacing w:val="-5"/>
        <w:w w:val="100"/>
        <w:sz w:val="24"/>
        <w:szCs w:val="24"/>
        <w:lang w:val="ru-RU" w:eastAsia="ru-RU" w:bidi="ru-RU"/>
      </w:rPr>
    </w:lvl>
    <w:lvl w:ilvl="3" w:tplc="2EE0B8B0">
      <w:numFmt w:val="bullet"/>
      <w:lvlText w:val="•"/>
      <w:lvlJc w:val="left"/>
      <w:pPr>
        <w:ind w:left="6532" w:hanging="241"/>
      </w:pPr>
      <w:rPr>
        <w:rFonts w:hint="default"/>
        <w:lang w:val="ru-RU" w:eastAsia="ru-RU" w:bidi="ru-RU"/>
      </w:rPr>
    </w:lvl>
    <w:lvl w:ilvl="4" w:tplc="E168DB46">
      <w:numFmt w:val="bullet"/>
      <w:lvlText w:val="•"/>
      <w:lvlJc w:val="left"/>
      <w:pPr>
        <w:ind w:left="7884" w:hanging="241"/>
      </w:pPr>
      <w:rPr>
        <w:rFonts w:hint="default"/>
        <w:lang w:val="ru-RU" w:eastAsia="ru-RU" w:bidi="ru-RU"/>
      </w:rPr>
    </w:lvl>
    <w:lvl w:ilvl="5" w:tplc="B492BA8A">
      <w:numFmt w:val="bullet"/>
      <w:lvlText w:val="•"/>
      <w:lvlJc w:val="left"/>
      <w:pPr>
        <w:ind w:left="9236" w:hanging="241"/>
      </w:pPr>
      <w:rPr>
        <w:rFonts w:hint="default"/>
        <w:lang w:val="ru-RU" w:eastAsia="ru-RU" w:bidi="ru-RU"/>
      </w:rPr>
    </w:lvl>
    <w:lvl w:ilvl="6" w:tplc="B628B070">
      <w:numFmt w:val="bullet"/>
      <w:lvlText w:val="•"/>
      <w:lvlJc w:val="left"/>
      <w:pPr>
        <w:ind w:left="10589" w:hanging="241"/>
      </w:pPr>
      <w:rPr>
        <w:rFonts w:hint="default"/>
        <w:lang w:val="ru-RU" w:eastAsia="ru-RU" w:bidi="ru-RU"/>
      </w:rPr>
    </w:lvl>
    <w:lvl w:ilvl="7" w:tplc="64769440">
      <w:numFmt w:val="bullet"/>
      <w:lvlText w:val="•"/>
      <w:lvlJc w:val="left"/>
      <w:pPr>
        <w:ind w:left="11941" w:hanging="241"/>
      </w:pPr>
      <w:rPr>
        <w:rFonts w:hint="default"/>
        <w:lang w:val="ru-RU" w:eastAsia="ru-RU" w:bidi="ru-RU"/>
      </w:rPr>
    </w:lvl>
    <w:lvl w:ilvl="8" w:tplc="03E2521A">
      <w:numFmt w:val="bullet"/>
      <w:lvlText w:val="•"/>
      <w:lvlJc w:val="left"/>
      <w:pPr>
        <w:ind w:left="13293" w:hanging="241"/>
      </w:pPr>
      <w:rPr>
        <w:rFonts w:hint="default"/>
        <w:lang w:val="ru-RU" w:eastAsia="ru-RU" w:bidi="ru-RU"/>
      </w:r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алимат">
    <w15:presenceInfo w15:providerId="None" w15:userId="Халима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94"/>
    <w:rsid w:val="00012D0A"/>
    <w:rsid w:val="0004516C"/>
    <w:rsid w:val="00046644"/>
    <w:rsid w:val="00065BF7"/>
    <w:rsid w:val="00074762"/>
    <w:rsid w:val="00074EF5"/>
    <w:rsid w:val="0008202B"/>
    <w:rsid w:val="000A0302"/>
    <w:rsid w:val="000A0A56"/>
    <w:rsid w:val="000B6011"/>
    <w:rsid w:val="000C587B"/>
    <w:rsid w:val="001067A0"/>
    <w:rsid w:val="0012486B"/>
    <w:rsid w:val="00131BE1"/>
    <w:rsid w:val="001345EB"/>
    <w:rsid w:val="00135509"/>
    <w:rsid w:val="00162638"/>
    <w:rsid w:val="00174918"/>
    <w:rsid w:val="0018302C"/>
    <w:rsid w:val="001975EE"/>
    <w:rsid w:val="001C7118"/>
    <w:rsid w:val="001D0552"/>
    <w:rsid w:val="001D07DE"/>
    <w:rsid w:val="001D1DD7"/>
    <w:rsid w:val="001F71D2"/>
    <w:rsid w:val="00203C56"/>
    <w:rsid w:val="00205143"/>
    <w:rsid w:val="00220090"/>
    <w:rsid w:val="00222146"/>
    <w:rsid w:val="00231EA5"/>
    <w:rsid w:val="002414CC"/>
    <w:rsid w:val="00282797"/>
    <w:rsid w:val="00297AA0"/>
    <w:rsid w:val="002B434C"/>
    <w:rsid w:val="002D7DA6"/>
    <w:rsid w:val="002F5131"/>
    <w:rsid w:val="002F6136"/>
    <w:rsid w:val="00302FAF"/>
    <w:rsid w:val="0035780F"/>
    <w:rsid w:val="00381B98"/>
    <w:rsid w:val="003E6871"/>
    <w:rsid w:val="003F3BF8"/>
    <w:rsid w:val="003F771C"/>
    <w:rsid w:val="0042267F"/>
    <w:rsid w:val="004248C1"/>
    <w:rsid w:val="0043271A"/>
    <w:rsid w:val="004428D9"/>
    <w:rsid w:val="00444ABA"/>
    <w:rsid w:val="004729F3"/>
    <w:rsid w:val="0047585E"/>
    <w:rsid w:val="00485CC3"/>
    <w:rsid w:val="0049361C"/>
    <w:rsid w:val="00496E50"/>
    <w:rsid w:val="004B3B8A"/>
    <w:rsid w:val="004D56FB"/>
    <w:rsid w:val="004E7BDE"/>
    <w:rsid w:val="005110D2"/>
    <w:rsid w:val="0051299C"/>
    <w:rsid w:val="00532A96"/>
    <w:rsid w:val="00537A6C"/>
    <w:rsid w:val="005524DF"/>
    <w:rsid w:val="005825AA"/>
    <w:rsid w:val="005909D6"/>
    <w:rsid w:val="005B559E"/>
    <w:rsid w:val="005D1053"/>
    <w:rsid w:val="0060063B"/>
    <w:rsid w:val="006017C7"/>
    <w:rsid w:val="00603394"/>
    <w:rsid w:val="00625324"/>
    <w:rsid w:val="0067543A"/>
    <w:rsid w:val="00693677"/>
    <w:rsid w:val="00695C26"/>
    <w:rsid w:val="006A42DD"/>
    <w:rsid w:val="006B6D6A"/>
    <w:rsid w:val="006C2869"/>
    <w:rsid w:val="006D053F"/>
    <w:rsid w:val="006D0859"/>
    <w:rsid w:val="00713C42"/>
    <w:rsid w:val="00724085"/>
    <w:rsid w:val="007973C7"/>
    <w:rsid w:val="007A1A36"/>
    <w:rsid w:val="007C5C65"/>
    <w:rsid w:val="007D3ACB"/>
    <w:rsid w:val="007D6431"/>
    <w:rsid w:val="007E2981"/>
    <w:rsid w:val="007E523D"/>
    <w:rsid w:val="007E6ACC"/>
    <w:rsid w:val="007E7753"/>
    <w:rsid w:val="007F0B8A"/>
    <w:rsid w:val="007F15B1"/>
    <w:rsid w:val="008044A5"/>
    <w:rsid w:val="0081188D"/>
    <w:rsid w:val="008123EC"/>
    <w:rsid w:val="00834612"/>
    <w:rsid w:val="00841269"/>
    <w:rsid w:val="00843559"/>
    <w:rsid w:val="00844E72"/>
    <w:rsid w:val="008452B7"/>
    <w:rsid w:val="00847FAB"/>
    <w:rsid w:val="008538BE"/>
    <w:rsid w:val="00860EA1"/>
    <w:rsid w:val="00861294"/>
    <w:rsid w:val="00865F54"/>
    <w:rsid w:val="00877492"/>
    <w:rsid w:val="00897628"/>
    <w:rsid w:val="008B4270"/>
    <w:rsid w:val="008E7332"/>
    <w:rsid w:val="00904EF7"/>
    <w:rsid w:val="00906E15"/>
    <w:rsid w:val="00917671"/>
    <w:rsid w:val="009503E3"/>
    <w:rsid w:val="00994A55"/>
    <w:rsid w:val="00996407"/>
    <w:rsid w:val="009A181B"/>
    <w:rsid w:val="009B7A05"/>
    <w:rsid w:val="00A13963"/>
    <w:rsid w:val="00A37513"/>
    <w:rsid w:val="00A45899"/>
    <w:rsid w:val="00A462B9"/>
    <w:rsid w:val="00A52341"/>
    <w:rsid w:val="00A528CB"/>
    <w:rsid w:val="00A832F3"/>
    <w:rsid w:val="00AA72B2"/>
    <w:rsid w:val="00AB2F17"/>
    <w:rsid w:val="00AC3C35"/>
    <w:rsid w:val="00AD302A"/>
    <w:rsid w:val="00AE7A40"/>
    <w:rsid w:val="00AF2DA0"/>
    <w:rsid w:val="00AF4FE4"/>
    <w:rsid w:val="00B21949"/>
    <w:rsid w:val="00B3019D"/>
    <w:rsid w:val="00B54FCB"/>
    <w:rsid w:val="00B66F3E"/>
    <w:rsid w:val="00B83AA8"/>
    <w:rsid w:val="00B9016F"/>
    <w:rsid w:val="00BA0030"/>
    <w:rsid w:val="00BA0103"/>
    <w:rsid w:val="00BA1A8B"/>
    <w:rsid w:val="00BB2A42"/>
    <w:rsid w:val="00BE05B5"/>
    <w:rsid w:val="00BF47AD"/>
    <w:rsid w:val="00C054C5"/>
    <w:rsid w:val="00C06008"/>
    <w:rsid w:val="00C128CE"/>
    <w:rsid w:val="00C1485C"/>
    <w:rsid w:val="00C407E3"/>
    <w:rsid w:val="00C57FB2"/>
    <w:rsid w:val="00C72932"/>
    <w:rsid w:val="00CE1C12"/>
    <w:rsid w:val="00D505E7"/>
    <w:rsid w:val="00D87642"/>
    <w:rsid w:val="00D91CF6"/>
    <w:rsid w:val="00DB566C"/>
    <w:rsid w:val="00DB567B"/>
    <w:rsid w:val="00DB735B"/>
    <w:rsid w:val="00DD76D1"/>
    <w:rsid w:val="00DE4998"/>
    <w:rsid w:val="00DF3A07"/>
    <w:rsid w:val="00E4486D"/>
    <w:rsid w:val="00E628BF"/>
    <w:rsid w:val="00E71698"/>
    <w:rsid w:val="00EA5594"/>
    <w:rsid w:val="00EB6E84"/>
    <w:rsid w:val="00ED3686"/>
    <w:rsid w:val="00EE0243"/>
    <w:rsid w:val="00EF2106"/>
    <w:rsid w:val="00EF2793"/>
    <w:rsid w:val="00EF6726"/>
    <w:rsid w:val="00F02B20"/>
    <w:rsid w:val="00F16929"/>
    <w:rsid w:val="00F2358E"/>
    <w:rsid w:val="00F364F5"/>
    <w:rsid w:val="00F44CA2"/>
    <w:rsid w:val="00F55A50"/>
    <w:rsid w:val="00F57E1D"/>
    <w:rsid w:val="00F629F6"/>
    <w:rsid w:val="00F86A41"/>
    <w:rsid w:val="00F86DB0"/>
    <w:rsid w:val="00F923B2"/>
    <w:rsid w:val="00FA2177"/>
    <w:rsid w:val="00FB536A"/>
    <w:rsid w:val="00FB70F6"/>
    <w:rsid w:val="00FC747C"/>
    <w:rsid w:val="00FE24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5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D3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C1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4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85C"/>
    <w:rPr>
      <w:rFonts w:ascii="Tahoma" w:hAnsi="Tahoma" w:cs="Tahoma"/>
      <w:sz w:val="16"/>
      <w:szCs w:val="16"/>
    </w:rPr>
  </w:style>
  <w:style w:type="paragraph" w:customStyle="1" w:styleId="Default">
    <w:name w:val="Default"/>
    <w:rsid w:val="008452B7"/>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TableNormal">
    <w:name w:val="Table Normal"/>
    <w:uiPriority w:val="2"/>
    <w:semiHidden/>
    <w:unhideWhenUsed/>
    <w:qFormat/>
    <w:rsid w:val="00AE7A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99"/>
    <w:semiHidden/>
    <w:unhideWhenUsed/>
    <w:rsid w:val="001D07DE"/>
    <w:pPr>
      <w:spacing w:after="120"/>
    </w:pPr>
  </w:style>
  <w:style w:type="character" w:customStyle="1" w:styleId="a8">
    <w:name w:val="Основной текст Знак"/>
    <w:basedOn w:val="a0"/>
    <w:link w:val="a7"/>
    <w:uiPriority w:val="99"/>
    <w:semiHidden/>
    <w:rsid w:val="001D07DE"/>
  </w:style>
  <w:style w:type="table" w:customStyle="1" w:styleId="TableNormal1">
    <w:name w:val="Table Normal1"/>
    <w:uiPriority w:val="2"/>
    <w:semiHidden/>
    <w:unhideWhenUsed/>
    <w:qFormat/>
    <w:rsid w:val="001D07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07D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9">
    <w:name w:val="List Paragraph"/>
    <w:basedOn w:val="a"/>
    <w:uiPriority w:val="34"/>
    <w:qFormat/>
    <w:rsid w:val="00444ABA"/>
    <w:pPr>
      <w:ind w:left="720"/>
      <w:contextualSpacing/>
    </w:pPr>
  </w:style>
  <w:style w:type="paragraph" w:styleId="aa">
    <w:name w:val="No Spacing"/>
    <w:uiPriority w:val="1"/>
    <w:qFormat/>
    <w:rsid w:val="00444ABA"/>
    <w:pPr>
      <w:spacing w:after="0" w:line="240" w:lineRule="auto"/>
    </w:pPr>
  </w:style>
  <w:style w:type="table" w:customStyle="1" w:styleId="TableNormal2">
    <w:name w:val="Table Normal2"/>
    <w:uiPriority w:val="2"/>
    <w:semiHidden/>
    <w:unhideWhenUsed/>
    <w:qFormat/>
    <w:rsid w:val="00C729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
    <w:name w:val="Нет списка1"/>
    <w:next w:val="a2"/>
    <w:uiPriority w:val="99"/>
    <w:semiHidden/>
    <w:unhideWhenUsed/>
    <w:rsid w:val="002F6136"/>
  </w:style>
  <w:style w:type="table" w:customStyle="1" w:styleId="10">
    <w:name w:val="Сетка таблицы1"/>
    <w:basedOn w:val="a1"/>
    <w:next w:val="a4"/>
    <w:uiPriority w:val="59"/>
    <w:rsid w:val="002F61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2F61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841269"/>
  </w:style>
  <w:style w:type="table" w:customStyle="1" w:styleId="20">
    <w:name w:val="Сетка таблицы2"/>
    <w:basedOn w:val="a1"/>
    <w:next w:val="a4"/>
    <w:uiPriority w:val="59"/>
    <w:rsid w:val="008412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8412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713C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
    <w:name w:val="Сетка таблицы4"/>
    <w:basedOn w:val="a1"/>
    <w:next w:val="a4"/>
    <w:uiPriority w:val="59"/>
    <w:rsid w:val="00203C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7C5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8E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02F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2FAF"/>
  </w:style>
  <w:style w:type="paragraph" w:styleId="ad">
    <w:name w:val="footer"/>
    <w:basedOn w:val="a"/>
    <w:link w:val="ae"/>
    <w:uiPriority w:val="99"/>
    <w:unhideWhenUsed/>
    <w:rsid w:val="00302F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2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5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D3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C1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4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85C"/>
    <w:rPr>
      <w:rFonts w:ascii="Tahoma" w:hAnsi="Tahoma" w:cs="Tahoma"/>
      <w:sz w:val="16"/>
      <w:szCs w:val="16"/>
    </w:rPr>
  </w:style>
  <w:style w:type="paragraph" w:customStyle="1" w:styleId="Default">
    <w:name w:val="Default"/>
    <w:rsid w:val="008452B7"/>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TableNormal">
    <w:name w:val="Table Normal"/>
    <w:uiPriority w:val="2"/>
    <w:semiHidden/>
    <w:unhideWhenUsed/>
    <w:qFormat/>
    <w:rsid w:val="00AE7A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99"/>
    <w:semiHidden/>
    <w:unhideWhenUsed/>
    <w:rsid w:val="001D07DE"/>
    <w:pPr>
      <w:spacing w:after="120"/>
    </w:pPr>
  </w:style>
  <w:style w:type="character" w:customStyle="1" w:styleId="a8">
    <w:name w:val="Основной текст Знак"/>
    <w:basedOn w:val="a0"/>
    <w:link w:val="a7"/>
    <w:uiPriority w:val="99"/>
    <w:semiHidden/>
    <w:rsid w:val="001D07DE"/>
  </w:style>
  <w:style w:type="table" w:customStyle="1" w:styleId="TableNormal1">
    <w:name w:val="Table Normal1"/>
    <w:uiPriority w:val="2"/>
    <w:semiHidden/>
    <w:unhideWhenUsed/>
    <w:qFormat/>
    <w:rsid w:val="001D07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07D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9">
    <w:name w:val="List Paragraph"/>
    <w:basedOn w:val="a"/>
    <w:uiPriority w:val="34"/>
    <w:qFormat/>
    <w:rsid w:val="00444ABA"/>
    <w:pPr>
      <w:ind w:left="720"/>
      <w:contextualSpacing/>
    </w:pPr>
  </w:style>
  <w:style w:type="paragraph" w:styleId="aa">
    <w:name w:val="No Spacing"/>
    <w:uiPriority w:val="1"/>
    <w:qFormat/>
    <w:rsid w:val="00444ABA"/>
    <w:pPr>
      <w:spacing w:after="0" w:line="240" w:lineRule="auto"/>
    </w:pPr>
  </w:style>
  <w:style w:type="table" w:customStyle="1" w:styleId="TableNormal2">
    <w:name w:val="Table Normal2"/>
    <w:uiPriority w:val="2"/>
    <w:semiHidden/>
    <w:unhideWhenUsed/>
    <w:qFormat/>
    <w:rsid w:val="00C729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
    <w:name w:val="Нет списка1"/>
    <w:next w:val="a2"/>
    <w:uiPriority w:val="99"/>
    <w:semiHidden/>
    <w:unhideWhenUsed/>
    <w:rsid w:val="002F6136"/>
  </w:style>
  <w:style w:type="table" w:customStyle="1" w:styleId="10">
    <w:name w:val="Сетка таблицы1"/>
    <w:basedOn w:val="a1"/>
    <w:next w:val="a4"/>
    <w:uiPriority w:val="59"/>
    <w:rsid w:val="002F61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2F61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841269"/>
  </w:style>
  <w:style w:type="table" w:customStyle="1" w:styleId="20">
    <w:name w:val="Сетка таблицы2"/>
    <w:basedOn w:val="a1"/>
    <w:next w:val="a4"/>
    <w:uiPriority w:val="59"/>
    <w:rsid w:val="008412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8412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713C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
    <w:name w:val="Сетка таблицы4"/>
    <w:basedOn w:val="a1"/>
    <w:next w:val="a4"/>
    <w:uiPriority w:val="59"/>
    <w:rsid w:val="00203C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7C5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8E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02F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2FAF"/>
  </w:style>
  <w:style w:type="paragraph" w:styleId="ad">
    <w:name w:val="footer"/>
    <w:basedOn w:val="a"/>
    <w:link w:val="ae"/>
    <w:uiPriority w:val="99"/>
    <w:unhideWhenUsed/>
    <w:rsid w:val="00302F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0229">
      <w:bodyDiv w:val="1"/>
      <w:marLeft w:val="0"/>
      <w:marRight w:val="0"/>
      <w:marTop w:val="0"/>
      <w:marBottom w:val="0"/>
      <w:divBdr>
        <w:top w:val="none" w:sz="0" w:space="0" w:color="auto"/>
        <w:left w:val="none" w:sz="0" w:space="0" w:color="auto"/>
        <w:bottom w:val="none" w:sz="0" w:space="0" w:color="auto"/>
        <w:right w:val="none" w:sz="0" w:space="0" w:color="auto"/>
      </w:divBdr>
    </w:div>
    <w:div w:id="136802166">
      <w:bodyDiv w:val="1"/>
      <w:marLeft w:val="0"/>
      <w:marRight w:val="0"/>
      <w:marTop w:val="0"/>
      <w:marBottom w:val="0"/>
      <w:divBdr>
        <w:top w:val="none" w:sz="0" w:space="0" w:color="auto"/>
        <w:left w:val="none" w:sz="0" w:space="0" w:color="auto"/>
        <w:bottom w:val="none" w:sz="0" w:space="0" w:color="auto"/>
        <w:right w:val="none" w:sz="0" w:space="0" w:color="auto"/>
      </w:divBdr>
    </w:div>
    <w:div w:id="158153292">
      <w:bodyDiv w:val="1"/>
      <w:marLeft w:val="0"/>
      <w:marRight w:val="0"/>
      <w:marTop w:val="0"/>
      <w:marBottom w:val="0"/>
      <w:divBdr>
        <w:top w:val="none" w:sz="0" w:space="0" w:color="auto"/>
        <w:left w:val="none" w:sz="0" w:space="0" w:color="auto"/>
        <w:bottom w:val="none" w:sz="0" w:space="0" w:color="auto"/>
        <w:right w:val="none" w:sz="0" w:space="0" w:color="auto"/>
      </w:divBdr>
    </w:div>
    <w:div w:id="180514805">
      <w:bodyDiv w:val="1"/>
      <w:marLeft w:val="0"/>
      <w:marRight w:val="0"/>
      <w:marTop w:val="0"/>
      <w:marBottom w:val="0"/>
      <w:divBdr>
        <w:top w:val="none" w:sz="0" w:space="0" w:color="auto"/>
        <w:left w:val="none" w:sz="0" w:space="0" w:color="auto"/>
        <w:bottom w:val="none" w:sz="0" w:space="0" w:color="auto"/>
        <w:right w:val="none" w:sz="0" w:space="0" w:color="auto"/>
      </w:divBdr>
    </w:div>
    <w:div w:id="294525406">
      <w:bodyDiv w:val="1"/>
      <w:marLeft w:val="0"/>
      <w:marRight w:val="0"/>
      <w:marTop w:val="0"/>
      <w:marBottom w:val="0"/>
      <w:divBdr>
        <w:top w:val="none" w:sz="0" w:space="0" w:color="auto"/>
        <w:left w:val="none" w:sz="0" w:space="0" w:color="auto"/>
        <w:bottom w:val="none" w:sz="0" w:space="0" w:color="auto"/>
        <w:right w:val="none" w:sz="0" w:space="0" w:color="auto"/>
      </w:divBdr>
    </w:div>
    <w:div w:id="364017261">
      <w:bodyDiv w:val="1"/>
      <w:marLeft w:val="0"/>
      <w:marRight w:val="0"/>
      <w:marTop w:val="0"/>
      <w:marBottom w:val="0"/>
      <w:divBdr>
        <w:top w:val="none" w:sz="0" w:space="0" w:color="auto"/>
        <w:left w:val="none" w:sz="0" w:space="0" w:color="auto"/>
        <w:bottom w:val="none" w:sz="0" w:space="0" w:color="auto"/>
        <w:right w:val="none" w:sz="0" w:space="0" w:color="auto"/>
      </w:divBdr>
    </w:div>
    <w:div w:id="391275527">
      <w:bodyDiv w:val="1"/>
      <w:marLeft w:val="0"/>
      <w:marRight w:val="0"/>
      <w:marTop w:val="0"/>
      <w:marBottom w:val="0"/>
      <w:divBdr>
        <w:top w:val="none" w:sz="0" w:space="0" w:color="auto"/>
        <w:left w:val="none" w:sz="0" w:space="0" w:color="auto"/>
        <w:bottom w:val="none" w:sz="0" w:space="0" w:color="auto"/>
        <w:right w:val="none" w:sz="0" w:space="0" w:color="auto"/>
      </w:divBdr>
    </w:div>
    <w:div w:id="464734019">
      <w:bodyDiv w:val="1"/>
      <w:marLeft w:val="0"/>
      <w:marRight w:val="0"/>
      <w:marTop w:val="0"/>
      <w:marBottom w:val="0"/>
      <w:divBdr>
        <w:top w:val="none" w:sz="0" w:space="0" w:color="auto"/>
        <w:left w:val="none" w:sz="0" w:space="0" w:color="auto"/>
        <w:bottom w:val="none" w:sz="0" w:space="0" w:color="auto"/>
        <w:right w:val="none" w:sz="0" w:space="0" w:color="auto"/>
      </w:divBdr>
    </w:div>
    <w:div w:id="565341388">
      <w:bodyDiv w:val="1"/>
      <w:marLeft w:val="0"/>
      <w:marRight w:val="0"/>
      <w:marTop w:val="0"/>
      <w:marBottom w:val="0"/>
      <w:divBdr>
        <w:top w:val="none" w:sz="0" w:space="0" w:color="auto"/>
        <w:left w:val="none" w:sz="0" w:space="0" w:color="auto"/>
        <w:bottom w:val="none" w:sz="0" w:space="0" w:color="auto"/>
        <w:right w:val="none" w:sz="0" w:space="0" w:color="auto"/>
      </w:divBdr>
    </w:div>
    <w:div w:id="606618381">
      <w:bodyDiv w:val="1"/>
      <w:marLeft w:val="0"/>
      <w:marRight w:val="0"/>
      <w:marTop w:val="0"/>
      <w:marBottom w:val="0"/>
      <w:divBdr>
        <w:top w:val="none" w:sz="0" w:space="0" w:color="auto"/>
        <w:left w:val="none" w:sz="0" w:space="0" w:color="auto"/>
        <w:bottom w:val="none" w:sz="0" w:space="0" w:color="auto"/>
        <w:right w:val="none" w:sz="0" w:space="0" w:color="auto"/>
      </w:divBdr>
    </w:div>
    <w:div w:id="624698617">
      <w:bodyDiv w:val="1"/>
      <w:marLeft w:val="0"/>
      <w:marRight w:val="0"/>
      <w:marTop w:val="0"/>
      <w:marBottom w:val="0"/>
      <w:divBdr>
        <w:top w:val="none" w:sz="0" w:space="0" w:color="auto"/>
        <w:left w:val="none" w:sz="0" w:space="0" w:color="auto"/>
        <w:bottom w:val="none" w:sz="0" w:space="0" w:color="auto"/>
        <w:right w:val="none" w:sz="0" w:space="0" w:color="auto"/>
      </w:divBdr>
    </w:div>
    <w:div w:id="660692781">
      <w:bodyDiv w:val="1"/>
      <w:marLeft w:val="0"/>
      <w:marRight w:val="0"/>
      <w:marTop w:val="0"/>
      <w:marBottom w:val="0"/>
      <w:divBdr>
        <w:top w:val="none" w:sz="0" w:space="0" w:color="auto"/>
        <w:left w:val="none" w:sz="0" w:space="0" w:color="auto"/>
        <w:bottom w:val="none" w:sz="0" w:space="0" w:color="auto"/>
        <w:right w:val="none" w:sz="0" w:space="0" w:color="auto"/>
      </w:divBdr>
    </w:div>
    <w:div w:id="721559988">
      <w:bodyDiv w:val="1"/>
      <w:marLeft w:val="0"/>
      <w:marRight w:val="0"/>
      <w:marTop w:val="0"/>
      <w:marBottom w:val="0"/>
      <w:divBdr>
        <w:top w:val="none" w:sz="0" w:space="0" w:color="auto"/>
        <w:left w:val="none" w:sz="0" w:space="0" w:color="auto"/>
        <w:bottom w:val="none" w:sz="0" w:space="0" w:color="auto"/>
        <w:right w:val="none" w:sz="0" w:space="0" w:color="auto"/>
      </w:divBdr>
    </w:div>
    <w:div w:id="801925995">
      <w:bodyDiv w:val="1"/>
      <w:marLeft w:val="0"/>
      <w:marRight w:val="0"/>
      <w:marTop w:val="0"/>
      <w:marBottom w:val="0"/>
      <w:divBdr>
        <w:top w:val="none" w:sz="0" w:space="0" w:color="auto"/>
        <w:left w:val="none" w:sz="0" w:space="0" w:color="auto"/>
        <w:bottom w:val="none" w:sz="0" w:space="0" w:color="auto"/>
        <w:right w:val="none" w:sz="0" w:space="0" w:color="auto"/>
      </w:divBdr>
    </w:div>
    <w:div w:id="948777835">
      <w:bodyDiv w:val="1"/>
      <w:marLeft w:val="0"/>
      <w:marRight w:val="0"/>
      <w:marTop w:val="0"/>
      <w:marBottom w:val="0"/>
      <w:divBdr>
        <w:top w:val="none" w:sz="0" w:space="0" w:color="auto"/>
        <w:left w:val="none" w:sz="0" w:space="0" w:color="auto"/>
        <w:bottom w:val="none" w:sz="0" w:space="0" w:color="auto"/>
        <w:right w:val="none" w:sz="0" w:space="0" w:color="auto"/>
      </w:divBdr>
    </w:div>
    <w:div w:id="966819227">
      <w:bodyDiv w:val="1"/>
      <w:marLeft w:val="0"/>
      <w:marRight w:val="0"/>
      <w:marTop w:val="0"/>
      <w:marBottom w:val="0"/>
      <w:divBdr>
        <w:top w:val="none" w:sz="0" w:space="0" w:color="auto"/>
        <w:left w:val="none" w:sz="0" w:space="0" w:color="auto"/>
        <w:bottom w:val="none" w:sz="0" w:space="0" w:color="auto"/>
        <w:right w:val="none" w:sz="0" w:space="0" w:color="auto"/>
      </w:divBdr>
    </w:div>
    <w:div w:id="1003969467">
      <w:bodyDiv w:val="1"/>
      <w:marLeft w:val="0"/>
      <w:marRight w:val="0"/>
      <w:marTop w:val="0"/>
      <w:marBottom w:val="0"/>
      <w:divBdr>
        <w:top w:val="none" w:sz="0" w:space="0" w:color="auto"/>
        <w:left w:val="none" w:sz="0" w:space="0" w:color="auto"/>
        <w:bottom w:val="none" w:sz="0" w:space="0" w:color="auto"/>
        <w:right w:val="none" w:sz="0" w:space="0" w:color="auto"/>
      </w:divBdr>
    </w:div>
    <w:div w:id="1024674222">
      <w:bodyDiv w:val="1"/>
      <w:marLeft w:val="0"/>
      <w:marRight w:val="0"/>
      <w:marTop w:val="0"/>
      <w:marBottom w:val="0"/>
      <w:divBdr>
        <w:top w:val="none" w:sz="0" w:space="0" w:color="auto"/>
        <w:left w:val="none" w:sz="0" w:space="0" w:color="auto"/>
        <w:bottom w:val="none" w:sz="0" w:space="0" w:color="auto"/>
        <w:right w:val="none" w:sz="0" w:space="0" w:color="auto"/>
      </w:divBdr>
    </w:div>
    <w:div w:id="1162502747">
      <w:bodyDiv w:val="1"/>
      <w:marLeft w:val="0"/>
      <w:marRight w:val="0"/>
      <w:marTop w:val="0"/>
      <w:marBottom w:val="0"/>
      <w:divBdr>
        <w:top w:val="none" w:sz="0" w:space="0" w:color="auto"/>
        <w:left w:val="none" w:sz="0" w:space="0" w:color="auto"/>
        <w:bottom w:val="none" w:sz="0" w:space="0" w:color="auto"/>
        <w:right w:val="none" w:sz="0" w:space="0" w:color="auto"/>
      </w:divBdr>
    </w:div>
    <w:div w:id="1180051222">
      <w:bodyDiv w:val="1"/>
      <w:marLeft w:val="0"/>
      <w:marRight w:val="0"/>
      <w:marTop w:val="0"/>
      <w:marBottom w:val="0"/>
      <w:divBdr>
        <w:top w:val="none" w:sz="0" w:space="0" w:color="auto"/>
        <w:left w:val="none" w:sz="0" w:space="0" w:color="auto"/>
        <w:bottom w:val="none" w:sz="0" w:space="0" w:color="auto"/>
        <w:right w:val="none" w:sz="0" w:space="0" w:color="auto"/>
      </w:divBdr>
    </w:div>
    <w:div w:id="1195390244">
      <w:bodyDiv w:val="1"/>
      <w:marLeft w:val="0"/>
      <w:marRight w:val="0"/>
      <w:marTop w:val="0"/>
      <w:marBottom w:val="0"/>
      <w:divBdr>
        <w:top w:val="none" w:sz="0" w:space="0" w:color="auto"/>
        <w:left w:val="none" w:sz="0" w:space="0" w:color="auto"/>
        <w:bottom w:val="none" w:sz="0" w:space="0" w:color="auto"/>
        <w:right w:val="none" w:sz="0" w:space="0" w:color="auto"/>
      </w:divBdr>
    </w:div>
    <w:div w:id="1262377003">
      <w:bodyDiv w:val="1"/>
      <w:marLeft w:val="0"/>
      <w:marRight w:val="0"/>
      <w:marTop w:val="0"/>
      <w:marBottom w:val="0"/>
      <w:divBdr>
        <w:top w:val="none" w:sz="0" w:space="0" w:color="auto"/>
        <w:left w:val="none" w:sz="0" w:space="0" w:color="auto"/>
        <w:bottom w:val="none" w:sz="0" w:space="0" w:color="auto"/>
        <w:right w:val="none" w:sz="0" w:space="0" w:color="auto"/>
      </w:divBdr>
    </w:div>
    <w:div w:id="1272126734">
      <w:bodyDiv w:val="1"/>
      <w:marLeft w:val="0"/>
      <w:marRight w:val="0"/>
      <w:marTop w:val="0"/>
      <w:marBottom w:val="0"/>
      <w:divBdr>
        <w:top w:val="none" w:sz="0" w:space="0" w:color="auto"/>
        <w:left w:val="none" w:sz="0" w:space="0" w:color="auto"/>
        <w:bottom w:val="none" w:sz="0" w:space="0" w:color="auto"/>
        <w:right w:val="none" w:sz="0" w:space="0" w:color="auto"/>
      </w:divBdr>
    </w:div>
    <w:div w:id="1288856455">
      <w:bodyDiv w:val="1"/>
      <w:marLeft w:val="0"/>
      <w:marRight w:val="0"/>
      <w:marTop w:val="0"/>
      <w:marBottom w:val="0"/>
      <w:divBdr>
        <w:top w:val="none" w:sz="0" w:space="0" w:color="auto"/>
        <w:left w:val="none" w:sz="0" w:space="0" w:color="auto"/>
        <w:bottom w:val="none" w:sz="0" w:space="0" w:color="auto"/>
        <w:right w:val="none" w:sz="0" w:space="0" w:color="auto"/>
      </w:divBdr>
    </w:div>
    <w:div w:id="1295332943">
      <w:bodyDiv w:val="1"/>
      <w:marLeft w:val="0"/>
      <w:marRight w:val="0"/>
      <w:marTop w:val="0"/>
      <w:marBottom w:val="0"/>
      <w:divBdr>
        <w:top w:val="none" w:sz="0" w:space="0" w:color="auto"/>
        <w:left w:val="none" w:sz="0" w:space="0" w:color="auto"/>
        <w:bottom w:val="none" w:sz="0" w:space="0" w:color="auto"/>
        <w:right w:val="none" w:sz="0" w:space="0" w:color="auto"/>
      </w:divBdr>
    </w:div>
    <w:div w:id="1436364827">
      <w:bodyDiv w:val="1"/>
      <w:marLeft w:val="0"/>
      <w:marRight w:val="0"/>
      <w:marTop w:val="0"/>
      <w:marBottom w:val="0"/>
      <w:divBdr>
        <w:top w:val="none" w:sz="0" w:space="0" w:color="auto"/>
        <w:left w:val="none" w:sz="0" w:space="0" w:color="auto"/>
        <w:bottom w:val="none" w:sz="0" w:space="0" w:color="auto"/>
        <w:right w:val="none" w:sz="0" w:space="0" w:color="auto"/>
      </w:divBdr>
    </w:div>
    <w:div w:id="1516068319">
      <w:bodyDiv w:val="1"/>
      <w:marLeft w:val="0"/>
      <w:marRight w:val="0"/>
      <w:marTop w:val="0"/>
      <w:marBottom w:val="0"/>
      <w:divBdr>
        <w:top w:val="none" w:sz="0" w:space="0" w:color="auto"/>
        <w:left w:val="none" w:sz="0" w:space="0" w:color="auto"/>
        <w:bottom w:val="none" w:sz="0" w:space="0" w:color="auto"/>
        <w:right w:val="none" w:sz="0" w:space="0" w:color="auto"/>
      </w:divBdr>
    </w:div>
    <w:div w:id="1592935834">
      <w:bodyDiv w:val="1"/>
      <w:marLeft w:val="0"/>
      <w:marRight w:val="0"/>
      <w:marTop w:val="0"/>
      <w:marBottom w:val="0"/>
      <w:divBdr>
        <w:top w:val="none" w:sz="0" w:space="0" w:color="auto"/>
        <w:left w:val="none" w:sz="0" w:space="0" w:color="auto"/>
        <w:bottom w:val="none" w:sz="0" w:space="0" w:color="auto"/>
        <w:right w:val="none" w:sz="0" w:space="0" w:color="auto"/>
      </w:divBdr>
    </w:div>
    <w:div w:id="1648780043">
      <w:bodyDiv w:val="1"/>
      <w:marLeft w:val="0"/>
      <w:marRight w:val="0"/>
      <w:marTop w:val="0"/>
      <w:marBottom w:val="0"/>
      <w:divBdr>
        <w:top w:val="none" w:sz="0" w:space="0" w:color="auto"/>
        <w:left w:val="none" w:sz="0" w:space="0" w:color="auto"/>
        <w:bottom w:val="none" w:sz="0" w:space="0" w:color="auto"/>
        <w:right w:val="none" w:sz="0" w:space="0" w:color="auto"/>
      </w:divBdr>
    </w:div>
    <w:div w:id="1687247427">
      <w:bodyDiv w:val="1"/>
      <w:marLeft w:val="0"/>
      <w:marRight w:val="0"/>
      <w:marTop w:val="0"/>
      <w:marBottom w:val="0"/>
      <w:divBdr>
        <w:top w:val="none" w:sz="0" w:space="0" w:color="auto"/>
        <w:left w:val="none" w:sz="0" w:space="0" w:color="auto"/>
        <w:bottom w:val="none" w:sz="0" w:space="0" w:color="auto"/>
        <w:right w:val="none" w:sz="0" w:space="0" w:color="auto"/>
      </w:divBdr>
    </w:div>
    <w:div w:id="1704207732">
      <w:bodyDiv w:val="1"/>
      <w:marLeft w:val="0"/>
      <w:marRight w:val="0"/>
      <w:marTop w:val="0"/>
      <w:marBottom w:val="0"/>
      <w:divBdr>
        <w:top w:val="none" w:sz="0" w:space="0" w:color="auto"/>
        <w:left w:val="none" w:sz="0" w:space="0" w:color="auto"/>
        <w:bottom w:val="none" w:sz="0" w:space="0" w:color="auto"/>
        <w:right w:val="none" w:sz="0" w:space="0" w:color="auto"/>
      </w:divBdr>
    </w:div>
    <w:div w:id="1719938232">
      <w:bodyDiv w:val="1"/>
      <w:marLeft w:val="0"/>
      <w:marRight w:val="0"/>
      <w:marTop w:val="0"/>
      <w:marBottom w:val="0"/>
      <w:divBdr>
        <w:top w:val="none" w:sz="0" w:space="0" w:color="auto"/>
        <w:left w:val="none" w:sz="0" w:space="0" w:color="auto"/>
        <w:bottom w:val="none" w:sz="0" w:space="0" w:color="auto"/>
        <w:right w:val="none" w:sz="0" w:space="0" w:color="auto"/>
      </w:divBdr>
    </w:div>
    <w:div w:id="1734697929">
      <w:bodyDiv w:val="1"/>
      <w:marLeft w:val="0"/>
      <w:marRight w:val="0"/>
      <w:marTop w:val="0"/>
      <w:marBottom w:val="0"/>
      <w:divBdr>
        <w:top w:val="none" w:sz="0" w:space="0" w:color="auto"/>
        <w:left w:val="none" w:sz="0" w:space="0" w:color="auto"/>
        <w:bottom w:val="none" w:sz="0" w:space="0" w:color="auto"/>
        <w:right w:val="none" w:sz="0" w:space="0" w:color="auto"/>
      </w:divBdr>
    </w:div>
    <w:div w:id="1743410011">
      <w:bodyDiv w:val="1"/>
      <w:marLeft w:val="0"/>
      <w:marRight w:val="0"/>
      <w:marTop w:val="0"/>
      <w:marBottom w:val="0"/>
      <w:divBdr>
        <w:top w:val="none" w:sz="0" w:space="0" w:color="auto"/>
        <w:left w:val="none" w:sz="0" w:space="0" w:color="auto"/>
        <w:bottom w:val="none" w:sz="0" w:space="0" w:color="auto"/>
        <w:right w:val="none" w:sz="0" w:space="0" w:color="auto"/>
      </w:divBdr>
    </w:div>
    <w:div w:id="19888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2942963347855632E-2"/>
          <c:y val="0.14448986011580014"/>
          <c:w val="0.80326962175413352"/>
          <c:h val="0.75806593943198963"/>
        </c:manualLayout>
      </c:layout>
      <c:barChart>
        <c:barDir val="col"/>
        <c:grouping val="clustered"/>
        <c:varyColors val="0"/>
        <c:ser>
          <c:idx val="0"/>
          <c:order val="0"/>
          <c:tx>
            <c:strRef>
              <c:f>Лист1!$B$1</c:f>
              <c:strCache>
                <c:ptCount val="1"/>
                <c:pt idx="0">
                  <c:v>Обучаются на "5"</c:v>
                </c:pt>
              </c:strCache>
            </c:strRef>
          </c:tx>
          <c:invertIfNegative val="0"/>
          <c:dLbls>
            <c:dLbl>
              <c:idx val="0"/>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Лист1!$A$2:$A$11</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Лист1!$B$2:$B$11</c:f>
              <c:numCache>
                <c:formatCode>General</c:formatCode>
                <c:ptCount val="10"/>
                <c:pt idx="0">
                  <c:v>2</c:v>
                </c:pt>
                <c:pt idx="1">
                  <c:v>1</c:v>
                </c:pt>
                <c:pt idx="2">
                  <c:v>1</c:v>
                </c:pt>
                <c:pt idx="3">
                  <c:v>1</c:v>
                </c:pt>
                <c:pt idx="4">
                  <c:v>4</c:v>
                </c:pt>
                <c:pt idx="5">
                  <c:v>1</c:v>
                </c:pt>
                <c:pt idx="6">
                  <c:v>1</c:v>
                </c:pt>
                <c:pt idx="7">
                  <c:v>5</c:v>
                </c:pt>
                <c:pt idx="8">
                  <c:v>3</c:v>
                </c:pt>
                <c:pt idx="9">
                  <c:v>5</c:v>
                </c:pt>
              </c:numCache>
            </c:numRef>
          </c:val>
        </c:ser>
        <c:ser>
          <c:idx val="1"/>
          <c:order val="1"/>
          <c:tx>
            <c:strRef>
              <c:f>Лист1!$C$1</c:f>
              <c:strCache>
                <c:ptCount val="1"/>
                <c:pt idx="0">
                  <c:v>Обучаются на "4" и "5"</c:v>
                </c:pt>
              </c:strCache>
            </c:strRef>
          </c:tx>
          <c:invertIfNegative val="0"/>
          <c:dLbls>
            <c:dLbl>
              <c:idx val="0"/>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8.1218274111675131E-3"/>
                  <c:y val="4.9937578027465209E-3"/>
                </c:manualLayout>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0"/>
                  <c:y val="-9.9875156054932256E-3"/>
                </c:manualLayout>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Лист1!$A$2:$A$11</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Лист1!$C$2:$C$11</c:f>
              <c:numCache>
                <c:formatCode>General</c:formatCode>
                <c:ptCount val="10"/>
                <c:pt idx="0">
                  <c:v>15</c:v>
                </c:pt>
                <c:pt idx="1">
                  <c:v>15</c:v>
                </c:pt>
                <c:pt idx="2">
                  <c:v>13</c:v>
                </c:pt>
                <c:pt idx="3">
                  <c:v>13</c:v>
                </c:pt>
                <c:pt idx="4">
                  <c:v>19</c:v>
                </c:pt>
                <c:pt idx="5">
                  <c:v>15</c:v>
                </c:pt>
                <c:pt idx="6">
                  <c:v>11</c:v>
                </c:pt>
                <c:pt idx="7">
                  <c:v>2</c:v>
                </c:pt>
                <c:pt idx="8">
                  <c:v>7</c:v>
                </c:pt>
                <c:pt idx="9">
                  <c:v>6</c:v>
                </c:pt>
              </c:numCache>
            </c:numRef>
          </c:val>
        </c:ser>
        <c:dLbls>
          <c:showLegendKey val="0"/>
          <c:showVal val="0"/>
          <c:showCatName val="0"/>
          <c:showSerName val="0"/>
          <c:showPercent val="0"/>
          <c:showBubbleSize val="0"/>
        </c:dLbls>
        <c:gapWidth val="150"/>
        <c:axId val="44844928"/>
        <c:axId val="44846464"/>
      </c:barChart>
      <c:catAx>
        <c:axId val="44844928"/>
        <c:scaling>
          <c:orientation val="minMax"/>
        </c:scaling>
        <c:delete val="0"/>
        <c:axPos val="b"/>
        <c:numFmt formatCode="General" sourceLinked="1"/>
        <c:majorTickMark val="out"/>
        <c:minorTickMark val="none"/>
        <c:tickLblPos val="nextTo"/>
        <c:crossAx val="44846464"/>
        <c:crosses val="autoZero"/>
        <c:auto val="1"/>
        <c:lblAlgn val="ctr"/>
        <c:lblOffset val="100"/>
        <c:noMultiLvlLbl val="0"/>
      </c:catAx>
      <c:valAx>
        <c:axId val="44846464"/>
        <c:scaling>
          <c:orientation val="minMax"/>
        </c:scaling>
        <c:delete val="0"/>
        <c:axPos val="l"/>
        <c:majorGridlines/>
        <c:numFmt formatCode="General" sourceLinked="1"/>
        <c:majorTickMark val="out"/>
        <c:minorTickMark val="none"/>
        <c:tickLblPos val="nextTo"/>
        <c:crossAx val="44844928"/>
        <c:crosses val="autoZero"/>
        <c:crossBetween val="between"/>
      </c:valAx>
    </c:plotArea>
    <c:legend>
      <c:legendPos val="r"/>
      <c:layout>
        <c:manualLayout>
          <c:xMode val="edge"/>
          <c:yMode val="edge"/>
          <c:x val="0.79289617224242914"/>
          <c:y val="8.5370026421115949E-2"/>
          <c:w val="0.20710380503609707"/>
          <c:h val="0.18063291088100902"/>
        </c:manualLayout>
      </c:layout>
      <c:overlay val="0"/>
    </c:legend>
    <c:plotVisOnly val="1"/>
    <c:dispBlanksAs val="gap"/>
    <c:showDLblsOverMax val="0"/>
  </c:chart>
  <c:txPr>
    <a:bodyPr/>
    <a:lstStyle/>
    <a:p>
      <a:pPr>
        <a:defRPr b="1">
          <a:latin typeface="Bookman Old Style" pitchFamily="18" charset="0"/>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0.08975</cdr:x>
      <cdr:y>0.64045</cdr:y>
    </cdr:from>
    <cdr:to>
      <cdr:x>0.18721</cdr:x>
      <cdr:y>1</cdr:y>
    </cdr:to>
    <cdr:sp macro="" textlink="">
      <cdr:nvSpPr>
        <cdr:cNvPr id="2" name="TextBox 1"/>
        <cdr:cNvSpPr txBox="1"/>
      </cdr:nvSpPr>
      <cdr:spPr>
        <a:xfrm xmlns:a="http://schemas.openxmlformats.org/drawingml/2006/main">
          <a:off x="842010" y="222504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DBCB-6A63-4C0F-8FDC-D34EF3D3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40</Pages>
  <Words>5534</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USER</cp:lastModifiedBy>
  <cp:revision>88</cp:revision>
  <dcterms:created xsi:type="dcterms:W3CDTF">2018-05-10T15:24:00Z</dcterms:created>
  <dcterms:modified xsi:type="dcterms:W3CDTF">2020-05-12T17:19:00Z</dcterms:modified>
</cp:coreProperties>
</file>