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kern w:val="36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kern w:val="36"/>
          <w:sz w:val="24"/>
          <w:szCs w:val="24"/>
          <w:lang w:bidi="en-US"/>
        </w:rPr>
        <w:t xml:space="preserve">                                                                             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</w:pPr>
      <w:r w:rsidRPr="00564092"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  <w:t xml:space="preserve">                                                      МКОУ</w:t>
      </w:r>
      <w:r w:rsidR="00084913"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  <w:t xml:space="preserve"> КГО </w:t>
      </w:r>
      <w:r w:rsidRPr="00564092"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  <w:t xml:space="preserve"> СШ №2 </w:t>
      </w:r>
      <w:r w:rsidR="00084913" w:rsidRPr="00564092"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  <w:t xml:space="preserve">г Теберда </w:t>
      </w:r>
      <w:r w:rsidRPr="00564092">
        <w:rPr>
          <w:rFonts w:ascii="Times New Roman" w:eastAsiaTheme="majorEastAsia" w:hAnsi="Times New Roman" w:cs="Times New Roman"/>
          <w:b/>
          <w:kern w:val="36"/>
          <w:sz w:val="32"/>
          <w:szCs w:val="32"/>
          <w:lang w:bidi="en-US"/>
        </w:rPr>
        <w:t xml:space="preserve">им М.И. Халилова 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noProof/>
          <w:kern w:val="36"/>
          <w:sz w:val="24"/>
          <w:szCs w:val="24"/>
          <w:lang w:eastAsia="ru-RU"/>
        </w:rPr>
      </w:pPr>
      <w:r w:rsidRPr="00564092">
        <w:rPr>
          <w:rFonts w:ascii="Times New Roman" w:eastAsiaTheme="majorEastAsia" w:hAnsi="Times New Roman" w:cs="Times New Roman"/>
          <w:kern w:val="36"/>
          <w:sz w:val="24"/>
          <w:szCs w:val="24"/>
          <w:lang w:bidi="en-US"/>
        </w:rPr>
        <w:t xml:space="preserve">          </w:t>
      </w:r>
    </w:p>
    <w:p w:rsidR="00564092" w:rsidRPr="00564092" w:rsidRDefault="00564092" w:rsidP="00564092">
      <w:pPr>
        <w:spacing w:after="200" w:line="276" w:lineRule="auto"/>
        <w:jc w:val="center"/>
        <w:rPr>
          <w:rFonts w:ascii="Times New Roman" w:eastAsiaTheme="majorEastAsia" w:hAnsi="Times New Roman" w:cs="Times New Roman"/>
          <w:kern w:val="36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noProof/>
          <w:kern w:val="36"/>
          <w:sz w:val="24"/>
          <w:szCs w:val="24"/>
          <w:lang w:eastAsia="ja-JP"/>
        </w:rPr>
        <w:drawing>
          <wp:inline distT="0" distB="0" distL="0" distR="0" wp14:anchorId="493B71E7" wp14:editId="088D94CC">
            <wp:extent cx="4930140" cy="2948940"/>
            <wp:effectExtent l="19050" t="0" r="3810" b="0"/>
            <wp:docPr id="1" name="Рисунок 1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92" w:rsidRPr="00564092" w:rsidRDefault="00564092" w:rsidP="00564092">
      <w:pPr>
        <w:spacing w:after="200" w:line="276" w:lineRule="auto"/>
        <w:jc w:val="center"/>
        <w:rPr>
          <w:rFonts w:ascii="Georgia" w:eastAsiaTheme="majorEastAsia" w:hAnsi="Georgia" w:cs="Times New Roman"/>
          <w:kern w:val="36"/>
          <w:sz w:val="48"/>
          <w:szCs w:val="48"/>
          <w:lang w:bidi="en-US"/>
        </w:rPr>
      </w:pPr>
      <w:bookmarkStart w:id="0" w:name="_GoBack"/>
      <w:r w:rsidRPr="00564092">
        <w:rPr>
          <w:rFonts w:ascii="Georgia" w:eastAsiaTheme="majorEastAsia" w:hAnsi="Georgia" w:cs="Times New Roman"/>
          <w:kern w:val="36"/>
          <w:sz w:val="48"/>
          <w:szCs w:val="48"/>
          <w:lang w:bidi="en-US"/>
        </w:rPr>
        <w:t>Отчет</w:t>
      </w:r>
    </w:p>
    <w:p w:rsidR="00564092" w:rsidRPr="00084913" w:rsidRDefault="00564092" w:rsidP="00564092">
      <w:pPr>
        <w:spacing w:after="200" w:line="276" w:lineRule="auto"/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</w:pPr>
      <w:r w:rsidRPr="00564092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 xml:space="preserve">                                                               </w:t>
      </w:r>
      <w:r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 xml:space="preserve">      </w:t>
      </w:r>
      <w:r w:rsidRPr="00564092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 xml:space="preserve"> </w:t>
      </w:r>
      <w:r w:rsidRPr="00084913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 xml:space="preserve">о  </w:t>
      </w:r>
      <w:r w:rsidR="00084913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 xml:space="preserve"> </w:t>
      </w:r>
      <w:r w:rsidRPr="00084913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t>результатах  самообследования</w:t>
      </w:r>
    </w:p>
    <w:p w:rsidR="00564092" w:rsidRPr="00084913" w:rsidRDefault="00564092" w:rsidP="00564092">
      <w:pPr>
        <w:spacing w:after="200" w:line="276" w:lineRule="auto"/>
        <w:rPr>
          <w:rFonts w:ascii="Georgia" w:eastAsiaTheme="majorEastAsia" w:hAnsi="Georgia" w:cs="Times New Roman"/>
          <w:sz w:val="32"/>
          <w:szCs w:val="32"/>
          <w:lang w:bidi="en-US"/>
        </w:rPr>
      </w:pPr>
      <w:r w:rsidRPr="00084913">
        <w:rPr>
          <w:rFonts w:ascii="Georgia" w:eastAsiaTheme="majorEastAsia" w:hAnsi="Georgia" w:cs="Times New Roman"/>
          <w:sz w:val="32"/>
          <w:szCs w:val="32"/>
          <w:lang w:bidi="en-US"/>
        </w:rPr>
        <w:t xml:space="preserve">                                                                                за 2016-2017 учебный год.</w:t>
      </w:r>
      <w:r w:rsidRPr="00084913">
        <w:rPr>
          <w:rFonts w:ascii="Georgia" w:eastAsiaTheme="majorEastAsia" w:hAnsi="Georgia" w:cs="Times New Roman"/>
          <w:kern w:val="36"/>
          <w:sz w:val="32"/>
          <w:szCs w:val="32"/>
          <w:lang w:bidi="en-US"/>
        </w:rPr>
        <w:br/>
      </w:r>
    </w:p>
    <w:bookmarkEnd w:id="0"/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kern w:val="36"/>
          <w:sz w:val="48"/>
          <w:szCs w:val="48"/>
          <w:lang w:bidi="en-US"/>
        </w:rPr>
      </w:pPr>
      <w:r w:rsidRPr="00564092">
        <w:rPr>
          <w:rFonts w:ascii="Georgia" w:eastAsiaTheme="majorEastAsia" w:hAnsi="Georgia" w:cs="Times New Roman"/>
          <w:i/>
          <w:noProof/>
          <w:kern w:val="36"/>
          <w:sz w:val="32"/>
          <w:szCs w:val="32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 wp14:anchorId="3A91FC79" wp14:editId="0D8F87CD">
            <wp:simplePos x="0" y="0"/>
            <wp:positionH relativeFrom="column">
              <wp:posOffset>241935</wp:posOffset>
            </wp:positionH>
            <wp:positionV relativeFrom="paragraph">
              <wp:posOffset>-287655</wp:posOffset>
            </wp:positionV>
            <wp:extent cx="3299460" cy="2314575"/>
            <wp:effectExtent l="190500" t="171450" r="148590" b="142875"/>
            <wp:wrapThrough wrapText="bothSides">
              <wp:wrapPolygon edited="0">
                <wp:start x="9229" y="-1600"/>
                <wp:lineTo x="7358" y="-1422"/>
                <wp:lineTo x="2744" y="533"/>
                <wp:lineTo x="2744" y="1244"/>
                <wp:lineTo x="1621" y="2489"/>
                <wp:lineTo x="499" y="4089"/>
                <wp:lineTo x="-748" y="6933"/>
                <wp:lineTo x="-1247" y="9778"/>
                <wp:lineTo x="-1122" y="12622"/>
                <wp:lineTo x="-374" y="15467"/>
                <wp:lineTo x="1122" y="18667"/>
                <wp:lineTo x="3991" y="21156"/>
                <wp:lineTo x="4365" y="21156"/>
                <wp:lineTo x="4365" y="21511"/>
                <wp:lineTo x="7982" y="22933"/>
                <wp:lineTo x="9104" y="22933"/>
                <wp:lineTo x="12222" y="22933"/>
                <wp:lineTo x="13344" y="22933"/>
                <wp:lineTo x="16961" y="21511"/>
                <wp:lineTo x="16961" y="21156"/>
                <wp:lineTo x="17335" y="21156"/>
                <wp:lineTo x="20203" y="18667"/>
                <wp:lineTo x="20203" y="18311"/>
                <wp:lineTo x="20328" y="18311"/>
                <wp:lineTo x="21575" y="15644"/>
                <wp:lineTo x="21575" y="15467"/>
                <wp:lineTo x="21700" y="15467"/>
                <wp:lineTo x="22448" y="12800"/>
                <wp:lineTo x="22448" y="12622"/>
                <wp:lineTo x="22573" y="9956"/>
                <wp:lineTo x="22573" y="9778"/>
                <wp:lineTo x="22074" y="7111"/>
                <wp:lineTo x="22074" y="6933"/>
                <wp:lineTo x="20952" y="4267"/>
                <wp:lineTo x="20952" y="4089"/>
                <wp:lineTo x="19330" y="2133"/>
                <wp:lineTo x="18707" y="711"/>
                <wp:lineTo x="13968" y="-1422"/>
                <wp:lineTo x="12222" y="-1600"/>
                <wp:lineTo x="9229" y="-1600"/>
              </wp:wrapPolygon>
            </wp:wrapThrough>
            <wp:docPr id="2" name="Рисунок 2" descr="C:\Users\Гимназия №4\Desktop\самообследжование\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мназия №4\Desktop\самообследжование\A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3145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564092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                                           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 Самообследование проводится ежегодно в июне администрацией школы.  Самообследование  проводится в форме анализа.</w:t>
      </w: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 xml:space="preserve"> Процедура самообследования способствует: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Определению соответствия критериям показателей государственной аккредитации,              образовательным целям и социальным гарантиям.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Возможности заявить о своих достижениях, отличительных показателях.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Отметить существующие проблемные зоны.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Задать вектор дальнейшего развития школы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..</w:t>
      </w:r>
      <w:proofErr w:type="gramEnd"/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 xml:space="preserve">                                              Источники информации: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Анализ и результаты административных контрольных работ в выпускных (4, 9, 11) классах, определяющие качество  подготовки выпускников (проведены в период самообследования)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.Р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>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u w:val="single"/>
          <w:lang w:eastAsia="zh-CN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eastAsia="zh-CN" w:bidi="en-US"/>
        </w:rPr>
        <w:t xml:space="preserve">  Форма предъявления информации:   отчет о  самообследовании,  утвержденный педагогическим советом на бумажных и электронных носителях.                             </w:t>
      </w:r>
    </w:p>
    <w:p w:rsidR="00DC3581" w:rsidRPr="00DC3581" w:rsidRDefault="00DC3581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u w:val="single"/>
          <w:lang w:eastAsia="zh-CN" w:bidi="en-US"/>
        </w:rPr>
      </w:pPr>
    </w:p>
    <w:p w:rsidR="00564092" w:rsidRPr="00564092" w:rsidRDefault="00DC3581" w:rsidP="00AE4968">
      <w:pPr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lastRenderedPageBreak/>
        <w:t xml:space="preserve">                      </w:t>
      </w:r>
      <w:r w:rsidR="00564092" w:rsidRPr="00564092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Содержание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1.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Общие сведения об образовательном учреждении, характеристика ОУ.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1.1. Общая характеристика школы.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1.2.Организационно-правовое обеспечение деятельности школы.</w:t>
      </w:r>
    </w:p>
    <w:p w:rsidR="00564092" w:rsidRPr="00564092" w:rsidRDefault="00564092" w:rsidP="00AE4968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1.3.Особые цели и отличительные черты школы, ожидаемые результаты деятельности.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2</w:t>
      </w:r>
      <w:r w:rsidRPr="00564092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bidi="en-US"/>
        </w:rPr>
        <w:t>.Содержание образования и организация образовательного процесса.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2.1 </w:t>
      </w:r>
      <w:r w:rsidRPr="00564092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>. Сведения о реализуемых образовательных программах   (</w:t>
      </w:r>
      <w:r w:rsidRPr="00564092">
        <w:rPr>
          <w:rFonts w:ascii="Times New Roman" w:eastAsiaTheme="majorEastAsia" w:hAnsi="Times New Roman" w:cs="Times New Roman"/>
          <w:iCs/>
          <w:color w:val="000000"/>
          <w:sz w:val="24"/>
          <w:szCs w:val="24"/>
          <w:lang w:bidi="en-US"/>
        </w:rPr>
        <w:t>по приложению к лицензии</w:t>
      </w:r>
      <w:r w:rsidRPr="00564092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>):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2.2.Состояние воспитательной работы и дополнительного образования.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  <w:t>3. Участники образовательного процесса.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3.1.Кадровое обеспечение.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3.2.Сведения об обучающихся.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3.3.Сведения о родителях (законных представителях) обучающихся.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4. Руководство и управление.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4.1.Структура образовательного учреждения и система его управления.</w:t>
      </w:r>
    </w:p>
    <w:p w:rsidR="00BA4126" w:rsidRDefault="00564092" w:rsidP="00BA412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4.2.Результативность и эффективность руководства и управления.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BA4126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5. Условия реализации образовательной деятельности.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5.1.Использование материально-технической базы.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5.2.Обеспеченность учебной, учебно-методической и художественной литературой.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6. Качество подготовки выпускников (4 класс, 9 класс, 11 класс).</w:t>
      </w:r>
    </w:p>
    <w:p w:rsidR="00DC3581" w:rsidRDefault="00564092" w:rsidP="00BA412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7. Методическая работа.</w:t>
      </w:r>
      <w:r w:rsidR="00BA4126" w:rsidRPr="00BA412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</w:p>
    <w:p w:rsidR="00BA4126" w:rsidRPr="00DC3581" w:rsidRDefault="00DC3581" w:rsidP="00BA412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>7.1</w:t>
      </w:r>
      <w:r w:rsidR="00BA4126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="00BA4126" w:rsidRPr="00BA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126" w:rsidRPr="00BA4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методической деятельности</w:t>
      </w:r>
      <w:r w:rsidR="00BA4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4126" w:rsidRPr="00BA4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профилю реализуемых образовательных программ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564092" w:rsidRPr="00564092" w:rsidRDefault="005752C6" w:rsidP="00AE4968">
      <w:pPr>
        <w:spacing w:after="200" w:line="276" w:lineRule="auto"/>
        <w:ind w:left="-1134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="00564092"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8. О</w:t>
      </w:r>
      <w:r w:rsidR="00DC3581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   О</w:t>
      </w:r>
      <w:r w:rsidR="00564092"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бщие</w:t>
      </w:r>
      <w:r w:rsidR="00DC3581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</w:t>
      </w:r>
      <w:r w:rsidR="00564092"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выводы и предложения.</w:t>
      </w:r>
    </w:p>
    <w:p w:rsidR="00564092" w:rsidRPr="00564092" w:rsidRDefault="00564092" w:rsidP="00AE4968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  <w:sectPr w:rsidR="00564092" w:rsidRPr="00564092" w:rsidSect="00564092">
          <w:footerReference w:type="default" r:id="rId11"/>
          <w:pgSz w:w="16838" w:h="11906" w:orient="landscape"/>
          <w:pgMar w:top="1134" w:right="624" w:bottom="624" w:left="624" w:header="709" w:footer="709" w:gutter="0"/>
          <w:pgBorders w:display="firstPage"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20"/>
          <w:docGrid w:linePitch="299"/>
        </w:sectPr>
      </w:pPr>
    </w:p>
    <w:tbl>
      <w:tblPr>
        <w:tblpPr w:leftFromText="180" w:rightFromText="180" w:vertAnchor="text" w:horzAnchor="page" w:tblpX="393" w:tblpY="43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639"/>
      </w:tblGrid>
      <w:tr w:rsidR="00564092" w:rsidRPr="00564092" w:rsidTr="00564092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Год основания (указать документ, дата, №)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1979 г., архивная справка</w:t>
            </w:r>
          </w:p>
        </w:tc>
      </w:tr>
      <w:tr w:rsidR="00564092" w:rsidRPr="00564092" w:rsidTr="0056409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Наименование ОУ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 w:bidi="en-US"/>
              </w:rPr>
              <w:t>(по Уставу)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5640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en-US"/>
              </w:rPr>
              <w:t xml:space="preserve"> Муниципальное  казенное  образовательное  учреждение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en-US"/>
              </w:rPr>
              <w:t xml:space="preserve"> «Средняя школа    №2  имени М.И. Халилова » 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en-US"/>
              </w:rPr>
              <w:t>г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 w:bidi="en-US"/>
              </w:rPr>
              <w:t xml:space="preserve"> Теберда.</w:t>
            </w:r>
          </w:p>
        </w:tc>
      </w:tr>
      <w:tr w:rsidR="00564092" w:rsidRPr="00564092" w:rsidTr="00564092">
        <w:trPr>
          <w:trHeight w:val="469"/>
        </w:trPr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  <w:t xml:space="preserve">Место нахождения ОУ: </w:t>
            </w:r>
          </w:p>
        </w:tc>
      </w:tr>
      <w:tr w:rsidR="00564092" w:rsidRPr="00564092" w:rsidTr="00564092">
        <w:trPr>
          <w:trHeight w:val="4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а) юридический адрес </w:t>
            </w:r>
            <w:r w:rsidRPr="0056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(по Уставу)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369212 г Теберда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,у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л Орджоникидзе,24</w:t>
            </w:r>
          </w:p>
        </w:tc>
      </w:tr>
      <w:tr w:rsidR="00564092" w:rsidRPr="00564092" w:rsidTr="00564092">
        <w:trPr>
          <w:trHeight w:val="12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б) фактический адрес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en-US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369212 г Теберда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,у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л Орджоникидзе,24</w:t>
            </w:r>
          </w:p>
        </w:tc>
      </w:tr>
      <w:tr w:rsidR="00564092" w:rsidRPr="00564092" w:rsidTr="00564092">
        <w:trPr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телефон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8(878 7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) 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51--97</w:t>
            </w:r>
          </w:p>
        </w:tc>
      </w:tr>
      <w:tr w:rsidR="00564092" w:rsidRPr="00564092" w:rsidTr="00564092">
        <w:trPr>
          <w:trHeight w:val="5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факс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8(878 7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) 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51--97</w:t>
            </w:r>
          </w:p>
        </w:tc>
      </w:tr>
      <w:tr w:rsidR="00564092" w:rsidRPr="00564092" w:rsidTr="00564092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e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mail</w:t>
            </w: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(адрес электронной почты)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3D56F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tsosh_2</w:t>
            </w:r>
            <w:r w:rsidRPr="0056409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@mail.ru</w:t>
            </w:r>
          </w:p>
        </w:tc>
      </w:tr>
      <w:tr w:rsidR="00564092" w:rsidRPr="003D56F9" w:rsidTr="00564092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адрес сайта в Интернете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3D56F9" w:rsidRDefault="003D56F9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http://teberdashcool2.ru/</w:t>
            </w:r>
          </w:p>
        </w:tc>
      </w:tr>
    </w:tbl>
    <w:p w:rsidR="00564092" w:rsidRPr="00564092" w:rsidRDefault="00564092" w:rsidP="00564092">
      <w:pPr>
        <w:spacing w:after="0" w:line="276" w:lineRule="auto"/>
        <w:rPr>
          <w:rFonts w:ascii="Times New Roman" w:eastAsiaTheme="majorEastAsia" w:hAnsi="Times New Roman" w:cs="Times New Roman"/>
          <w:b/>
          <w:sz w:val="18"/>
          <w:szCs w:val="18"/>
          <w:lang w:bidi="en-US"/>
        </w:rPr>
      </w:pPr>
      <w:r w:rsidRPr="003D56F9">
        <w:rPr>
          <w:rFonts w:ascii="Times New Roman" w:eastAsiaTheme="majorEastAsia" w:hAnsi="Times New Roman" w:cs="Times New Roman"/>
          <w:b/>
          <w:sz w:val="18"/>
          <w:szCs w:val="18"/>
          <w:lang w:val="en-US" w:bidi="en-US"/>
        </w:rPr>
        <w:t xml:space="preserve">                                    </w:t>
      </w:r>
      <w:r w:rsidRPr="00564092">
        <w:rPr>
          <w:rFonts w:ascii="Times New Roman" w:eastAsiaTheme="majorEastAsia" w:hAnsi="Times New Roman" w:cs="Times New Roman"/>
          <w:b/>
          <w:sz w:val="18"/>
          <w:szCs w:val="18"/>
          <w:lang w:bidi="en-US"/>
        </w:rPr>
        <w:t>Раздел 1. ОБЩИЕ СВЕДЕНИЯ ОБ ОБРАЗОВАТЕЛЬНОМ УЧРЕЖДЕНИИ</w:t>
      </w:r>
    </w:p>
    <w:p w:rsidR="00564092" w:rsidRPr="00564092" w:rsidRDefault="00564092" w:rsidP="00564092">
      <w:pPr>
        <w:spacing w:after="0" w:line="276" w:lineRule="auto"/>
        <w:ind w:left="567"/>
        <w:jc w:val="center"/>
        <w:rPr>
          <w:rFonts w:ascii="Bookman Old Style" w:eastAsiaTheme="majorEastAsia" w:hAnsi="Bookman Old Style" w:cstheme="majorBidi"/>
          <w:b/>
          <w:sz w:val="24"/>
          <w:szCs w:val="23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Общая характеристика  школы.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История школы начинается с сентября 1948 года. Она располагалась в  деревянном здании по улице Школьной, 2,  в центре курортного поселка Теберда. В семи классах обучалось в две смены 100 человек.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Со  2 сентября 1961 года школа стала восьмилетней. В связи с реформами в народном образовании в 1989 году школа стала девятилетней. В сентябре 1974 г   школа переехала в новое типовое здание  по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ул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Орджоникидзе,24  в район Красной поляны.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На протяжении всех лет в школе работали талантливые педагоги, которые старались дать детям глубокие, прочные знания по всем предметам. 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Более 40 лет (  с 1964г по 2005г) школу возглавлял Халилов Магоиет Исмаилович., Заслуженный учитель РФ,  Народный учитель КЧР,  Отличник просвещения РФ  и  СССР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награжден Орденом Академии общественного признания.   С  февраля 2004 г  школа  носит  его имя.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Более 1000 выпускников школы №2 продолжили образование и нашли свое призвание.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Школа по праву считается лучшей в городе. Ей присвоено звание «Школы века»  (2005г), она является неоднократным победителем Всероссийского конкурса «Школа года» (1991, 1992,1994, 1997,2002,2004, 2005гг). О ней многократно писалось на страницах «Учительской газеты (авт. Чубаров А.Н.),  «Педагогического вестника»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республиканских газет» Ленинское знамя»  и  «Ленинни байрагъы». В 2004г школу посетила парламентская делегация Совета  Европы по вопросам преподавания истории. Гостями школы были   ученые академики 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-у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частники конференции   Академии наук по вопросам преподавания русского языка на Северном Кавказе.  1991г  школу посетили делегации учителей Дагестана (сош №36 г Махачкалы) и Чечено-Ингушетии по обмену опытом.   С 1976 г школа тесно сотрудничала с 25 школой г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.Р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остова-на-Дону   ( директор  Сухариев </w:t>
      </w: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М.А. ) .   В книге записей Почетных гостей школы – космонавты, ученые, писатели . Школа награждена Дипломами победителя в социалистическом соревновании, Грамотами Минобразования РФ,  Верховного  Совета  и  Совета Министров Союза ССР. В 1977г  школу посетили заместители министра просвещения РФ  Балясная  О.П. и Косоножкин М.В.  Чистота  и  порядок – неотъемлемая черта нашей школы, а гостеприимство – ее важнейшая и давняя традиция. Превалирующее направление работы – экологическое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спортивно-оздоровительное и  туризм.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Основная цель работы школы: создание условий для развития жизнестойкой личности, способной к самостоятельной творческой деятельности, нравственному поведению, способной вести здоровый образ жизни.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40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 И ПАРТНЕРСТВО. </w:t>
      </w: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64092" w:rsidRPr="00564092" w:rsidRDefault="00564092" w:rsidP="00564092">
      <w:pPr>
        <w:spacing w:after="200" w:line="276" w:lineRule="auto"/>
        <w:ind w:left="708" w:firstLine="708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Гимназия в целях развития образовательного пространства осуществляет в течение ряда лет сотрудничество и партнерство с общественными объединениями и образовательными учреждениями:</w:t>
      </w:r>
    </w:p>
    <w:tbl>
      <w:tblPr>
        <w:tblStyle w:val="aff4"/>
        <w:tblW w:w="0" w:type="auto"/>
        <w:tblInd w:w="675" w:type="dxa"/>
        <w:tblLook w:val="04A0" w:firstRow="1" w:lastRow="0" w:firstColumn="1" w:lastColumn="0" w:noHBand="0" w:noVBand="1"/>
      </w:tblPr>
      <w:tblGrid>
        <w:gridCol w:w="599"/>
        <w:gridCol w:w="2049"/>
        <w:gridCol w:w="2347"/>
        <w:gridCol w:w="2736"/>
        <w:gridCol w:w="2299"/>
      </w:tblGrid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Название внешней организации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Тематика совместных мероприятий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Краткое описание мероприятий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Сроки  сотрудничества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ДГБ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Обеспечение безопасности при проведении массовых праздничных мероприятий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Городской Дом культуры 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Проведение  массовых праздничных мероприятий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Спортивная  детская горнолыжная школа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Проведение  массовых праздничных мероприятий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Школа борьбы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Проведение  массовых праздничных мероприятий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ГИБДД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Выступления на родительских собраниях.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занятий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детьми по ОБЖ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 сотрудниками ГИБДД.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rPr>
          <w:trHeight w:val="847"/>
        </w:trPr>
        <w:tc>
          <w:tcPr>
            <w:tcW w:w="599" w:type="dxa"/>
            <w:vAlign w:val="center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№</w:t>
            </w:r>
          </w:p>
        </w:tc>
        <w:tc>
          <w:tcPr>
            <w:tcW w:w="2049" w:type="dxa"/>
            <w:vAlign w:val="center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Название внешней организации</w:t>
            </w:r>
          </w:p>
        </w:tc>
        <w:tc>
          <w:tcPr>
            <w:tcW w:w="2347" w:type="dxa"/>
            <w:vAlign w:val="center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Тематика совместных мероприятий</w:t>
            </w:r>
          </w:p>
        </w:tc>
        <w:tc>
          <w:tcPr>
            <w:tcW w:w="2736" w:type="dxa"/>
            <w:vAlign w:val="center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Краткое описание мероприятий</w:t>
            </w:r>
          </w:p>
        </w:tc>
        <w:tc>
          <w:tcPr>
            <w:tcW w:w="2299" w:type="dxa"/>
            <w:vAlign w:val="center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Сроки  сотрудничества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МЧС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Разработка и реализация совместной деятельности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противопожарной обстановки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  <w:tr w:rsidR="00564092" w:rsidRPr="00564092" w:rsidTr="00564092">
        <w:tc>
          <w:tcPr>
            <w:tcW w:w="599" w:type="dxa"/>
          </w:tcPr>
          <w:p w:rsidR="00564092" w:rsidRPr="00564092" w:rsidRDefault="00564092" w:rsidP="00564092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4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ЦРБ</w:t>
            </w:r>
          </w:p>
        </w:tc>
        <w:tc>
          <w:tcPr>
            <w:tcW w:w="2347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Укрепление, сохранение здоровья детей.</w:t>
            </w:r>
          </w:p>
        </w:tc>
        <w:tc>
          <w:tcPr>
            <w:tcW w:w="2736" w:type="dxa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Лечебно-оздоровительная профилактика.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Диспансеризация детей.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Консультации врачей.</w:t>
            </w:r>
          </w:p>
        </w:tc>
        <w:tc>
          <w:tcPr>
            <w:tcW w:w="2299" w:type="dxa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 постоянной основе</w:t>
            </w: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564092" w:rsidRPr="00564092" w:rsidRDefault="00E476C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                      </w:t>
      </w:r>
      <w:r w:rsidR="00564092" w:rsidRPr="0056409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ja-JP"/>
        </w:rPr>
        <w:drawing>
          <wp:inline distT="0" distB="0" distL="0" distR="0" wp14:anchorId="56596EC8" wp14:editId="3FFBC80C">
            <wp:extent cx="4048125" cy="2581275"/>
            <wp:effectExtent l="0" t="0" r="9525" b="9525"/>
            <wp:docPr id="3" name="Рисунок 11" descr="F:\докуметы 2016-2017\самообследование 2016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окуметы 2016-2017\самообследование 2016\1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97" t="12805" r="3527" b="1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1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2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3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4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5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6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F37425" w:rsidRDefault="00F37425" w:rsidP="00564092">
      <w:pPr>
        <w:spacing w:after="0" w:line="276" w:lineRule="auto"/>
        <w:jc w:val="center"/>
        <w:rPr>
          <w:ins w:id="7" w:author="Халимат" w:date="2017-07-01T11:46:00Z"/>
          <w:rFonts w:ascii="Bookman Old Style" w:eastAsiaTheme="majorEastAsia" w:hAnsi="Bookman Old Style" w:cstheme="majorBidi"/>
          <w:b/>
          <w:lang w:bidi="en-US"/>
        </w:rPr>
      </w:pPr>
    </w:p>
    <w:p w:rsidR="00BF00E2" w:rsidRDefault="00BF00E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lang w:bidi="en-US"/>
        </w:rPr>
      </w:pPr>
    </w:p>
    <w:p w:rsidR="00BF00E2" w:rsidRDefault="00BF00E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lang w:bidi="en-US"/>
        </w:rPr>
      </w:pPr>
    </w:p>
    <w:p w:rsidR="00BF00E2" w:rsidRDefault="00BF00E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lang w:bidi="en-US"/>
        </w:rPr>
      </w:pPr>
    </w:p>
    <w:p w:rsidR="00E476C2" w:rsidRDefault="00E476C2" w:rsidP="00564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476C2" w:rsidRDefault="00E476C2" w:rsidP="00564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476C2" w:rsidRDefault="00E476C2" w:rsidP="00564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476C2" w:rsidRDefault="00E476C2" w:rsidP="00564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E476C2" w:rsidRDefault="00E476C2" w:rsidP="005640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</w:p>
    <w:p w:rsidR="00BF00E2" w:rsidRDefault="00BF00E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lang w:bidi="en-US"/>
        </w:rPr>
      </w:pPr>
      <w:r w:rsidRPr="00EA529A"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  <w:t>ОТЧЕТ О РЕЗУЛЬТАТАХ САМООБСЛЕДОВАНИЯ</w:t>
      </w:r>
    </w:p>
    <w:p w:rsidR="00BF00E2" w:rsidRDefault="00BF00E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lang w:bidi="en-US"/>
        </w:rPr>
      </w:pPr>
      <w:r w:rsidRPr="00564092">
        <w:rPr>
          <w:rFonts w:ascii="Bookman Old Style" w:eastAsiaTheme="majorEastAsia" w:hAnsi="Bookman Old Style" w:cstheme="majorBidi"/>
          <w:b/>
          <w:lang w:bidi="en-US"/>
        </w:rPr>
        <w:t>НОРМАТИВНОЕ ПРАВОВОЕ ОБЕСПЕЧЕНИЕ ДЕЯТЕЛЬНОСТИ ОБРАЗОВАТЕЛЬНОГО УЧРЕЖДЕНИЯ</w:t>
      </w: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color w:val="00B0F0"/>
          <w:sz w:val="32"/>
          <w:szCs w:val="32"/>
          <w:lang w:bidi="en-US"/>
        </w:rPr>
      </w:pPr>
      <w:r w:rsidRPr="00564092">
        <w:rPr>
          <w:rFonts w:ascii="Times New Roman" w:eastAsiaTheme="majorEastAsia" w:hAnsi="Times New Roman" w:cs="Times New Roman"/>
          <w:color w:val="00B0F0"/>
          <w:sz w:val="32"/>
          <w:szCs w:val="32"/>
          <w:lang w:bidi="en-US"/>
        </w:rPr>
        <w:t xml:space="preserve">        Организационно-правовое обеспечение деятельности школы.</w:t>
      </w:r>
    </w:p>
    <w:p w:rsidR="00084913" w:rsidRPr="00EA529A" w:rsidRDefault="00BF00E2" w:rsidP="00084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D8B"/>
          <w:sz w:val="24"/>
          <w:szCs w:val="24"/>
          <w:lang w:eastAsia="ru-RU"/>
        </w:rPr>
        <w:t xml:space="preserve">                     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Общие сведения об образовательном учреждении: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наименование образовательного учреждения в соответствии с уставом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муниципальное казенное образовательное учреждение «</w:t>
      </w:r>
      <w:r w:rsidRPr="00EA5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«Средняя общеобразовательная школа №2 им.М.И. Халилова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«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юридический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369212, КЧР г. Теберда  у Орджоникидзе, 28а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фактический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369212 , г. Теберда  у Орджоникидзе, 28а    КЧР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Телефон 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8-87872-5- 15-97</w:t>
      </w:r>
    </w:p>
    <w:p w:rsidR="00084913" w:rsidRPr="003D56F9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3D56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887872-5- 15-97-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e</w:t>
      </w:r>
      <w:r w:rsidRPr="003D5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A52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     tsosh</w:t>
      </w:r>
      <w:r w:rsidRPr="003D56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_2</w:t>
      </w:r>
      <w:r w:rsidRPr="00EA5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D56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@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3D56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.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Устав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принят 24.09.2001 г. на общем собрании МКОУ </w:t>
      </w:r>
      <w:r w:rsidRPr="00EA5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«Средняя общеобразовательная школа №2 им.М.И. Халилова</w:t>
      </w:r>
      <w:proofErr w:type="gramStart"/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,</w:t>
      </w:r>
      <w:proofErr w:type="gramEnd"/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утверждён Постановлением администрации Карачаевского городского округа 20.10.2011 г. №1711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Карачаевского городского округа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1.6.Свидетельство о постановке на учет юридического лица в налоговом органе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свидетельство серия 09 № 000637121 выдано 11. 09. 2008 г. Межрайонной ИФНС РФ 5 по КЧР и подтверждает постановку юридического лица на учет 11.сентября 2008 года, ИНН 0919001184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Свидетельство о внесении записи в Единый государственный реестр юридических лиц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серия 09 № 000647264 за основным государственным регистрационным номером1080919000766 выдано21 марта 2013 г за государственным номером2130919002872, Межрайонной Инспекцией Федеральной налоговой службы №5 по КЧР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Лицензия на право ведения образовательной деятельности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09 №000373 регистрационный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311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от 11.07 .2016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г., выдано Министерством образования и науки КЧР</w:t>
      </w:r>
    </w:p>
    <w:p w:rsidR="00084913" w:rsidRPr="00EA529A" w:rsidRDefault="00084913" w:rsidP="00084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Свидетельство о государственной аккредитации 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09 000147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регистрационный №326 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15 сентября 2016г </w:t>
      </w:r>
      <w:r w:rsidRPr="00EA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выдано Министерством образования и науки КЧР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срок действия до 23 марта 2024 г </w:t>
      </w:r>
    </w:p>
    <w:p w:rsidR="00564092" w:rsidRPr="00564092" w:rsidRDefault="00564092" w:rsidP="00564092">
      <w:pPr>
        <w:spacing w:after="200" w:line="276" w:lineRule="auto"/>
        <w:jc w:val="center"/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</w:pPr>
    </w:p>
    <w:p w:rsidR="00084913" w:rsidRDefault="00084913" w:rsidP="00564092">
      <w:pPr>
        <w:spacing w:after="200" w:line="276" w:lineRule="auto"/>
        <w:jc w:val="center"/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</w:pPr>
    </w:p>
    <w:p w:rsidR="00084913" w:rsidRDefault="00084913" w:rsidP="00564092">
      <w:pPr>
        <w:spacing w:after="200" w:line="276" w:lineRule="auto"/>
        <w:jc w:val="center"/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</w:pPr>
    </w:p>
    <w:p w:rsidR="00BF00E2" w:rsidRDefault="00BF00E2" w:rsidP="00564092">
      <w:pPr>
        <w:spacing w:after="200" w:line="276" w:lineRule="auto"/>
        <w:jc w:val="center"/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</w:pPr>
      <w:r w:rsidRPr="00564092"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  <w:t>Характеристика образовательных  программ, реализуемых в школе.</w:t>
      </w:r>
      <w:r w:rsidRPr="00564092">
        <w:rPr>
          <w:rFonts w:ascii="Bookman Old Style" w:eastAsiaTheme="majorEastAsia" w:hAnsi="Bookman Old Style" w:cstheme="majorBidi"/>
          <w:b/>
          <w:color w:val="00B0F0"/>
          <w:sz w:val="36"/>
          <w:szCs w:val="36"/>
          <w:lang w:bidi="en-US"/>
        </w:rPr>
        <w:tab/>
      </w:r>
    </w:p>
    <w:p w:rsidR="00564092" w:rsidRPr="00564092" w:rsidRDefault="00564092" w:rsidP="00564092">
      <w:pPr>
        <w:spacing w:after="200" w:line="276" w:lineRule="auto"/>
        <w:rPr>
          <w:rFonts w:ascii="Bookman Old Style" w:eastAsiaTheme="majorEastAsia" w:hAnsi="Bookman Old Style" w:cstheme="majorBidi"/>
          <w:b/>
          <w:sz w:val="20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Bookman Old Style" w:eastAsiaTheme="majorEastAsia" w:hAnsi="Bookman Old Style" w:cstheme="majorBidi"/>
          <w:sz w:val="24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lang w:bidi="en-US"/>
        </w:rPr>
        <w:t>В муниципальном казённом общеобразовательном учреждении «СШ№ 2 г. Теберда  реализуются</w:t>
      </w:r>
    </w:p>
    <w:p w:rsidR="00564092" w:rsidRPr="00564092" w:rsidRDefault="00564092" w:rsidP="009A1D9A">
      <w:pPr>
        <w:numPr>
          <w:ilvl w:val="0"/>
          <w:numId w:val="5"/>
        </w:numPr>
        <w:spacing w:after="200" w:line="276" w:lineRule="auto"/>
        <w:contextualSpacing/>
        <w:rPr>
          <w:rFonts w:ascii="Bookman Old Style" w:eastAsiaTheme="majorEastAsia" w:hAnsi="Bookman Old Style" w:cstheme="majorBidi"/>
          <w:sz w:val="24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lang w:bidi="en-US"/>
        </w:rPr>
        <w:t>Основная образовательная программа начального общего образования</w:t>
      </w:r>
    </w:p>
    <w:p w:rsidR="00564092" w:rsidRPr="00564092" w:rsidRDefault="00564092" w:rsidP="009A1D9A">
      <w:pPr>
        <w:numPr>
          <w:ilvl w:val="0"/>
          <w:numId w:val="5"/>
        </w:numPr>
        <w:spacing w:after="200" w:line="276" w:lineRule="auto"/>
        <w:contextualSpacing/>
        <w:rPr>
          <w:rFonts w:ascii="Bookman Old Style" w:eastAsiaTheme="majorEastAsia" w:hAnsi="Bookman Old Style" w:cstheme="majorBidi"/>
          <w:sz w:val="24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lang w:bidi="en-US"/>
        </w:rPr>
        <w:t>Основная образовательная программа основного общего образования</w:t>
      </w:r>
    </w:p>
    <w:p w:rsidR="00564092" w:rsidRPr="00564092" w:rsidRDefault="00564092" w:rsidP="009A1D9A">
      <w:pPr>
        <w:numPr>
          <w:ilvl w:val="0"/>
          <w:numId w:val="5"/>
        </w:numPr>
        <w:spacing w:after="200" w:line="276" w:lineRule="auto"/>
        <w:contextualSpacing/>
        <w:rPr>
          <w:rFonts w:ascii="Bookman Old Style" w:eastAsiaTheme="majorEastAsia" w:hAnsi="Bookman Old Style" w:cstheme="majorBidi"/>
          <w:sz w:val="24"/>
          <w:lang w:val="en-US" w:bidi="en-US"/>
        </w:rPr>
      </w:pPr>
      <w:r w:rsidRPr="00564092">
        <w:rPr>
          <w:rFonts w:ascii="Bookman Old Style" w:eastAsiaTheme="majorEastAsia" w:hAnsi="Bookman Old Style" w:cstheme="majorBidi"/>
          <w:sz w:val="24"/>
          <w:lang w:val="en-US" w:bidi="en-US"/>
        </w:rPr>
        <w:t>Образовательная  программа среднего общего образования</w:t>
      </w:r>
    </w:p>
    <w:p w:rsidR="00564092" w:rsidRPr="00564092" w:rsidRDefault="00564092" w:rsidP="009A1D9A">
      <w:pPr>
        <w:numPr>
          <w:ilvl w:val="0"/>
          <w:numId w:val="5"/>
        </w:numPr>
        <w:spacing w:after="200" w:line="276" w:lineRule="auto"/>
        <w:contextualSpacing/>
        <w:rPr>
          <w:rFonts w:ascii="Bookman Old Style" w:eastAsiaTheme="majorEastAsia" w:hAnsi="Bookman Old Style" w:cstheme="majorBidi"/>
          <w:sz w:val="24"/>
          <w:lang w:val="en-US" w:bidi="en-US"/>
        </w:rPr>
      </w:pPr>
      <w:r w:rsidRPr="00564092">
        <w:rPr>
          <w:rFonts w:ascii="Bookman Old Style" w:eastAsiaTheme="majorEastAsia" w:hAnsi="Bookman Old Style" w:cstheme="majorBidi"/>
          <w:sz w:val="24"/>
          <w:lang w:val="en-US" w:bidi="en-US"/>
        </w:rPr>
        <w:t xml:space="preserve">Программы дополнительного образования </w:t>
      </w:r>
    </w:p>
    <w:p w:rsidR="00564092" w:rsidRPr="00564092" w:rsidRDefault="00564092" w:rsidP="009A1D9A">
      <w:pPr>
        <w:numPr>
          <w:ilvl w:val="0"/>
          <w:numId w:val="5"/>
        </w:numPr>
        <w:spacing w:after="200" w:line="276" w:lineRule="auto"/>
        <w:contextualSpacing/>
        <w:rPr>
          <w:rFonts w:ascii="Bookman Old Style" w:eastAsiaTheme="majorEastAsia" w:hAnsi="Bookman Old Style" w:cstheme="majorBidi"/>
          <w:sz w:val="24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rPr>
          <w:rFonts w:asciiTheme="majorHAnsi" w:eastAsiaTheme="majorEastAsia" w:hAnsiTheme="majorHAnsi" w:cstheme="majorBidi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Del="00F37425" w:rsidRDefault="00564092" w:rsidP="00BA27A4">
      <w:pPr>
        <w:spacing w:after="0" w:line="240" w:lineRule="auto"/>
        <w:ind w:left="-720"/>
        <w:rPr>
          <w:del w:id="8" w:author="Халимат" w:date="2017-07-01T11:46:00Z"/>
          <w:rFonts w:ascii="Times New Roman" w:eastAsia="Times New Roman" w:hAnsi="Times New Roman" w:cs="Times New Roman"/>
          <w:b/>
          <w:lang w:eastAsia="ru-RU"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.</w:t>
      </w:r>
      <w:r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                                                                          </w:t>
      </w:r>
      <w:del w:id="9" w:author="Халимат" w:date="2017-07-01T11:46:00Z">
        <w:r w:rsidRPr="00564092" w:rsidDel="00F37425">
          <w:rPr>
            <w:rFonts w:ascii="Times New Roman" w:eastAsia="Times New Roman" w:hAnsi="Times New Roman" w:cs="Times New Roman"/>
            <w:b/>
            <w:lang w:eastAsia="ru-RU" w:bidi="en-US"/>
          </w:rPr>
          <w:delText xml:space="preserve">  </w:delText>
        </w:r>
      </w:del>
    </w:p>
    <w:p w:rsidR="00564092" w:rsidRPr="00564092" w:rsidRDefault="0056409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56409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  <w:r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                                                                                     </w:t>
      </w:r>
      <w:r w:rsidR="00BF00E2" w:rsidRPr="00564092">
        <w:rPr>
          <w:rFonts w:asciiTheme="majorHAnsi" w:eastAsiaTheme="majorEastAsia" w:hAnsiTheme="majorHAnsi" w:cstheme="majorBidi"/>
          <w:noProof/>
          <w:lang w:eastAsia="ja-JP"/>
        </w:rPr>
        <w:drawing>
          <wp:inline distT="0" distB="0" distL="0" distR="0" wp14:anchorId="0BD6A897" wp14:editId="450E6BD7">
            <wp:extent cx="4381500" cy="2981325"/>
            <wp:effectExtent l="19050" t="0" r="0" b="0"/>
            <wp:docPr id="4" name="Рисунок 50" descr="http://medznate.ru/tw_refs/41/40183/40183_html_6d36e9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edznate.ru/tw_refs/41/40183/40183_html_6d36e98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817" t="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BF00E2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DC3581" w:rsidRDefault="00BF00E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  <w:r>
        <w:rPr>
          <w:rFonts w:ascii="Times New Roman" w:eastAsia="Times New Roman" w:hAnsi="Times New Roman" w:cs="Times New Roman"/>
          <w:b/>
          <w:lang w:eastAsia="ru-RU" w:bidi="en-US"/>
        </w:rPr>
        <w:t xml:space="preserve">                                                                          </w:t>
      </w:r>
      <w:r w:rsidR="00564092"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  </w:t>
      </w:r>
    </w:p>
    <w:p w:rsidR="00DC3581" w:rsidRDefault="00DC3581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</w:p>
    <w:p w:rsidR="00564092" w:rsidRPr="00564092" w:rsidRDefault="00DC3581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  <w:r>
        <w:rPr>
          <w:rFonts w:ascii="Times New Roman" w:eastAsia="Times New Roman" w:hAnsi="Times New Roman" w:cs="Times New Roman"/>
          <w:b/>
          <w:lang w:eastAsia="ru-RU" w:bidi="en-US"/>
        </w:rPr>
        <w:lastRenderedPageBreak/>
        <w:t xml:space="preserve">                                                                             </w:t>
      </w:r>
      <w:r w:rsidR="00564092"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 Учебный    план  </w:t>
      </w:r>
    </w:p>
    <w:p w:rsidR="00564092" w:rsidRPr="00564092" w:rsidRDefault="0056409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eastAsia="ru-RU" w:bidi="en-US"/>
        </w:rPr>
      </w:pPr>
      <w:r w:rsidRPr="00564092">
        <w:rPr>
          <w:rFonts w:ascii="Times New Roman" w:eastAsia="Times New Roman" w:hAnsi="Times New Roman" w:cs="Times New Roman"/>
          <w:lang w:eastAsia="ru-RU" w:bidi="en-US"/>
        </w:rPr>
        <w:t xml:space="preserve">                                            </w:t>
      </w:r>
      <w:r w:rsidR="00DC3581">
        <w:rPr>
          <w:rFonts w:ascii="Times New Roman" w:eastAsia="Times New Roman" w:hAnsi="Times New Roman" w:cs="Times New Roman"/>
          <w:b/>
          <w:lang w:eastAsia="ru-RU" w:bidi="en-US"/>
        </w:rPr>
        <w:t xml:space="preserve">МКОУ КГО   </w:t>
      </w:r>
      <w:r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СШ №2  </w:t>
      </w:r>
      <w:r w:rsidR="00DC3581"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г. Теберда </w:t>
      </w:r>
      <w:r w:rsidR="00DC3581">
        <w:rPr>
          <w:rFonts w:ascii="Times New Roman" w:eastAsia="Times New Roman" w:hAnsi="Times New Roman" w:cs="Times New Roman"/>
          <w:b/>
          <w:lang w:eastAsia="ru-RU" w:bidi="en-US"/>
        </w:rPr>
        <w:t xml:space="preserve"> </w:t>
      </w:r>
      <w:r w:rsidRPr="00564092">
        <w:rPr>
          <w:rFonts w:ascii="Times New Roman" w:eastAsia="Times New Roman" w:hAnsi="Times New Roman" w:cs="Times New Roman"/>
          <w:b/>
          <w:lang w:eastAsia="ru-RU" w:bidi="en-US"/>
        </w:rPr>
        <w:t>имени М.И. Халилова   »</w:t>
      </w:r>
    </w:p>
    <w:p w:rsidR="00564092" w:rsidRPr="00564092" w:rsidRDefault="00564092" w:rsidP="00564092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lang w:val="en-US" w:eastAsia="ru-RU" w:bidi="en-US"/>
        </w:rPr>
      </w:pPr>
      <w:r w:rsidRPr="00564092">
        <w:rPr>
          <w:rFonts w:ascii="Times New Roman" w:eastAsia="Times New Roman" w:hAnsi="Times New Roman" w:cs="Times New Roman"/>
          <w:b/>
          <w:lang w:eastAsia="ru-RU" w:bidi="en-US"/>
        </w:rPr>
        <w:t xml:space="preserve">                                                                       </w:t>
      </w:r>
      <w:proofErr w:type="gramStart"/>
      <w:r w:rsidRPr="00564092">
        <w:rPr>
          <w:rFonts w:ascii="Times New Roman" w:eastAsia="Times New Roman" w:hAnsi="Times New Roman" w:cs="Times New Roman"/>
          <w:b/>
          <w:lang w:val="en-US" w:eastAsia="ru-RU" w:bidi="en-US"/>
        </w:rPr>
        <w:t>на  2016</w:t>
      </w:r>
      <w:proofErr w:type="gramEnd"/>
      <w:r w:rsidRPr="00564092">
        <w:rPr>
          <w:rFonts w:ascii="Times New Roman" w:eastAsia="Times New Roman" w:hAnsi="Times New Roman" w:cs="Times New Roman"/>
          <w:b/>
          <w:lang w:val="en-US" w:eastAsia="ru-RU" w:bidi="en-US"/>
        </w:rPr>
        <w:t>-2017  учебный год.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97"/>
        <w:gridCol w:w="598"/>
      </w:tblGrid>
      <w:tr w:rsidR="00564092" w:rsidRPr="00564092" w:rsidTr="00564092">
        <w:trPr>
          <w:cantSplit/>
          <w:trHeight w:val="339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lang w:val="en-US" w:eastAsia="ru-RU" w:bidi="en-US"/>
              </w:rPr>
              <w:t>№</w:t>
            </w: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lang w:val="en-US" w:eastAsia="ru-RU" w:bidi="en-US"/>
              </w:rPr>
              <w:t>Учебные  предметы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  <w:p w:rsidR="00564092" w:rsidRPr="00564092" w:rsidRDefault="00564092" w:rsidP="0056409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2а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8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2б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8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 5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6а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6б</w:t>
            </w: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фгос</w:t>
            </w:r>
          </w:p>
        </w:tc>
        <w:tc>
          <w:tcPr>
            <w:tcW w:w="598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7 а</w:t>
            </w:r>
          </w:p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7а</w:t>
            </w:r>
          </w:p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фгос</w:t>
            </w:r>
          </w:p>
        </w:tc>
        <w:tc>
          <w:tcPr>
            <w:tcW w:w="597" w:type="dxa"/>
            <w:shd w:val="clear" w:color="auto" w:fill="FFFF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8 </w:t>
            </w:r>
          </w:p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фгос</w:t>
            </w: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9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11</w:t>
            </w:r>
          </w:p>
        </w:tc>
      </w:tr>
      <w:tr w:rsidR="00564092" w:rsidRPr="00564092" w:rsidTr="00564092">
        <w:trPr>
          <w:cantSplit/>
          <w:trHeight w:val="22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Родной язык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36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Родная литература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279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3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Русский язык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308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Литературное чтение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42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5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Литература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</w:tr>
      <w:tr w:rsidR="00564092" w:rsidRPr="00564092" w:rsidTr="00564092">
        <w:trPr>
          <w:cantSplit/>
          <w:trHeight w:val="236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6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Иностранный язык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</w:tr>
      <w:tr w:rsidR="00564092" w:rsidRPr="00564092" w:rsidTr="00564092">
        <w:trPr>
          <w:cantSplit/>
          <w:trHeight w:val="85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7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Математика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4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</w:t>
            </w:r>
          </w:p>
        </w:tc>
      </w:tr>
      <w:tr w:rsidR="00564092" w:rsidRPr="00564092" w:rsidTr="00564092">
        <w:trPr>
          <w:cantSplit/>
          <w:trHeight w:val="197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8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Информатика и ИКТ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0,5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18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9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История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236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10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Обществознание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22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11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География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9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12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Окружающий мир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2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13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Физика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</w:t>
            </w:r>
          </w:p>
        </w:tc>
      </w:tr>
      <w:tr w:rsidR="00564092" w:rsidRPr="00564092" w:rsidTr="00564092">
        <w:trPr>
          <w:cantSplit/>
          <w:trHeight w:val="236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14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Химия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22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15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Биология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</w:tr>
      <w:tr w:rsidR="00564092" w:rsidRPr="00564092" w:rsidTr="00564092">
        <w:trPr>
          <w:cantSplit/>
          <w:trHeight w:val="236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16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Искусство (музыка, ИЗО)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23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17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МХК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204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18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Технология (труд)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94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19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ОБЖ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224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20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Физическая культура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3</w:t>
            </w:r>
          </w:p>
        </w:tc>
      </w:tr>
      <w:tr w:rsidR="00564092" w:rsidRPr="00564092" w:rsidTr="00564092">
        <w:trPr>
          <w:cantSplit/>
          <w:trHeight w:val="160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21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Предпрофильная подготовка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74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22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ОРКиСЭ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99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23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ОДНК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47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24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Экология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262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25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                                 Итого   :                                             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30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32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32</w:t>
            </w: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34</w:t>
            </w: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</w:tr>
      <w:tr w:rsidR="00564092" w:rsidRPr="00564092" w:rsidTr="00564092">
        <w:trPr>
          <w:cantSplit/>
          <w:trHeight w:val="507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26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 xml:space="preserve">Предельно допустимая  аудиторная учебная  нагрузка при 6-днвной  учебной неделе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26,5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37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37</w:t>
            </w:r>
          </w:p>
        </w:tc>
      </w:tr>
      <w:tr w:rsidR="00564092" w:rsidRPr="00564092" w:rsidTr="00564092">
        <w:trPr>
          <w:cantSplit/>
          <w:trHeight w:val="187"/>
        </w:trPr>
        <w:tc>
          <w:tcPr>
            <w:tcW w:w="425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27.</w:t>
            </w: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28</w:t>
            </w:r>
          </w:p>
        </w:tc>
        <w:tc>
          <w:tcPr>
            <w:tcW w:w="2553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Часы   шк.  компонента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-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0,5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4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4</w:t>
            </w:r>
          </w:p>
        </w:tc>
      </w:tr>
      <w:tr w:rsidR="00564092" w:rsidRPr="00564092" w:rsidTr="00564092">
        <w:trPr>
          <w:cantSplit/>
          <w:trHeight w:val="174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Основы духовно-нравственной .культуры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53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Математика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1 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70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Экология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156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История и культ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.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 xml:space="preserve">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н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ародов КЧ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285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Английский  язык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31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Химия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1 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126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Информатика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0,5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07"/>
        </w:trPr>
        <w:tc>
          <w:tcPr>
            <w:tcW w:w="425" w:type="dxa"/>
            <w:vMerge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 xml:space="preserve">Курсы  по выбору </w:t>
            </w: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auto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0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Технология  работы  с КИМами   по математике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145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Труд.   вопросы   синтаксиса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186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Я  сдам  ЕГ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Э(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en-US"/>
              </w:rPr>
              <w:t>лит-ра)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597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vAlign w:val="center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cantSplit/>
          <w:trHeight w:val="163"/>
        </w:trPr>
        <w:tc>
          <w:tcPr>
            <w:tcW w:w="425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  <w:t>Внеурочная деятельность :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10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  <w:shd w:val="clear" w:color="auto" w:fill="FFC000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Занимательная информатика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Поиграй-ка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Веселый английский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Веселые нотки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Речевой этикет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4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Я-исследователь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 xml:space="preserve"> 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61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 xml:space="preserve">Умелые руки 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</w:p>
        </w:tc>
      </w:tr>
      <w:tr w:rsidR="00564092" w:rsidRPr="00564092" w:rsidTr="00564092">
        <w:trPr>
          <w:cantSplit/>
          <w:trHeight w:val="299"/>
        </w:trPr>
        <w:tc>
          <w:tcPr>
            <w:tcW w:w="425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29</w:t>
            </w:r>
          </w:p>
        </w:tc>
        <w:tc>
          <w:tcPr>
            <w:tcW w:w="255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en-US"/>
              </w:rPr>
              <w:t>Всего к финансированию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31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36,5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32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33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35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36</w:t>
            </w:r>
          </w:p>
        </w:tc>
        <w:tc>
          <w:tcPr>
            <w:tcW w:w="597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37</w:t>
            </w:r>
          </w:p>
        </w:tc>
        <w:tc>
          <w:tcPr>
            <w:tcW w:w="598" w:type="dxa"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37</w:t>
            </w: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  <w:lastRenderedPageBreak/>
        <w:t xml:space="preserve">       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noProof/>
          <w:color w:val="FF0000"/>
          <w:sz w:val="24"/>
          <w:szCs w:val="24"/>
          <w:lang w:eastAsia="ja-JP"/>
        </w:rPr>
        <w:drawing>
          <wp:anchor distT="0" distB="0" distL="114300" distR="114300" simplePos="0" relativeHeight="251660288" behindDoc="0" locked="0" layoutInCell="1" allowOverlap="1" wp14:anchorId="6B9E7CDD" wp14:editId="3A290B51">
            <wp:simplePos x="0" y="0"/>
            <wp:positionH relativeFrom="column">
              <wp:posOffset>5225415</wp:posOffset>
            </wp:positionH>
            <wp:positionV relativeFrom="paragraph">
              <wp:posOffset>-827405</wp:posOffset>
            </wp:positionV>
            <wp:extent cx="3028950" cy="2209800"/>
            <wp:effectExtent l="19050" t="0" r="0" b="0"/>
            <wp:wrapSquare wrapText="bothSides"/>
            <wp:docPr id="5" name="Рисунок 4" descr="F:\самообследование 2016\operations-manag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самообследование 2016\operations-managemen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32"/>
          <w:szCs w:val="32"/>
          <w:lang w:bidi="en-US"/>
        </w:rPr>
      </w:pPr>
    </w:p>
    <w:p w:rsidR="00564092" w:rsidRPr="00564092" w:rsidRDefault="00564092" w:rsidP="00564092">
      <w:pP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z w:val="32"/>
          <w:szCs w:val="32"/>
          <w:lang w:bidi="en-US"/>
        </w:rPr>
      </w:pPr>
      <w:r w:rsidRPr="00564092">
        <w:rPr>
          <w:rFonts w:ascii="Times New Roman" w:eastAsiaTheme="majorEastAsia" w:hAnsi="Times New Roman" w:cs="Times New Roman"/>
          <w:smallCaps/>
          <w:color w:val="00B0F0"/>
          <w:sz w:val="32"/>
          <w:szCs w:val="32"/>
          <w:lang w:bidi="en-US"/>
        </w:rPr>
        <w:t xml:space="preserve">Кадровое обеспечение реализуемых </w:t>
      </w:r>
    </w:p>
    <w:p w:rsidR="00564092" w:rsidRPr="00564092" w:rsidRDefault="00564092" w:rsidP="00564092">
      <w:pPr>
        <w:spacing w:after="300" w:line="240" w:lineRule="auto"/>
        <w:contextualSpacing/>
        <w:rPr>
          <w:rFonts w:asciiTheme="majorHAnsi" w:eastAsiaTheme="majorEastAsia" w:hAnsiTheme="majorHAnsi" w:cstheme="majorBidi"/>
          <w:smallCaps/>
          <w:color w:val="00B0F0"/>
          <w:sz w:val="32"/>
          <w:szCs w:val="32"/>
          <w:lang w:bidi="en-US"/>
        </w:rPr>
      </w:pPr>
      <w:r w:rsidRPr="00564092">
        <w:rPr>
          <w:rFonts w:ascii="Times New Roman" w:eastAsiaTheme="majorEastAsia" w:hAnsi="Times New Roman" w:cs="Times New Roman"/>
          <w:smallCaps/>
          <w:color w:val="00B0F0"/>
          <w:sz w:val="32"/>
          <w:szCs w:val="32"/>
          <w:lang w:bidi="en-US"/>
        </w:rPr>
        <w:t>образовательных   и   воспитательных   программ.</w:t>
      </w:r>
    </w:p>
    <w:p w:rsidR="00564092" w:rsidRP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Школа гордится своими учителями, среди которых:</w:t>
      </w:r>
    </w:p>
    <w:p w:rsidR="00564092" w:rsidRPr="00564092" w:rsidRDefault="00564092" w:rsidP="009A1D9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Отличники народного просвещения РФ – 1 человек;</w:t>
      </w:r>
    </w:p>
    <w:p w:rsidR="00564092" w:rsidRPr="00564092" w:rsidRDefault="00564092" w:rsidP="009A1D9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ОтлЗаслуженный учитель КЧР– 1 человек</w:t>
      </w:r>
    </w:p>
    <w:p w:rsidR="00564092" w:rsidRPr="00564092" w:rsidRDefault="00564092" w:rsidP="009A1D9A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Победители конкурса ПНПО «Лучший учитель России» - 1 человек.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lang w:bidi="en-US"/>
        </w:rPr>
      </w:pPr>
      <w:r w:rsidRPr="00564092">
        <w:rPr>
          <w:rFonts w:ascii="Bookman Old Style" w:eastAsia="Calibri" w:hAnsi="Bookman Old Style" w:cs="Times New Roman"/>
          <w:b/>
          <w:sz w:val="24"/>
          <w:lang w:bidi="en-US"/>
        </w:rPr>
        <w:t>Состав педагогических кадров по категориям (на момент самообследования) чел./%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410"/>
        <w:gridCol w:w="2126"/>
        <w:gridCol w:w="1701"/>
      </w:tblGrid>
      <w:tr w:rsidR="00564092" w:rsidRPr="00564092" w:rsidTr="00564092">
        <w:trPr>
          <w:trHeight w:hRule="exact" w:val="6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color w:val="000000"/>
                <w:spacing w:val="-6"/>
                <w:sz w:val="24"/>
                <w:szCs w:val="20"/>
                <w:lang w:val="en-US" w:eastAsia="ru-RU" w:bidi="en-US"/>
              </w:rPr>
              <w:t>Всего учителей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  <w:t>Высшую   категорию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  <w:t xml:space="preserve">Первую  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  <w:t>категорию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  <w:t xml:space="preserve">Соответствие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i/>
                <w:sz w:val="24"/>
                <w:szCs w:val="20"/>
                <w:lang w:val="en-US" w:eastAsia="ru-RU" w:bidi="en-US"/>
              </w:rPr>
              <w:t>Без   категории</w:t>
            </w:r>
          </w:p>
        </w:tc>
      </w:tr>
      <w:tr w:rsidR="00564092" w:rsidRPr="00564092" w:rsidTr="00564092">
        <w:trPr>
          <w:trHeight w:hRule="exact" w:val="5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sz w:val="24"/>
                <w:szCs w:val="20"/>
                <w:lang w:eastAsia="ru-RU" w:bidi="en-US"/>
              </w:rPr>
              <w:t>6</w:t>
            </w:r>
          </w:p>
        </w:tc>
      </w:tr>
    </w:tbl>
    <w:p w:rsidR="00564092" w:rsidRPr="00564092" w:rsidRDefault="00564092" w:rsidP="00564092">
      <w:pPr>
        <w:tabs>
          <w:tab w:val="left" w:pos="1272"/>
        </w:tabs>
        <w:spacing w:after="200" w:line="276" w:lineRule="auto"/>
        <w:rPr>
          <w:rFonts w:ascii="Calibri" w:eastAsia="Calibri" w:hAnsi="Calibri" w:cs="Times New Roman"/>
          <w:sz w:val="10"/>
          <w:lang w:bidi="en-US"/>
        </w:rPr>
      </w:pPr>
      <w:r w:rsidRPr="00564092">
        <w:rPr>
          <w:rFonts w:ascii="Calibri" w:eastAsia="Calibri" w:hAnsi="Calibri" w:cs="Times New Roman"/>
          <w:sz w:val="10"/>
          <w:lang w:val="en-US" w:bidi="en-US"/>
        </w:rPr>
        <w:tab/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4786" w:type="pct"/>
        <w:tblCellSpacing w:w="0" w:type="dxa"/>
        <w:tblInd w:w="-71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3850"/>
        <w:gridCol w:w="1790"/>
      </w:tblGrid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3.2. Сведения о педагогических работниках (включая руководящих и др. работников, ведущих Укомплектованность штата педагогических работников (%)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         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100%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Всего педагогическую деятельность)</w:t>
            </w:r>
          </w:p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tbl>
            <w:tblPr>
              <w:tblW w:w="4723" w:type="pct"/>
              <w:tblCellSpacing w:w="0" w:type="dxa"/>
              <w:tblBorders>
                <w:top w:val="single" w:sz="6" w:space="0" w:color="0000FF"/>
                <w:left w:val="single" w:sz="6" w:space="0" w:color="0000FF"/>
                <w:bottom w:val="single" w:sz="12" w:space="0" w:color="0000FF"/>
                <w:right w:val="single" w:sz="12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3110"/>
            </w:tblGrid>
            <w:tr w:rsidR="00564092" w:rsidRPr="00564092" w:rsidTr="005640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64092" w:rsidRPr="00564092" w:rsidRDefault="00564092" w:rsidP="00564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 w:bidi="en-US"/>
                    </w:rPr>
                  </w:pPr>
                  <w:r w:rsidRPr="00564092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 w:bidi="en-US"/>
                    </w:rPr>
                    <w:t>Показатель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FF"/>
                    <w:left w:val="single" w:sz="6" w:space="0" w:color="0000FF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64092" w:rsidRPr="00564092" w:rsidRDefault="00564092" w:rsidP="00564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 w:bidi="en-US"/>
                    </w:rPr>
                  </w:pPr>
                  <w:r w:rsidRPr="00564092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 w:bidi="en-US"/>
                    </w:rPr>
                    <w:t>Кол-во</w:t>
                  </w:r>
                </w:p>
              </w:tc>
            </w:tr>
          </w:tbl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педагогических работников: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Из них: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на I ступени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на II ступени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на III ступени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из них внешних совместителей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Вакансии (указать должности)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Образовательный ценз педагогическихработников</w:t>
            </w: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с высшим образованием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незак. высшим образованием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со средним специальным образованием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с общим средним образованием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Соответствие уровня квалификации педагогических и иных работников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Соответствуют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Педагогические работники, имеющие ученую степень</w:t>
            </w: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кандидата наук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доктора наук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Педагогические работники, освоившие программы дополнительного профессионального образования не реже одного раза в пять лет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Педагогически работники, имеющие квалификационную категорию</w:t>
            </w: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всего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высшую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первую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соответствуют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Состав педагогического коллектива</w:t>
            </w: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учитель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-мастер производственного обучения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социальный педагог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учитель-логопед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педагог-психолог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0,5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-педагог дополнительного образования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 (внутреннее совмещение, внеурочная деятельность в рамках ФГОС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)</w:t>
            </w:r>
            <w:proofErr w:type="gramEnd"/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- педагог-организатор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-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др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 должности (указать наименование)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нет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Воспитатель ГПД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 педагогического коллектива по стажу работы</w:t>
            </w: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1-5 лет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5-10 лет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52"/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right w:val="nil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10-20лет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12</w:t>
            </w:r>
          </w:p>
        </w:tc>
      </w:tr>
      <w:tr w:rsidR="00564092" w:rsidRPr="00564092" w:rsidTr="00564092">
        <w:trPr>
          <w:trHeight w:val="218"/>
          <w:tblCellSpacing w:w="0" w:type="dxa"/>
        </w:trPr>
        <w:tc>
          <w:tcPr>
            <w:tcW w:w="0" w:type="auto"/>
            <w:vMerge/>
            <w:tcBorders>
              <w:left w:val="single" w:sz="6" w:space="0" w:color="0000FF"/>
              <w:bottom w:val="nil"/>
              <w:right w:val="nil"/>
            </w:tcBorders>
            <w:vAlign w:val="center"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 и более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Педагогические работники, имеющие звание Заслуженный учитель КЧР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4118" w:type="pct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882" w:type="pc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</w:tbl>
    <w:p w:rsidR="00564092" w:rsidRPr="00564092" w:rsidRDefault="00564092" w:rsidP="0056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564092" w:rsidRPr="00564092" w:rsidRDefault="00564092" w:rsidP="009A1D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3.4. Все руководящие и педагогические работники владеют современными образовательными технологиями (в том числе информационно-коммуникационными) и методиками, эффективно их применяют в практической профессиональной деятельности. Формируются отчеты по успеваемости, качеству обучения, посещаемости занятий учащимися. Ведется делопроизводство.</w:t>
      </w:r>
    </w:p>
    <w:p w:rsidR="00564092" w:rsidRPr="00564092" w:rsidRDefault="00564092" w:rsidP="005640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tabs>
          <w:tab w:val="left" w:pos="140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tabs>
          <w:tab w:val="left" w:pos="140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tabs>
          <w:tab w:val="left" w:pos="140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tabs>
          <w:tab w:val="left" w:pos="140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noProof/>
          <w:color w:val="FF0000"/>
          <w:sz w:val="24"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 wp14:anchorId="53A404F5" wp14:editId="565EFF5F">
            <wp:simplePos x="0" y="0"/>
            <wp:positionH relativeFrom="column">
              <wp:posOffset>3350895</wp:posOffset>
            </wp:positionH>
            <wp:positionV relativeFrom="paragraph">
              <wp:posOffset>109855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6" name="Рисунок 9" descr="F:\самообследование 2016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самообследование 2016\MEET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pacing w:val="-1"/>
          <w:sz w:val="24"/>
          <w:szCs w:val="20"/>
          <w:lang w:eastAsia="ru-RU" w:bidi="en-US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 w:bidi="en-US"/>
        </w:rPr>
      </w:pPr>
      <w:r w:rsidRPr="00564092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  <w:lang w:eastAsia="ru-RU" w:bidi="en-US"/>
        </w:rPr>
        <w:lastRenderedPageBreak/>
        <w:t>Использование учителями школы современных педагогических образовательных технологий*</w:t>
      </w: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1"/>
          <w:sz w:val="24"/>
          <w:szCs w:val="20"/>
          <w:lang w:eastAsia="ru-RU" w:bidi="en-US"/>
        </w:rPr>
      </w:pPr>
      <w:r w:rsidRPr="00564092">
        <w:rPr>
          <w:rFonts w:ascii="Times New Roman" w:eastAsia="Times New Roman" w:hAnsi="Times New Roman" w:cs="Times New Roman"/>
          <w:bCs/>
          <w:i/>
          <w:spacing w:val="-1"/>
          <w:sz w:val="24"/>
          <w:szCs w:val="20"/>
          <w:lang w:eastAsia="ru-RU" w:bidi="en-US"/>
        </w:rPr>
        <w:t>*(по состоянию на момент самообследования)</w:t>
      </w: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-1"/>
          <w:sz w:val="24"/>
          <w:szCs w:val="20"/>
          <w:lang w:eastAsia="ru-RU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4053"/>
      </w:tblGrid>
      <w:tr w:rsidR="00564092" w:rsidRPr="00564092" w:rsidTr="00564092"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0"/>
                <w:lang w:val="en-US" w:eastAsia="ru-RU" w:bidi="en-US"/>
              </w:rPr>
              <w:t>Педагогические образовательные технологии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0"/>
                <w:lang w:eastAsia="ru-RU" w:bidi="en-US"/>
              </w:rPr>
            </w:pPr>
            <w:r w:rsidRPr="0056409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0"/>
                <w:lang w:eastAsia="ru-RU" w:bidi="en-US"/>
              </w:rPr>
              <w:t>Процент педагогов, использующих образовательную технологию</w:t>
            </w:r>
          </w:p>
        </w:tc>
      </w:tr>
      <w:tr w:rsidR="00564092" w:rsidRPr="00564092" w:rsidTr="00564092">
        <w:trPr>
          <w:trHeight w:val="419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Личностно-ориентированное обучение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100</w:t>
            </w:r>
          </w:p>
        </w:tc>
      </w:tr>
      <w:tr w:rsidR="00564092" w:rsidRPr="00564092" w:rsidTr="00564092">
        <w:trPr>
          <w:trHeight w:val="411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Технология сотрудничества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  <w:t>4</w:t>
            </w: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418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Игровые технологии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  <w:t>3</w:t>
            </w: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423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Модульное обучение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401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Информационно-коммуникационные технологии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  <w:t>6</w:t>
            </w: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408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Технология индивидуализации обучения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100</w:t>
            </w:r>
          </w:p>
        </w:tc>
      </w:tr>
      <w:tr w:rsidR="00564092" w:rsidRPr="00564092" w:rsidTr="00564092">
        <w:trPr>
          <w:trHeight w:val="413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Технология развивающего обучения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  <w:t>5</w:t>
            </w: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val="en-US" w:eastAsia="ru-RU" w:bidi="en-US"/>
              </w:rPr>
              <w:t>0</w:t>
            </w:r>
          </w:p>
        </w:tc>
      </w:tr>
      <w:tr w:rsidR="00564092" w:rsidRPr="00564092" w:rsidTr="00564092">
        <w:trPr>
          <w:trHeight w:val="419"/>
        </w:trPr>
        <w:tc>
          <w:tcPr>
            <w:tcW w:w="8647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spacing w:val="-1"/>
                <w:sz w:val="24"/>
                <w:szCs w:val="20"/>
                <w:lang w:val="en-US" w:eastAsia="ru-RU" w:bidi="en-US"/>
              </w:rPr>
              <w:t>Технология дифференцированного обучения</w:t>
            </w:r>
          </w:p>
        </w:tc>
        <w:tc>
          <w:tcPr>
            <w:tcW w:w="5245" w:type="dxa"/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</w:pPr>
            <w:r w:rsidRPr="00564092">
              <w:rPr>
                <w:rFonts w:ascii="Bookman Old Style" w:eastAsia="Times New Roman" w:hAnsi="Bookman Old Style" w:cs="Times New Roman"/>
                <w:bCs/>
                <w:i/>
                <w:spacing w:val="-1"/>
                <w:sz w:val="24"/>
                <w:szCs w:val="20"/>
                <w:lang w:eastAsia="ru-RU" w:bidi="en-US"/>
              </w:rPr>
              <w:t>70</w:t>
            </w:r>
          </w:p>
        </w:tc>
      </w:tr>
    </w:tbl>
    <w:p w:rsidR="00564092" w:rsidRDefault="00564092" w:rsidP="00564092">
      <w:pPr>
        <w:spacing w:after="200" w:line="276" w:lineRule="auto"/>
        <w:jc w:val="right"/>
        <w:rPr>
          <w:rFonts w:asciiTheme="majorHAnsi" w:eastAsiaTheme="majorEastAsia" w:hAnsiTheme="majorHAnsi" w:cstheme="majorBidi"/>
          <w:lang w:val="en-US" w:bidi="en-US"/>
        </w:rPr>
      </w:pPr>
    </w:p>
    <w:p w:rsidR="00564092" w:rsidRDefault="00564092" w:rsidP="00564092">
      <w:pPr>
        <w:spacing w:after="200" w:line="276" w:lineRule="auto"/>
        <w:jc w:val="right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right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right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BF00E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  <w:r w:rsidRPr="00564092">
        <w:rPr>
          <w:rFonts w:asciiTheme="majorHAnsi" w:eastAsiaTheme="majorEastAsia" w:hAnsiTheme="majorHAnsi" w:cstheme="majorBidi"/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6860CF60" wp14:editId="65009793">
            <wp:simplePos x="0" y="0"/>
            <wp:positionH relativeFrom="column">
              <wp:posOffset>872238</wp:posOffset>
            </wp:positionH>
            <wp:positionV relativeFrom="paragraph">
              <wp:posOffset>187912</wp:posOffset>
            </wp:positionV>
            <wp:extent cx="4124325" cy="2533650"/>
            <wp:effectExtent l="19050" t="0" r="9525" b="0"/>
            <wp:wrapSquare wrapText="bothSides"/>
            <wp:docPr id="7" name="Рисунок 18" descr="C:\Users\Гимназия №4\Desktop\самообследование 2016\otchet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имназия №4\Desktop\самообследование 2016\otchet_sa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3151" b="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spacing w:after="20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8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8"/>
        </w:rPr>
      </w:pPr>
    </w:p>
    <w:p w:rsid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sz w:val="24"/>
          <w:szCs w:val="28"/>
        </w:rPr>
      </w:pPr>
    </w:p>
    <w:p w:rsid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sz w:val="24"/>
          <w:szCs w:val="28"/>
        </w:rPr>
      </w:pPr>
    </w:p>
    <w:p w:rsid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F0"/>
          <w:sz w:val="24"/>
          <w:szCs w:val="28"/>
        </w:rPr>
      </w:pPr>
    </w:p>
    <w:p w:rsidR="00F37425" w:rsidRDefault="00F37425" w:rsidP="00564092">
      <w:pPr>
        <w:autoSpaceDE w:val="0"/>
        <w:autoSpaceDN w:val="0"/>
        <w:adjustRightInd w:val="0"/>
        <w:spacing w:after="0" w:line="240" w:lineRule="auto"/>
        <w:jc w:val="center"/>
        <w:rPr>
          <w:ins w:id="10" w:author="Халимат" w:date="2017-07-01T11:47:00Z"/>
          <w:rFonts w:ascii="Bookman Old Style" w:hAnsi="Bookman Old Style" w:cs="Times New Roman"/>
          <w:b/>
          <w:bCs/>
          <w:color w:val="00B0F0"/>
          <w:sz w:val="24"/>
          <w:szCs w:val="28"/>
        </w:rPr>
      </w:pPr>
    </w:p>
    <w:p w:rsidR="00F37425" w:rsidRDefault="00F37425" w:rsidP="00564092">
      <w:pPr>
        <w:autoSpaceDE w:val="0"/>
        <w:autoSpaceDN w:val="0"/>
        <w:adjustRightInd w:val="0"/>
        <w:spacing w:after="0" w:line="240" w:lineRule="auto"/>
        <w:jc w:val="center"/>
        <w:rPr>
          <w:ins w:id="11" w:author="Халимат" w:date="2017-07-01T11:47:00Z"/>
          <w:rFonts w:ascii="Bookman Old Style" w:hAnsi="Bookman Old Style" w:cs="Times New Roman"/>
          <w:b/>
          <w:bCs/>
          <w:color w:val="00B0F0"/>
          <w:sz w:val="24"/>
          <w:szCs w:val="28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color w:val="00B0F0"/>
          <w:sz w:val="24"/>
          <w:szCs w:val="28"/>
        </w:rPr>
      </w:pPr>
      <w:r w:rsidRPr="00564092">
        <w:rPr>
          <w:rFonts w:ascii="Bookman Old Style" w:hAnsi="Bookman Old Style" w:cs="Times New Roman"/>
          <w:b/>
          <w:bCs/>
          <w:color w:val="00B0F0"/>
          <w:sz w:val="24"/>
          <w:szCs w:val="28"/>
        </w:rPr>
        <w:t xml:space="preserve">КОНТИНГЕНТ УЧАЩИХСЯ 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На 1 сентября 2016 года в школе обучалось  288 человек, что составляет 45 % от проектной наполняемости. Количество обучающихся на каждой образовательной ступени на конец года составляет: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начальное общее образование – 116 человек,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основное общее образование – 143 человека,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среднее (полное) общее образование – 29 человек.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lastRenderedPageBreak/>
        <w:t>Учащиеся 2-11 классов обучаются в режиме 6-дневной учебной недели, первые классы – в режиме 5-дневной учебной недели.  Продолжительность уроков 45 минут.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На первой ступени обучения 6 классов. Все классы обучаются по программе четырехлетней начальной школы. В 1-4-х классах реализуется ФГОС НОО.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На второй ступени обучения 9 классов. ФГОС- в 5-8 кл.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На третьей ступени обучения 2 класса. 10 - 11 классы – универсальный профиль,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На дому обучаются 2 учащихся,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,</w:t>
      </w:r>
      <w:proofErr w:type="gramEnd"/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из них 1 – инвалид третьей группы.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3.2 Сведения об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.. Структура контингента обучающихся (за последние 3 года)</w:t>
      </w:r>
      <w:r w:rsidRPr="0056409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="Calibri" w:hAnsi="Times New Roman" w:cs="Times New Roman"/>
          <w:sz w:val="24"/>
          <w:szCs w:val="24"/>
          <w:lang w:bidi="en-US"/>
        </w:rPr>
        <w:t>Школа ориентирована на обучение, воспитание и развитие учащихся с учётом их индивидуальных) особенностей, образовательных потребностей и возможностей, личностных склонностей. Это достигается путём создания в школе адаптивной педагогической системы и благоприятных условий для умственного нравственного, эмоционального и физического развития каждого школьника.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127"/>
        <w:gridCol w:w="2126"/>
      </w:tblGrid>
      <w:tr w:rsidR="00564092" w:rsidRPr="00564092" w:rsidTr="00564092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Уровни образования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Обучается в 1-ю смену</w:t>
            </w:r>
          </w:p>
        </w:tc>
      </w:tr>
      <w:tr w:rsidR="00564092" w:rsidRPr="00564092" w:rsidTr="00564092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</w:tr>
      <w:tr w:rsidR="00564092" w:rsidRPr="00564092" w:rsidTr="005640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 – 4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116</w:t>
            </w:r>
          </w:p>
        </w:tc>
      </w:tr>
      <w:tr w:rsidR="00564092" w:rsidRPr="00564092" w:rsidTr="005640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5 – 9 классы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142</w:t>
            </w:r>
          </w:p>
        </w:tc>
      </w:tr>
      <w:tr w:rsidR="00564092" w:rsidRPr="00564092" w:rsidTr="005640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10–11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29</w:t>
            </w:r>
          </w:p>
        </w:tc>
      </w:tr>
      <w:tr w:rsidR="00564092" w:rsidRPr="00564092" w:rsidTr="005640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287</w:t>
            </w: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  <w:t>3.2.1.Численность обучающихся и классов-комплектов (за последние 3 учебных года</w:t>
      </w:r>
    </w:p>
    <w:tbl>
      <w:tblPr>
        <w:tblW w:w="992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417"/>
        <w:gridCol w:w="1560"/>
        <w:gridCol w:w="1417"/>
        <w:gridCol w:w="1559"/>
        <w:gridCol w:w="1418"/>
        <w:gridCol w:w="1559"/>
      </w:tblGrid>
      <w:tr w:rsidR="00564092" w:rsidRPr="00564092" w:rsidTr="00564092">
        <w:trPr>
          <w:trHeight w:val="257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Классы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2014 -2015уч.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2015-2016 уч.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</w:tr>
      <w:tr w:rsidR="00564092" w:rsidRPr="00564092" w:rsidTr="00564092">
        <w:trPr>
          <w:trHeight w:val="818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классов-комплектов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клас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сов-комплектов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классов-комплектов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кол-во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обучающихся</w:t>
            </w:r>
          </w:p>
        </w:tc>
      </w:tr>
      <w:tr w:rsidR="00564092" w:rsidRPr="00564092" w:rsidTr="00564092">
        <w:trPr>
          <w:trHeight w:val="1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34</w:t>
            </w:r>
          </w:p>
        </w:tc>
      </w:tr>
      <w:tr w:rsidR="00564092" w:rsidRPr="00564092" w:rsidTr="00564092">
        <w:trPr>
          <w:trHeight w:val="27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27</w:t>
            </w:r>
          </w:p>
        </w:tc>
      </w:tr>
      <w:tr w:rsidR="00564092" w:rsidRPr="00564092" w:rsidTr="00564092">
        <w:trPr>
          <w:trHeight w:val="26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33</w:t>
            </w:r>
          </w:p>
        </w:tc>
      </w:tr>
      <w:tr w:rsidR="00564092" w:rsidRPr="00564092" w:rsidTr="00564092">
        <w:trPr>
          <w:trHeight w:val="2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21</w:t>
            </w:r>
          </w:p>
        </w:tc>
      </w:tr>
      <w:tr w:rsidR="00564092" w:rsidRPr="00564092" w:rsidTr="00564092">
        <w:trPr>
          <w:trHeight w:val="2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564092" w:rsidRPr="00564092" w:rsidTr="00564092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37</w:t>
            </w:r>
          </w:p>
        </w:tc>
      </w:tr>
      <w:tr w:rsidR="00564092" w:rsidRPr="00564092" w:rsidTr="00564092">
        <w:trPr>
          <w:trHeight w:val="27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34</w:t>
            </w:r>
          </w:p>
        </w:tc>
      </w:tr>
      <w:tr w:rsidR="00564092" w:rsidRPr="00564092" w:rsidTr="00564092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564092" w:rsidRPr="00564092" w:rsidTr="00564092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</w:tr>
      <w:tr w:rsidR="00564092" w:rsidRPr="00564092" w:rsidTr="00564092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564092" w:rsidRPr="00564092" w:rsidTr="00564092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564092" w:rsidRPr="00564092" w:rsidTr="00564092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bidi="en-US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i/>
                <w:iCs/>
                <w:sz w:val="24"/>
                <w:szCs w:val="24"/>
                <w:lang w:bidi="en-US"/>
              </w:rPr>
              <w:t>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287</w:t>
            </w: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3..2.2. Сведения о структуре классов (за последние 3 года)</w:t>
      </w:r>
    </w:p>
    <w:tbl>
      <w:tblPr>
        <w:tblW w:w="18576" w:type="dxa"/>
        <w:tblInd w:w="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995"/>
        <w:gridCol w:w="1276"/>
        <w:gridCol w:w="1134"/>
        <w:gridCol w:w="1131"/>
        <w:gridCol w:w="1088"/>
        <w:gridCol w:w="1605"/>
        <w:gridCol w:w="425"/>
        <w:gridCol w:w="1280"/>
        <w:gridCol w:w="2836"/>
        <w:gridCol w:w="1276"/>
        <w:gridCol w:w="1560"/>
      </w:tblGrid>
      <w:tr w:rsidR="00564092" w:rsidRPr="00564092" w:rsidTr="00772531">
        <w:trPr>
          <w:cantSplit/>
          <w:trHeight w:val="27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Общеобразовательные программы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Классы с изучением: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DC3581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DC3581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2014-2015 уч. год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DC3581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DC3581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2015-2016 уч.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DC3581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DC3581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2016-2017 уч.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2014-2015уч. год</w:t>
            </w:r>
          </w:p>
        </w:tc>
      </w:tr>
      <w:tr w:rsidR="00564092" w:rsidRPr="00564092" w:rsidTr="00772531">
        <w:trPr>
          <w:cantSplit/>
          <w:trHeight w:val="1572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обуч-ся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% от общего числа обуч-ся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обуч-ся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% от общего числа обуч-ся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обуч-ся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% от общего числа обуч-ся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обуч-ся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% от общего числа обуч-ся</w:t>
            </w:r>
          </w:p>
        </w:tc>
      </w:tr>
      <w:tr w:rsidR="00564092" w:rsidRPr="00564092" w:rsidTr="00772531">
        <w:trPr>
          <w:cantSplit/>
          <w:trHeight w:val="451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начального общего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36%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</w:t>
            </w:r>
            <w:r w:rsidR="00564092"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40%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772531">
        <w:trPr>
          <w:cantSplit/>
          <w:trHeight w:val="4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основного общего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Основной общеобразовательной программы основного  общего образования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53%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40%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B05A2F">
        <w:trPr>
          <w:cantSplit/>
          <w:trHeight w:val="35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среднего</w:t>
            </w:r>
          </w:p>
          <w:p w:rsidR="00564092" w:rsidRPr="00564092" w:rsidRDefault="00564092" w:rsidP="00564092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Основной общеобразовательной программы среднего общего образования (непрофильное обучение)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DC3581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DC3581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BA27A4" w:rsidRDefault="00F37425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ins w:id="12" w:author="Халимат" w:date="2017-07-01T11:48:00Z">
        <w:r>
          <w:rPr>
            <w:rFonts w:ascii="Times New Roman" w:eastAsiaTheme="majorEastAsia" w:hAnsi="Times New Roman" w:cs="Times New Roman"/>
            <w:sz w:val="24"/>
            <w:szCs w:val="24"/>
            <w:lang w:bidi="en-US"/>
          </w:rPr>
          <w:t xml:space="preserve">    </w:t>
        </w:r>
      </w:ins>
    </w:p>
    <w:p w:rsidR="00564092" w:rsidRPr="00564092" w:rsidRDefault="00F37425" w:rsidP="0056409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ins w:id="13" w:author="Халимат" w:date="2017-07-01T11:48:00Z">
        <w:r>
          <w:rPr>
            <w:rFonts w:ascii="Times New Roman" w:eastAsiaTheme="majorEastAsia" w:hAnsi="Times New Roman" w:cs="Times New Roman"/>
            <w:sz w:val="24"/>
            <w:szCs w:val="24"/>
            <w:lang w:bidi="en-US"/>
          </w:rPr>
          <w:t xml:space="preserve"> </w:t>
        </w:r>
      </w:ins>
      <w:r w:rsidR="00564092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3..3...Сведения о родителях (законных представителях) обучающихся.</w:t>
      </w: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0"/>
        <w:gridCol w:w="3470"/>
        <w:gridCol w:w="1729"/>
        <w:gridCol w:w="2267"/>
      </w:tblGrid>
      <w:tr w:rsidR="00564092" w:rsidRPr="00564092" w:rsidTr="00564092">
        <w:trPr>
          <w:cantSplit/>
          <w:trHeight w:val="767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Показатели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Всего семей: </w:t>
            </w:r>
            <w:r w:rsidR="00370FE7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186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Родителей: </w:t>
            </w:r>
            <w:r w:rsidR="00370FE7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372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% от общего 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количества</w:t>
            </w:r>
          </w:p>
        </w:tc>
      </w:tr>
      <w:tr w:rsidR="00564092" w:rsidRPr="00564092" w:rsidTr="006E29B5">
        <w:trPr>
          <w:cantSplit/>
          <w:trHeight w:val="267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Количественный состав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по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лных семей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157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84</w:t>
            </w:r>
          </w:p>
        </w:tc>
      </w:tr>
      <w:tr w:rsidR="00564092" w:rsidRPr="00564092" w:rsidTr="006E29B5">
        <w:trPr>
          <w:cantSplit/>
          <w:trHeight w:val="232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неполных семей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16</w:t>
            </w:r>
          </w:p>
        </w:tc>
      </w:tr>
      <w:tr w:rsidR="00564092" w:rsidRPr="00564092" w:rsidTr="006E29B5">
        <w:trPr>
          <w:cantSplit/>
          <w:trHeight w:val="210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Характеристика семей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опекаемых семей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370FE7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0,5</w:t>
            </w:r>
          </w:p>
        </w:tc>
      </w:tr>
      <w:tr w:rsidR="00564092" w:rsidRPr="00564092" w:rsidTr="006E29B5">
        <w:trPr>
          <w:cantSplit/>
          <w:trHeight w:val="202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многодетных 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37,7</w:t>
            </w:r>
          </w:p>
        </w:tc>
      </w:tr>
      <w:tr w:rsidR="00564092" w:rsidRPr="00564092" w:rsidTr="006E29B5">
        <w:trPr>
          <w:cantSplit/>
          <w:trHeight w:val="23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малообеспеченных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5,3</w:t>
            </w:r>
          </w:p>
        </w:tc>
      </w:tr>
      <w:tr w:rsidR="00564092" w:rsidRPr="00564092" w:rsidTr="006E29B5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неблагополучных 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64092" w:rsidRPr="00564092" w:rsidTr="006E29B5">
        <w:trPr>
          <w:cantSplit/>
          <w:trHeight w:val="154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Социальный состав  родителей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рабочие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64092" w:rsidRPr="00564092" w:rsidTr="006E29B5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служащие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18</w:t>
            </w:r>
          </w:p>
        </w:tc>
      </w:tr>
      <w:tr w:rsidR="00564092" w:rsidRPr="00564092" w:rsidTr="006E29B5">
        <w:trPr>
          <w:cantSplit/>
          <w:trHeight w:val="15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военнослужащие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6E29B5">
        <w:trPr>
          <w:cantSplit/>
          <w:trHeight w:val="192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предприниматели   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29</w:t>
            </w:r>
          </w:p>
        </w:tc>
      </w:tr>
      <w:tr w:rsidR="00564092" w:rsidRPr="00564092" w:rsidTr="006E29B5">
        <w:trPr>
          <w:cantSplit/>
          <w:trHeight w:val="223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пенсионеры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20,4</w:t>
            </w:r>
          </w:p>
        </w:tc>
      </w:tr>
      <w:tr w:rsidR="00564092" w:rsidRPr="00564092" w:rsidTr="006E29B5">
        <w:trPr>
          <w:cantSplit/>
          <w:trHeight w:val="26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безработные   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22,6</w:t>
            </w:r>
          </w:p>
        </w:tc>
      </w:tr>
      <w:tr w:rsidR="00564092" w:rsidRPr="00564092" w:rsidTr="006E29B5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Образовательный уровень родителей:</w:t>
            </w:r>
          </w:p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 высшим профессиональным образованием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167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44</w:t>
            </w:r>
          </w:p>
        </w:tc>
      </w:tr>
      <w:tr w:rsidR="00564092" w:rsidRPr="00564092" w:rsidTr="006E29B5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со средним профессиональным образованием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370FE7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32</w:t>
            </w:r>
          </w:p>
        </w:tc>
      </w:tr>
      <w:tr w:rsidR="00564092" w:rsidRPr="00564092" w:rsidTr="006E29B5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4092" w:rsidRPr="00564092" w:rsidRDefault="00564092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 начальным профессиональным или средним образованием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92" w:rsidRPr="00564092" w:rsidRDefault="00370FE7" w:rsidP="00564092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24</w:t>
            </w:r>
          </w:p>
        </w:tc>
      </w:tr>
    </w:tbl>
    <w:p w:rsidR="00564092" w:rsidDel="00F37425" w:rsidRDefault="00564092" w:rsidP="00564092">
      <w:pPr>
        <w:spacing w:after="0" w:line="240" w:lineRule="auto"/>
        <w:jc w:val="both"/>
        <w:rPr>
          <w:del w:id="14" w:author="Халимат" w:date="2017-07-01T11:48:00Z"/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564092" w:rsidDel="00F37425" w:rsidRDefault="00564092" w:rsidP="00564092">
      <w:pPr>
        <w:spacing w:after="0" w:line="240" w:lineRule="auto"/>
        <w:jc w:val="both"/>
        <w:rPr>
          <w:del w:id="15" w:author="Халимат" w:date="2017-07-01T11:48:00Z"/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  <w:r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lastRenderedPageBreak/>
        <w:t xml:space="preserve">Показатели уровня и качества общеобразовательной подготовки </w:t>
      </w:r>
    </w:p>
    <w:p w:rsidR="005752C6" w:rsidRPr="005752C6" w:rsidRDefault="005752C6" w:rsidP="0057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2C6">
        <w:rPr>
          <w:rFonts w:ascii="Times New Roman" w:eastAsia="Calibri" w:hAnsi="Times New Roman" w:cs="Times New Roman"/>
          <w:b/>
          <w:sz w:val="24"/>
          <w:szCs w:val="24"/>
        </w:rPr>
        <w:t xml:space="preserve">Отчет об успеваемости и  посещаемости обучающихся МКОУ КГО СОШ №2 г Теберда </w:t>
      </w:r>
    </w:p>
    <w:p w:rsidR="005752C6" w:rsidRPr="005752C6" w:rsidRDefault="005752C6" w:rsidP="00575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2C6">
        <w:rPr>
          <w:rFonts w:ascii="Times New Roman" w:eastAsia="Calibri" w:hAnsi="Times New Roman" w:cs="Times New Roman"/>
          <w:b/>
          <w:sz w:val="24"/>
          <w:szCs w:val="24"/>
        </w:rPr>
        <w:t xml:space="preserve">  за 2016-2017 учебный  год. </w:t>
      </w:r>
    </w:p>
    <w:p w:rsidR="005752C6" w:rsidRPr="005752C6" w:rsidRDefault="005752C6" w:rsidP="00575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3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992"/>
        <w:gridCol w:w="992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1672"/>
        <w:gridCol w:w="1134"/>
        <w:gridCol w:w="1276"/>
      </w:tblGrid>
      <w:tr w:rsidR="005752C6" w:rsidRPr="005752C6" w:rsidTr="00772531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К-во  уч-ся    </w:t>
            </w:r>
            <w:proofErr w:type="gramStart"/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Аттестова-     но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772531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5752C6"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Окончили 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не атт.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Пропущено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</w:tc>
      </w:tr>
      <w:tr w:rsidR="00772531" w:rsidRPr="005752C6" w:rsidTr="00772531">
        <w:trPr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531" w:rsidRPr="005752C6" w:rsidTr="00772531">
        <w:trPr>
          <w:trHeight w:val="2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01.09..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31.06.</w:t>
            </w:r>
          </w:p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уваж причине</w:t>
            </w:r>
          </w:p>
        </w:tc>
      </w:tr>
      <w:tr w:rsidR="00772531" w:rsidRPr="005752C6" w:rsidTr="00772531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1527</w:t>
            </w:r>
          </w:p>
        </w:tc>
      </w:tr>
      <w:tr w:rsidR="00772531" w:rsidRPr="005752C6" w:rsidTr="00772531">
        <w:trPr>
          <w:trHeight w:val="2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881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1162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299+</w:t>
            </w:r>
          </w:p>
        </w:tc>
      </w:tr>
      <w:tr w:rsidR="00AE4968" w:rsidRPr="005752C6" w:rsidTr="004377B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AE4968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AE4968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4968" w:rsidRPr="004377B1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8" w:rsidRPr="005752C6" w:rsidRDefault="00AE4968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8" w:rsidRPr="005752C6" w:rsidRDefault="00AE4968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660+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2305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1429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72531" w:rsidRPr="005752C6" w:rsidTr="0077253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4377B1" w:rsidRPr="005752C6" w:rsidTr="004377B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9C5237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9C5237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531" w:rsidRPr="005752C6" w:rsidTr="00772531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772531" w:rsidRPr="005752C6" w:rsidTr="00772531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4377B1" w:rsidRPr="005752C6" w:rsidTr="004377B1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9C5237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9C5237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377B1" w:rsidRPr="005752C6" w:rsidRDefault="009C5237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7B1" w:rsidRPr="005752C6" w:rsidRDefault="004377B1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2531" w:rsidRPr="005752C6" w:rsidTr="00772531">
        <w:trPr>
          <w:trHeight w:val="1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01-11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11458+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6" w:rsidRPr="005752C6" w:rsidRDefault="005752C6" w:rsidP="00575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11358+</w:t>
            </w:r>
          </w:p>
        </w:tc>
      </w:tr>
    </w:tbl>
    <w:p w:rsidR="005752C6" w:rsidRPr="00564092" w:rsidRDefault="005752C6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9C5237" w:rsidRDefault="0056409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</w:t>
      </w:r>
    </w:p>
    <w:p w:rsidR="004C0212" w:rsidRDefault="0056409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</w:t>
      </w:r>
    </w:p>
    <w:p w:rsidR="004C0212" w:rsidRDefault="004C021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</w:t>
      </w:r>
      <w:r w:rsidRPr="00564092">
        <w:rPr>
          <w:rFonts w:ascii="Bookman Old Style" w:eastAsia="Calibri" w:hAnsi="Bookman Old Style" w:cs="Times New Roman"/>
          <w:b/>
          <w:color w:val="002060"/>
          <w:sz w:val="28"/>
          <w:szCs w:val="28"/>
          <w:lang w:bidi="en-US"/>
        </w:rPr>
        <w:t>Мониторинг обученности в 2016 -2017 учебном году</w:t>
      </w:r>
    </w:p>
    <w:p w:rsidR="00564092" w:rsidRPr="00564092" w:rsidRDefault="0072755D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0"/>
          <w:szCs w:val="28"/>
          <w:lang w:bidi="en-US"/>
        </w:rPr>
      </w:pPr>
      <w:r w:rsidRPr="00564092">
        <w:rPr>
          <w:rFonts w:ascii="Times New Roman" w:eastAsiaTheme="majorEastAsia" w:hAnsi="Times New Roman" w:cs="Times New Roman"/>
          <w:noProof/>
          <w:color w:val="FF0000"/>
          <w:sz w:val="28"/>
          <w:szCs w:val="28"/>
          <w:lang w:eastAsia="ja-JP"/>
        </w:rPr>
        <w:drawing>
          <wp:inline distT="0" distB="0" distL="0" distR="0" wp14:anchorId="0043FA41" wp14:editId="4AE432E7">
            <wp:extent cx="6660515" cy="2475782"/>
            <wp:effectExtent l="0" t="0" r="6985" b="127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4092" w:rsidRPr="00564092" w:rsidRDefault="0056409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B94592" w:rsidDel="00F37425" w:rsidRDefault="00B94592" w:rsidP="004C0212">
      <w:pPr>
        <w:spacing w:after="0" w:line="276" w:lineRule="auto"/>
        <w:rPr>
          <w:del w:id="16" w:author="Халимат" w:date="2017-07-01T11:49:00Z"/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B94592" w:rsidDel="00F37425" w:rsidRDefault="00B94592" w:rsidP="00564092">
      <w:pPr>
        <w:spacing w:after="0" w:line="276" w:lineRule="auto"/>
        <w:jc w:val="center"/>
        <w:rPr>
          <w:del w:id="17" w:author="Халимат" w:date="2017-07-01T11:49:00Z"/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B94592" w:rsidRDefault="00B9459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9C5237" w:rsidRDefault="009C5237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D73B4B" w:rsidRDefault="00564092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</w:t>
      </w:r>
    </w:p>
    <w:p w:rsidR="00D73B4B" w:rsidRDefault="00D73B4B" w:rsidP="00564092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D73B4B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5. Качество подготовки обучающихся и выпускников:</w:t>
      </w:r>
    </w:p>
    <w:p w:rsidR="00021112" w:rsidRDefault="00021112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1112" w:rsidRDefault="00021112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2896"/>
        <w:gridCol w:w="324"/>
      </w:tblGrid>
      <w:tr w:rsidR="00021112" w:rsidTr="00021112">
        <w:trPr>
          <w:gridBefore w:val="2"/>
          <w:wBefore w:w="3220" w:type="dxa"/>
          <w:trHeight w:val="204"/>
        </w:trPr>
        <w:tc>
          <w:tcPr>
            <w:tcW w:w="324" w:type="dxa"/>
            <w:shd w:val="clear" w:color="auto" w:fill="FFC000"/>
          </w:tcPr>
          <w:p w:rsidR="00021112" w:rsidRDefault="00021112" w:rsidP="0002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1112" w:rsidTr="00021112">
        <w:trPr>
          <w:gridAfter w:val="2"/>
          <w:wAfter w:w="3220" w:type="dxa"/>
          <w:trHeight w:val="272"/>
        </w:trPr>
        <w:tc>
          <w:tcPr>
            <w:tcW w:w="324" w:type="dxa"/>
            <w:shd w:val="clear" w:color="auto" w:fill="92D050"/>
          </w:tcPr>
          <w:p w:rsidR="00021112" w:rsidRDefault="00021112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1112" w:rsidRDefault="00021112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(+)                                                         Динамика (-)        </w:t>
      </w:r>
    </w:p>
    <w:p w:rsidR="00021112" w:rsidRPr="00EA529A" w:rsidRDefault="00021112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B4B" w:rsidRPr="00EA529A" w:rsidRDefault="00021112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73B4B" w:rsidRPr="00EA529A" w:rsidRDefault="00D73B4B" w:rsidP="00D73B4B">
      <w:pPr>
        <w:spacing w:after="0" w:line="240" w:lineRule="auto"/>
        <w:rPr>
          <w:b/>
          <w:i/>
          <w:sz w:val="28"/>
          <w:szCs w:val="28"/>
        </w:rPr>
      </w:pPr>
      <w:r w:rsidRPr="00EA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5.1       </w:t>
      </w:r>
      <w:r w:rsidRPr="00EA529A">
        <w:rPr>
          <w:rFonts w:ascii="Times New Roman" w:hAnsi="Times New Roman" w:cs="Times New Roman"/>
          <w:b/>
          <w:i/>
          <w:sz w:val="28"/>
          <w:szCs w:val="28"/>
        </w:rPr>
        <w:t>Мониторинг успеваемости и посещаемости</w:t>
      </w:r>
      <w:r w:rsidRPr="00EA529A">
        <w:rPr>
          <w:b/>
          <w:i/>
          <w:sz w:val="28"/>
          <w:szCs w:val="28"/>
        </w:rPr>
        <w:t xml:space="preserve"> (за 3 года)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966"/>
        <w:gridCol w:w="1156"/>
        <w:gridCol w:w="843"/>
        <w:gridCol w:w="843"/>
        <w:gridCol w:w="843"/>
        <w:gridCol w:w="843"/>
        <w:gridCol w:w="844"/>
        <w:gridCol w:w="646"/>
        <w:gridCol w:w="795"/>
      </w:tblGrid>
      <w:tr w:rsidR="00021112" w:rsidRPr="00EA529A" w:rsidTr="00021112">
        <w:trPr>
          <w:trHeight w:val="109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Уч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уч-ся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Аттесто-</w:t>
            </w:r>
          </w:p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вано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</w:t>
            </w:r>
          </w:p>
          <w:p w:rsidR="00021112" w:rsidRPr="00EA529A" w:rsidRDefault="00021112" w:rsidP="00D73B4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% кач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Проп</w:t>
            </w:r>
          </w:p>
          <w:p w:rsidR="00021112" w:rsidRPr="00EA529A" w:rsidRDefault="00021112" w:rsidP="00D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9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021112" w:rsidRPr="00EA529A" w:rsidTr="00021112">
        <w:trPr>
          <w:trHeight w:val="44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 xml:space="preserve">2016-2017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112">
              <w:rPr>
                <w:rFonts w:ascii="Times New Roman" w:hAnsi="Times New Roman" w:cs="Times New Roman"/>
              </w:rPr>
              <w:t>458</w:t>
            </w:r>
          </w:p>
        </w:tc>
      </w:tr>
      <w:tr w:rsidR="00021112" w:rsidRPr="00EA529A" w:rsidTr="00021112">
        <w:trPr>
          <w:trHeight w:val="76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12332</w:t>
            </w:r>
          </w:p>
        </w:tc>
      </w:tr>
      <w:tr w:rsidR="00021112" w:rsidRPr="00EA529A" w:rsidTr="00021112">
        <w:trPr>
          <w:trHeight w:val="75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11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1112" w:rsidRPr="00021112" w:rsidRDefault="00021112" w:rsidP="00D7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12">
              <w:rPr>
                <w:rFonts w:ascii="Times New Roman" w:hAnsi="Times New Roman" w:cs="Times New Roman"/>
              </w:rPr>
              <w:t>10244</w:t>
            </w:r>
          </w:p>
        </w:tc>
      </w:tr>
    </w:tbl>
    <w:p w:rsidR="00D73B4B" w:rsidRPr="00EA529A" w:rsidRDefault="00D73B4B" w:rsidP="00D73B4B">
      <w:pPr>
        <w:spacing w:after="0" w:line="240" w:lineRule="auto"/>
        <w:rPr>
          <w:i/>
          <w:sz w:val="28"/>
          <w:szCs w:val="28"/>
        </w:rPr>
      </w:pPr>
      <w:r w:rsidRPr="00EA529A">
        <w:rPr>
          <w:i/>
          <w:sz w:val="28"/>
          <w:szCs w:val="28"/>
        </w:rPr>
        <w:t xml:space="preserve">                  </w:t>
      </w:r>
    </w:p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2" w:type="dxa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2584"/>
        <w:gridCol w:w="2584"/>
        <w:gridCol w:w="1619"/>
      </w:tblGrid>
      <w:tr w:rsidR="00D73B4B" w:rsidRPr="00EA529A" w:rsidTr="00D73B4B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A43E3B" w:rsidRPr="00EA529A" w:rsidRDefault="00A43E3B" w:rsidP="00A4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Динамика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показателей </w:t>
            </w:r>
          </w:p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 уч.год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 уч.год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D73B4B" w:rsidRPr="00EA529A" w:rsidTr="0019218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55(+)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 (+)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73B4B" w:rsidRPr="00EA529A" w:rsidTr="0002111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B4B" w:rsidRPr="00EA529A" w:rsidTr="0019218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СОУ, %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55(-)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(+)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9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</w:p>
        </w:tc>
      </w:tr>
      <w:tr w:rsidR="00D73B4B" w:rsidRPr="00EA529A" w:rsidTr="0002111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635657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635657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D73B4B"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635657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D73B4B" w:rsidRDefault="00D73B4B" w:rsidP="00D7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3B" w:rsidRDefault="00A43E3B" w:rsidP="00D7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3B" w:rsidRPr="00EA529A" w:rsidRDefault="00A43E3B" w:rsidP="00D73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0C" w:rsidRDefault="007F0C0C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4B" w:rsidRPr="00A43E3B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изменения качества знаний </w:t>
      </w:r>
      <w:r w:rsidRPr="00A4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классам</w:t>
      </w:r>
      <w:r w:rsidRPr="00A4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</w:t>
      </w:r>
    </w:p>
    <w:tbl>
      <w:tblPr>
        <w:tblW w:w="10482" w:type="dxa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190"/>
        <w:gridCol w:w="1189"/>
        <w:gridCol w:w="1189"/>
        <w:gridCol w:w="1189"/>
        <w:gridCol w:w="1189"/>
        <w:gridCol w:w="1375"/>
        <w:gridCol w:w="1375"/>
      </w:tblGrid>
      <w:tr w:rsidR="00D73B4B" w:rsidRPr="00EA529A" w:rsidTr="0002111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11 кл.</w:t>
            </w:r>
          </w:p>
        </w:tc>
      </w:tr>
      <w:tr w:rsidR="00D73B4B" w:rsidRPr="00EA529A" w:rsidTr="007F0C0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73B4B" w:rsidRPr="00EA529A" w:rsidTr="00A43E3B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73B4B" w:rsidRPr="00EA529A" w:rsidTr="007F0C0C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C00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92D050"/>
            <w:tcMar>
              <w:top w:w="49" w:type="dxa"/>
              <w:left w:w="49" w:type="dxa"/>
              <w:bottom w:w="49" w:type="dxa"/>
              <w:right w:w="49" w:type="dxa"/>
            </w:tcMar>
          </w:tcPr>
          <w:p w:rsidR="00D73B4B" w:rsidRPr="00EA529A" w:rsidRDefault="00D73B4B" w:rsidP="00D73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4B" w:rsidRPr="00EA529A" w:rsidRDefault="00D73B4B" w:rsidP="00D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2F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 </w:t>
      </w:r>
    </w:p>
    <w:p w:rsidR="00FA322F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FA322F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FA322F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      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Качество подготовки выпускников (4 класс, 9 класс, 11 класс).</w:t>
      </w:r>
      <w:r w:rsidRPr="00564092">
        <w:rPr>
          <w:rFonts w:asciiTheme="majorHAnsi" w:eastAsiaTheme="majorEastAsia" w:hAnsiTheme="majorHAnsi" w:cstheme="majorBidi"/>
          <w:b/>
          <w:bCs/>
          <w:spacing w:val="-11"/>
          <w:sz w:val="24"/>
          <w:szCs w:val="24"/>
          <w:lang w:bidi="en-US"/>
        </w:rPr>
        <w:t xml:space="preserve"> </w:t>
      </w: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color w:val="000000"/>
          <w:sz w:val="24"/>
          <w:szCs w:val="24"/>
          <w:lang w:bidi="en-US"/>
        </w:rPr>
        <w:t xml:space="preserve">                                       </w:t>
      </w:r>
      <w:r w:rsidRPr="00564092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>6.1     Качество подготовки обучающихся:</w:t>
      </w:r>
    </w:p>
    <w:tbl>
      <w:tblPr>
        <w:tblpPr w:leftFromText="180" w:rightFromText="180" w:vertAnchor="text" w:horzAnchor="margin" w:tblpXSpec="center" w:tblpY="4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1519"/>
        <w:gridCol w:w="1559"/>
        <w:gridCol w:w="1033"/>
        <w:gridCol w:w="992"/>
        <w:gridCol w:w="1417"/>
        <w:gridCol w:w="1134"/>
      </w:tblGrid>
      <w:tr w:rsidR="00FA322F" w:rsidRPr="00564092" w:rsidTr="002819E4">
        <w:trPr>
          <w:trHeight w:val="28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По итогам учебного года (за последние 3</w:t>
            </w: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года)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Классы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Количество учащихся на конец учебного года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Число учащихся, окончивших учебный год без «2»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bidi="en-US"/>
              </w:rPr>
              <w:t>Число учащихся, окончивших учебный год на «4» и «5»</w:t>
            </w:r>
          </w:p>
        </w:tc>
      </w:tr>
      <w:tr w:rsidR="00FA322F" w:rsidRPr="00564092" w:rsidTr="002819E4">
        <w:trPr>
          <w:trHeight w:val="2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К-во</w:t>
            </w:r>
          </w:p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уч-ся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К-во</w:t>
            </w:r>
          </w:p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</w:tr>
      <w:tr w:rsidR="00FA322F" w:rsidRPr="00564092" w:rsidTr="00FA322F">
        <w:trPr>
          <w:trHeight w:val="491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FA322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2014-2015</w:t>
            </w:r>
          </w:p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1-4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39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</w:tr>
      <w:tr w:rsidR="00FA322F" w:rsidRPr="00564092" w:rsidTr="00FA322F">
        <w:trPr>
          <w:trHeight w:val="276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69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</w:tr>
      <w:tr w:rsidR="00FA322F" w:rsidRPr="00564092" w:rsidTr="00FA322F">
        <w:trPr>
          <w:trHeight w:val="300"/>
        </w:trPr>
        <w:tc>
          <w:tcPr>
            <w:tcW w:w="184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10-1</w:t>
            </w: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19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</w:tr>
      <w:tr w:rsidR="00FA322F" w:rsidRPr="00564092" w:rsidTr="00FA322F">
        <w:trPr>
          <w:trHeight w:val="332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FA322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2015-2016</w:t>
            </w:r>
          </w:p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1-4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43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(+)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43</w:t>
            </w:r>
          </w:p>
        </w:tc>
      </w:tr>
      <w:tr w:rsidR="00FA322F" w:rsidRPr="00564092" w:rsidTr="00FA322F">
        <w:trPr>
          <w:trHeight w:val="420"/>
        </w:trPr>
        <w:tc>
          <w:tcPr>
            <w:tcW w:w="1844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72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</w:tr>
      <w:tr w:rsidR="00FA322F" w:rsidRPr="00564092" w:rsidTr="00FA322F">
        <w:trPr>
          <w:trHeight w:val="456"/>
        </w:trPr>
        <w:tc>
          <w:tcPr>
            <w:tcW w:w="184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bidi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15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53,5</w:t>
            </w:r>
          </w:p>
        </w:tc>
      </w:tr>
      <w:tr w:rsidR="00FA322F" w:rsidRPr="00564092" w:rsidTr="00FA322F">
        <w:trPr>
          <w:trHeight w:val="401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FA322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1-4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41</w:t>
            </w:r>
          </w:p>
        </w:tc>
      </w:tr>
      <w:tr w:rsidR="00FA322F" w:rsidRPr="00564092" w:rsidTr="00FA322F">
        <w:trPr>
          <w:trHeight w:val="1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FA322F" w:rsidRPr="00564092" w:rsidTr="00FA322F">
        <w:trPr>
          <w:trHeight w:val="324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FA322F" w:rsidRPr="00FA322F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64</w:t>
            </w:r>
          </w:p>
        </w:tc>
      </w:tr>
    </w:tbl>
    <w:tbl>
      <w:tblPr>
        <w:tblpPr w:leftFromText="180" w:rightFromText="180" w:vertAnchor="text" w:horzAnchor="margin" w:tblpX="608" w:tblpY="5910"/>
        <w:tblW w:w="9464" w:type="dxa"/>
        <w:tblLayout w:type="fixed"/>
        <w:tblLook w:val="04A0" w:firstRow="1" w:lastRow="0" w:firstColumn="1" w:lastColumn="0" w:noHBand="0" w:noVBand="1"/>
      </w:tblPr>
      <w:tblGrid>
        <w:gridCol w:w="2987"/>
        <w:gridCol w:w="6"/>
        <w:gridCol w:w="1146"/>
        <w:gridCol w:w="6"/>
        <w:gridCol w:w="1128"/>
        <w:gridCol w:w="6"/>
        <w:gridCol w:w="986"/>
        <w:gridCol w:w="6"/>
        <w:gridCol w:w="1128"/>
        <w:gridCol w:w="6"/>
        <w:gridCol w:w="1128"/>
        <w:gridCol w:w="6"/>
        <w:gridCol w:w="925"/>
      </w:tblGrid>
      <w:tr w:rsidR="00FA322F" w:rsidRPr="00564092" w:rsidTr="002819E4">
        <w:trPr>
          <w:cantSplit/>
          <w:trHeight w:val="846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6.2.   Результаты   обучения выпускников (4 класс) общеобразовательных программ                                                                                                    начального общего образования (за последние 3 учебных года)</w:t>
            </w:r>
          </w:p>
        </w:tc>
      </w:tr>
      <w:tr w:rsidR="00FA322F" w:rsidRPr="00564092" w:rsidTr="002819E4">
        <w:trPr>
          <w:cantSplit/>
          <w:trHeight w:val="20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Значения показателей</w:t>
            </w:r>
          </w:p>
        </w:tc>
      </w:tr>
      <w:tr w:rsidR="00FA322F" w:rsidRPr="00564092" w:rsidTr="002819E4">
        <w:trPr>
          <w:cantSplit/>
          <w:trHeight w:val="13"/>
        </w:trPr>
        <w:tc>
          <w:tcPr>
            <w:tcW w:w="2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</w:tr>
      <w:tr w:rsidR="00FA322F" w:rsidRPr="00564092" w:rsidTr="002819E4">
        <w:trPr>
          <w:cantSplit/>
          <w:trHeight w:val="276"/>
        </w:trPr>
        <w:tc>
          <w:tcPr>
            <w:tcW w:w="29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A322F" w:rsidRPr="00564092" w:rsidTr="002819E4">
        <w:trPr>
          <w:cantSplit/>
          <w:trHeight w:val="173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выпускников 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</w:tr>
      <w:tr w:rsidR="00FA322F" w:rsidRPr="00564092" w:rsidTr="002819E4">
        <w:trPr>
          <w:cantSplit/>
          <w:trHeight w:val="173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A322F" w:rsidRPr="00564092" w:rsidTr="002819E4">
        <w:trPr>
          <w:cantSplit/>
          <w:trHeight w:val="215"/>
        </w:trPr>
        <w:tc>
          <w:tcPr>
            <w:tcW w:w="29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A322F" w:rsidRPr="00564092" w:rsidTr="002819E4">
        <w:trPr>
          <w:cantSplit/>
          <w:trHeight w:val="420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переведены в 5 класс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FA322F" w:rsidRPr="00564092" w:rsidTr="00192186">
        <w:trPr>
          <w:cantSplit/>
          <w:trHeight w:val="105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4”</w:t>
              </w:r>
            </w:smartTag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5”</w:t>
              </w:r>
            </w:smartTag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63</w:t>
            </w:r>
          </w:p>
        </w:tc>
      </w:tr>
      <w:tr w:rsidR="00FA322F" w:rsidRPr="00564092" w:rsidTr="002819E4">
        <w:trPr>
          <w:cantSplit/>
          <w:trHeight w:val="214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переведены условно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FA322F" w:rsidRPr="00564092" w:rsidTr="002819E4">
        <w:trPr>
          <w:cantSplit/>
          <w:trHeight w:val="249"/>
        </w:trPr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оставлены на повторное обучение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</w:t>
      </w:r>
    </w:p>
    <w:p w:rsidR="00FA322F" w:rsidRPr="00564092" w:rsidRDefault="00FA322F" w:rsidP="00FA322F">
      <w:pPr>
        <w:tabs>
          <w:tab w:val="left" w:pos="142"/>
        </w:tabs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</w:t>
      </w:r>
    </w:p>
    <w:p w:rsidR="00FA322F" w:rsidRPr="00564092" w:rsidRDefault="00FA322F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92186" w:rsidRDefault="00FA322F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6.3.  </w:t>
      </w:r>
    </w:p>
    <w:p w:rsidR="00192186" w:rsidRDefault="00192186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92186" w:rsidRDefault="00192186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192186" w:rsidRDefault="00192186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192186" w:rsidP="00FA322F">
      <w:pPr>
        <w:tabs>
          <w:tab w:val="left" w:pos="142"/>
        </w:tabs>
        <w:spacing w:after="200" w:line="276" w:lineRule="auto"/>
        <w:ind w:left="709" w:hanging="709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</w:t>
      </w:r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Результаты   обучения  выпускников  (9 класс)  общеобразовательных программ</w:t>
      </w: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основного общего образования (за последние 3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учебных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года).</w:t>
      </w:r>
    </w:p>
    <w:tbl>
      <w:tblPr>
        <w:tblW w:w="10409" w:type="dxa"/>
        <w:tblInd w:w="675" w:type="dxa"/>
        <w:tblLook w:val="04A0" w:firstRow="1" w:lastRow="0" w:firstColumn="1" w:lastColumn="0" w:noHBand="0" w:noVBand="1"/>
      </w:tblPr>
      <w:tblGrid>
        <w:gridCol w:w="3204"/>
        <w:gridCol w:w="1005"/>
        <w:gridCol w:w="10"/>
        <w:gridCol w:w="1124"/>
        <w:gridCol w:w="10"/>
        <w:gridCol w:w="1124"/>
        <w:gridCol w:w="10"/>
        <w:gridCol w:w="1266"/>
        <w:gridCol w:w="10"/>
        <w:gridCol w:w="1266"/>
        <w:gridCol w:w="10"/>
        <w:gridCol w:w="1124"/>
        <w:gridCol w:w="10"/>
        <w:gridCol w:w="226"/>
        <w:gridCol w:w="10"/>
      </w:tblGrid>
      <w:tr w:rsidR="00FA322F" w:rsidRPr="00564092" w:rsidTr="002819E4">
        <w:trPr>
          <w:gridAfter w:val="1"/>
          <w:wAfter w:w="10" w:type="dxa"/>
          <w:cantSplit/>
          <w:trHeight w:val="305"/>
        </w:trPr>
        <w:tc>
          <w:tcPr>
            <w:tcW w:w="3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ind w:left="-108" w:firstLine="108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695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                  Значения показателей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25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2015-2016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325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Количество выпускников на начало учебного года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173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Количество выпускников на конец учебного года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215"/>
        </w:trPr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Из них: </w:t>
            </w:r>
          </w:p>
        </w:tc>
        <w:tc>
          <w:tcPr>
            <w:tcW w:w="1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819"/>
        </w:trPr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допущено к ГИА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420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9 классов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gridAfter w:val="1"/>
          <w:wAfter w:w="10" w:type="dxa"/>
          <w:cantSplit/>
          <w:trHeight w:val="358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получили аттестат особого образца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16%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23%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gridAfter w:val="1"/>
          <w:wAfter w:w="10" w:type="dxa"/>
          <w:cantSplit/>
          <w:trHeight w:val="105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4”</w:t>
              </w:r>
            </w:smartTag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5”</w:t>
              </w:r>
            </w:smartTag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32%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gridAfter w:val="1"/>
          <w:wAfter w:w="10" w:type="dxa"/>
          <w:cantSplit/>
          <w:trHeight w:val="105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оставлены на повторное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обучение по результатам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итоговой аттестации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116"/>
        </w:trPr>
        <w:tc>
          <w:tcPr>
            <w:tcW w:w="3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ОУ со справкой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A322F" w:rsidRPr="00564092" w:rsidRDefault="00DC3581" w:rsidP="00FA322F">
      <w:pPr>
        <w:spacing w:after="0" w:line="276" w:lineRule="auto"/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  <w:t xml:space="preserve">                      </w:t>
      </w:r>
    </w:p>
    <w:p w:rsidR="00FA322F" w:rsidRPr="00564092" w:rsidRDefault="00DC3581" w:rsidP="00FA322F">
      <w:pPr>
        <w:spacing w:after="200" w:line="276" w:lineRule="auto"/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  <w:t xml:space="preserve">                              </w:t>
      </w:r>
    </w:p>
    <w:p w:rsidR="00FA322F" w:rsidRPr="00564092" w:rsidRDefault="00DC3581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  <w:t xml:space="preserve">                    </w:t>
      </w:r>
      <w:r w:rsidR="00FA322F" w:rsidRPr="00564092">
        <w:rPr>
          <w:rFonts w:ascii="Times New Roman" w:eastAsiaTheme="majorEastAsia" w:hAnsi="Times New Roman" w:cs="Times New Roman"/>
          <w:iCs/>
          <w:sz w:val="24"/>
          <w:szCs w:val="24"/>
          <w:lang w:bidi="en-US"/>
        </w:rPr>
        <w:t xml:space="preserve"> Результаты </w:t>
      </w:r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обучения выпускников общеобразовательных</w:t>
      </w:r>
      <w:r w:rsidR="00FA322F" w:rsidRPr="00564092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</w:t>
      </w:r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программ                                                                               с                                         среднего общего образования  </w:t>
      </w:r>
      <w:proofErr w:type="gramStart"/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( </w:t>
      </w:r>
      <w:proofErr w:type="gramEnd"/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11 нл)</w:t>
      </w:r>
      <w:r w:rsidR="00FA322F" w:rsidRPr="00564092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 xml:space="preserve"> </w:t>
      </w:r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(за последние 3 учебных лет)</w:t>
      </w:r>
    </w:p>
    <w:tbl>
      <w:tblPr>
        <w:tblW w:w="10472" w:type="dxa"/>
        <w:tblInd w:w="675" w:type="dxa"/>
        <w:tblLook w:val="04A0" w:firstRow="1" w:lastRow="0" w:firstColumn="1" w:lastColumn="0" w:noHBand="0" w:noVBand="1"/>
      </w:tblPr>
      <w:tblGrid>
        <w:gridCol w:w="3517"/>
        <w:gridCol w:w="1136"/>
        <w:gridCol w:w="852"/>
        <w:gridCol w:w="1278"/>
        <w:gridCol w:w="1136"/>
        <w:gridCol w:w="1277"/>
        <w:gridCol w:w="852"/>
        <w:gridCol w:w="424"/>
      </w:tblGrid>
      <w:tr w:rsidR="00FA322F" w:rsidRPr="00564092" w:rsidTr="002819E4">
        <w:trPr>
          <w:cantSplit/>
          <w:trHeight w:val="305"/>
        </w:trPr>
        <w:tc>
          <w:tcPr>
            <w:tcW w:w="3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Показатели</w:t>
            </w:r>
          </w:p>
        </w:tc>
        <w:tc>
          <w:tcPr>
            <w:tcW w:w="65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        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Значения показателей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2014-2015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2015-2016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352"/>
        </w:trPr>
        <w:tc>
          <w:tcPr>
            <w:tcW w:w="3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Количество выпускников на начало учебного года</w:t>
            </w: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441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выпускников на </w:t>
            </w:r>
          </w:p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конец  учебного года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37"/>
        </w:trPr>
        <w:tc>
          <w:tcPr>
            <w:tcW w:w="3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215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Из них: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2819E4">
        <w:trPr>
          <w:cantSplit/>
          <w:trHeight w:val="420"/>
        </w:trPr>
        <w:tc>
          <w:tcPr>
            <w:tcW w:w="35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допущено к государственной </w:t>
            </w:r>
          </w:p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итоговой  аттестации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cantSplit/>
          <w:trHeight w:val="420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11 классов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86%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100%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cantSplit/>
          <w:trHeight w:val="358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окончили с золотой медалью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cantSplit/>
          <w:trHeight w:val="105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4”</w:t>
              </w:r>
            </w:smartTag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64092">
                <w:rPr>
                  <w:rFonts w:ascii="Times New Roman" w:eastAsiaTheme="majorEastAsia" w:hAnsi="Times New Roman" w:cs="Times New Roman"/>
                  <w:sz w:val="24"/>
                  <w:szCs w:val="24"/>
                  <w:lang w:val="en-US" w:bidi="en-US"/>
                </w:rPr>
                <w:t>5”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A322F" w:rsidRPr="00564092" w:rsidTr="00192186">
        <w:trPr>
          <w:cantSplit/>
          <w:trHeight w:val="249"/>
        </w:trPr>
        <w:tc>
          <w:tcPr>
            <w:tcW w:w="35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окончили ОУ со справкой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192186" w:rsidRDefault="00192186" w:rsidP="002819E4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A322F" w:rsidRPr="00564092" w:rsidRDefault="00DC3581" w:rsidP="00FA322F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</w:t>
      </w:r>
    </w:p>
    <w:p w:rsidR="00FA322F" w:rsidRPr="00564092" w:rsidRDefault="00FA322F" w:rsidP="00FA322F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DC3581" w:rsidP="00FA322F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</w:t>
      </w:r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Сведения  </w:t>
      </w:r>
      <w:proofErr w:type="gramStart"/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результатах</w:t>
      </w:r>
      <w:proofErr w:type="gramEnd"/>
      <w:r w:rsidR="00FA322F"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общеобразовательной программы  </w:t>
      </w:r>
      <w:r w:rsidR="00FA322F"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основного общего образования</w:t>
      </w: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b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выпускниками (9 класс)  за 3 </w:t>
      </w:r>
      <w:proofErr w:type="gramStart"/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учебных</w:t>
      </w:r>
      <w:proofErr w:type="gramEnd"/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года 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949"/>
        <w:gridCol w:w="567"/>
        <w:gridCol w:w="851"/>
        <w:gridCol w:w="709"/>
        <w:gridCol w:w="850"/>
        <w:gridCol w:w="851"/>
        <w:gridCol w:w="992"/>
        <w:gridCol w:w="850"/>
        <w:gridCol w:w="830"/>
      </w:tblGrid>
      <w:tr w:rsidR="00FA322F" w:rsidRPr="00564092" w:rsidTr="002819E4">
        <w:trPr>
          <w:cantSplit/>
          <w:trHeight w:val="254"/>
          <w:jc w:val="center"/>
        </w:trPr>
        <w:tc>
          <w:tcPr>
            <w:tcW w:w="30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 xml:space="preserve">     Учебные предметы</w:t>
            </w:r>
          </w:p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 xml:space="preserve">              ООП  ООО</w:t>
            </w:r>
          </w:p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</w:p>
        </w:tc>
        <w:tc>
          <w:tcPr>
            <w:tcW w:w="74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200" w:line="256" w:lineRule="auto"/>
              <w:ind w:left="132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Количество выпускников (9 класс), средний балл по реализуемой образовательной программе</w:t>
            </w:r>
          </w:p>
        </w:tc>
      </w:tr>
      <w:tr w:rsidR="00FA322F" w:rsidRPr="00564092" w:rsidTr="002819E4">
        <w:trPr>
          <w:cantSplit/>
          <w:trHeight w:val="193"/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</w:p>
        </w:tc>
        <w:tc>
          <w:tcPr>
            <w:tcW w:w="23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- 201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- 201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6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- 201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FA322F" w:rsidRPr="00564092" w:rsidTr="002819E4">
        <w:trPr>
          <w:cantSplit/>
          <w:trHeight w:val="1226"/>
          <w:jc w:val="center"/>
        </w:trPr>
        <w:tc>
          <w:tcPr>
            <w:tcW w:w="306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7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всего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не аттестовано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средний</w:t>
            </w:r>
          </w:p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 xml:space="preserve">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всего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не аттестовано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средний</w:t>
            </w:r>
          </w:p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всего выпускнков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не аттестовано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средний</w:t>
            </w:r>
          </w:p>
          <w:p w:rsidR="00FA322F" w:rsidRPr="00DC57A3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szCs w:val="24"/>
                <w:lang w:val="en-US" w:bidi="en-US"/>
              </w:rPr>
              <w:t>балл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1.Русский язык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480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57A3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 xml:space="preserve"> </w:t>
            </w:r>
            <w:r w:rsidR="00DC30AF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4,1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2.Литература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480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3.Английский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4,2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4.Алгебра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3,6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5.Геометрия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3,,1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6.Информатика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3,8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7.Обществознание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8.История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4,1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9.География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4,1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10.Физика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3,6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11.Химия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3.6</w:t>
            </w:r>
          </w:p>
        </w:tc>
      </w:tr>
      <w:tr w:rsidR="00FA322F" w:rsidRPr="00564092" w:rsidTr="002819E4">
        <w:trPr>
          <w:cantSplit/>
          <w:trHeight w:val="385"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12.Биология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3,8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lastRenderedPageBreak/>
              <w:t>13. Искусство (черчение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4,0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14  Физкультура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4,7</w:t>
            </w:r>
          </w:p>
        </w:tc>
      </w:tr>
      <w:tr w:rsidR="00FA322F" w:rsidRPr="00564092" w:rsidTr="002819E4">
        <w:trPr>
          <w:cantSplit/>
          <w:trHeight w:val="300"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15. Родной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16. Родная литература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4,6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15. Курс «Выбор профессии»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Cs w:val="24"/>
                <w:lang w:bidi="en-US"/>
              </w:rPr>
              <w:t>-</w:t>
            </w:r>
          </w:p>
        </w:tc>
      </w:tr>
      <w:tr w:rsidR="00FA322F" w:rsidRPr="00564092" w:rsidTr="00BF00E2">
        <w:trPr>
          <w:cantSplit/>
          <w:jc w:val="center"/>
        </w:trPr>
        <w:tc>
          <w:tcPr>
            <w:tcW w:w="3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120" w:line="256" w:lineRule="auto"/>
              <w:ind w:left="-74" w:right="-90"/>
              <w:rPr>
                <w:rFonts w:ascii="Times New Roman" w:eastAsiaTheme="majorEastAsia" w:hAnsi="Times New Roman" w:cs="Times New Roman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Cs w:val="24"/>
                <w:lang w:bidi="en-US"/>
              </w:rPr>
              <w:t>Итого:</w:t>
            </w:r>
            <w:r w:rsidRPr="00564092">
              <w:rPr>
                <w:rFonts w:ascii="Times New Roman" w:eastAsiaTheme="majorEastAsia" w:hAnsi="Times New Roman" w:cs="Times New Roman"/>
                <w:szCs w:val="24"/>
                <w:lang w:bidi="en-US"/>
              </w:rPr>
              <w:t xml:space="preserve">  средний балл по программе основного общего образования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4.1</w:t>
            </w:r>
          </w:p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3.7</w:t>
            </w:r>
          </w:p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hideMark/>
          </w:tcPr>
          <w:p w:rsidR="00FA322F" w:rsidRDefault="00DC30AF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3,7</w:t>
            </w:r>
          </w:p>
          <w:p w:rsidR="00BF00E2" w:rsidRPr="00564092" w:rsidRDefault="00BF00E2" w:rsidP="002819E4">
            <w:pPr>
              <w:spacing w:after="12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(=)</w:t>
            </w:r>
          </w:p>
        </w:tc>
      </w:tr>
    </w:tbl>
    <w:p w:rsidR="00FA322F" w:rsidRPr="00564092" w:rsidRDefault="00FA322F" w:rsidP="00FA322F">
      <w:pPr>
        <w:spacing w:after="12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spacing w:after="12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6.6.Сведения о результатах освоения общеобразовательной программы</w:t>
      </w:r>
    </w:p>
    <w:p w:rsidR="00FA322F" w:rsidRPr="00564092" w:rsidRDefault="00FA322F" w:rsidP="00FA322F">
      <w:pPr>
        <w:spacing w:after="12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среднего (полного)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общего образования выпускниками (11 класс)  </w:t>
      </w:r>
    </w:p>
    <w:p w:rsidR="00FA322F" w:rsidRPr="00564092" w:rsidRDefault="00FA322F" w:rsidP="00FA322F">
      <w:pPr>
        <w:spacing w:after="120" w:line="276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                         за 3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предыдущих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учебных года.</w:t>
      </w:r>
    </w:p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840"/>
        <w:gridCol w:w="567"/>
        <w:gridCol w:w="850"/>
        <w:gridCol w:w="851"/>
        <w:gridCol w:w="709"/>
        <w:gridCol w:w="708"/>
        <w:gridCol w:w="851"/>
        <w:gridCol w:w="850"/>
        <w:gridCol w:w="913"/>
      </w:tblGrid>
      <w:tr w:rsidR="00FA322F" w:rsidRPr="00564092" w:rsidTr="002819E4">
        <w:trPr>
          <w:cantSplit/>
          <w:trHeight w:val="582"/>
          <w:jc w:val="center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Учебные предметы</w:t>
            </w:r>
          </w:p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      ООП   среднего (полного) общего бразовании   (универсальный профиль)</w:t>
            </w: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          Количество выпускников (11 класс), средний балл</w:t>
            </w:r>
          </w:p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                по реализуемой образовательной программе</w:t>
            </w:r>
          </w:p>
        </w:tc>
      </w:tr>
      <w:tr w:rsidR="00FA322F" w:rsidRPr="00564092" w:rsidTr="002819E4">
        <w:trPr>
          <w:cantSplit/>
          <w:trHeight w:val="636"/>
          <w:jc w:val="center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2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DC57A3" w:rsidRDefault="00FA322F" w:rsidP="002819E4">
            <w:pPr>
              <w:spacing w:after="0" w:line="256" w:lineRule="auto"/>
              <w:jc w:val="center"/>
              <w:rPr>
                <w:rFonts w:ascii="Times New Roman" w:eastAsiaTheme="majorEastAsia" w:hAnsi="Times New Roman" w:cs="Times New Roman"/>
                <w:b/>
                <w:lang w:bidi="en-US"/>
              </w:rPr>
            </w:pPr>
          </w:p>
          <w:p w:rsidR="00FA322F" w:rsidRPr="00DC57A3" w:rsidRDefault="00FA322F" w:rsidP="002819E4">
            <w:pPr>
              <w:spacing w:after="0" w:line="256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lang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lang w:val="en-US" w:bidi="en-US"/>
              </w:rPr>
              <w:t>2014-2015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DC57A3" w:rsidRDefault="00FA322F" w:rsidP="002819E4">
            <w:pPr>
              <w:spacing w:after="0" w:line="256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lang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lang w:val="en-US" w:bidi="en-US"/>
              </w:rPr>
              <w:t>2015-2016</w:t>
            </w:r>
          </w:p>
        </w:tc>
        <w:tc>
          <w:tcPr>
            <w:tcW w:w="26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DC57A3" w:rsidRDefault="00FA322F" w:rsidP="002819E4">
            <w:pPr>
              <w:spacing w:after="0" w:line="256" w:lineRule="auto"/>
              <w:jc w:val="center"/>
              <w:rPr>
                <w:rFonts w:ascii="Times New Roman" w:eastAsiaTheme="majorEastAsia" w:hAnsi="Times New Roman" w:cs="Times New Roman"/>
                <w:b/>
                <w:lang w:val="en-US" w:bidi="en-US"/>
              </w:rPr>
            </w:pPr>
          </w:p>
          <w:p w:rsidR="00FA322F" w:rsidRPr="00DC57A3" w:rsidRDefault="00FA322F" w:rsidP="002819E4">
            <w:pPr>
              <w:spacing w:after="0" w:line="256" w:lineRule="auto"/>
              <w:jc w:val="center"/>
              <w:rPr>
                <w:rFonts w:ascii="Times New Roman" w:eastAsiaTheme="majorEastAsia" w:hAnsi="Times New Roman" w:cs="Times New Roman"/>
                <w:b/>
                <w:i/>
                <w:lang w:bidi="en-US"/>
              </w:rPr>
            </w:pPr>
            <w:r w:rsidRPr="00DC57A3">
              <w:rPr>
                <w:rFonts w:ascii="Times New Roman" w:eastAsiaTheme="majorEastAsia" w:hAnsi="Times New Roman" w:cs="Times New Roman"/>
                <w:b/>
                <w:i/>
                <w:lang w:bidi="en-US"/>
              </w:rPr>
              <w:t>2016-2017</w:t>
            </w:r>
          </w:p>
        </w:tc>
      </w:tr>
      <w:tr w:rsidR="00FA322F" w:rsidRPr="00564092" w:rsidTr="002819E4">
        <w:trPr>
          <w:cantSplit/>
          <w:trHeight w:val="1262"/>
          <w:jc w:val="center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всего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не аттестовано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всего 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не аттестовано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всего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не аттестовано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средний балл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1.Русский язык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3.9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2.Литература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4,4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3.Английский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4,2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4.Алгебра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4,5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5.Геометрия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6.Информатика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4,4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7.История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3,6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8.Обществознание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4,3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9.Биология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4,5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10</w:t>
            </w: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</w:t>
            </w: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4,5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11.Химия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   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4,2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12.Физкультура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4,8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val="en-US" w:bidi="en-US"/>
              </w:rPr>
              <w:t>13.ОБЖ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5,0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14.Родная литература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3,5</w:t>
            </w:r>
          </w:p>
        </w:tc>
      </w:tr>
      <w:tr w:rsidR="00FA322F" w:rsidRPr="00564092" w:rsidTr="002819E4">
        <w:trPr>
          <w:cantSplit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15.Технология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A322F" w:rsidRPr="00564092" w:rsidRDefault="00852B6E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FA322F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lang w:bidi="en-US"/>
              </w:rPr>
              <w:t>5.0</w:t>
            </w:r>
          </w:p>
        </w:tc>
      </w:tr>
      <w:tr w:rsidR="00FA322F" w:rsidRPr="00564092" w:rsidTr="00BF00E2">
        <w:trPr>
          <w:cantSplit/>
          <w:trHeight w:val="844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lang w:bidi="en-US"/>
              </w:rPr>
              <w:t xml:space="preserve">Итого:   </w:t>
            </w: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 xml:space="preserve"> средний балл по программе среднего (полного)  общего  образования универсального профиля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</w:p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4.5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lang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4.5</w:t>
            </w:r>
          </w:p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lang w:bidi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A322F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4,3</w:t>
            </w:r>
          </w:p>
          <w:p w:rsidR="00BF00E2" w:rsidRPr="00564092" w:rsidRDefault="00BF00E2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bidi="en-US"/>
              </w:rPr>
              <w:t>(-)</w:t>
            </w:r>
          </w:p>
        </w:tc>
      </w:tr>
    </w:tbl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</w:t>
      </w: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6.7.  Сведения о результатах государственной итоговой аттестации выпускников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          </w:t>
      </w:r>
      <w:r w:rsidR="00DC30AF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.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    общеобразовательной программы     ООО   (9кл)   за  3  года.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979"/>
        <w:gridCol w:w="992"/>
        <w:gridCol w:w="1134"/>
        <w:gridCol w:w="992"/>
        <w:gridCol w:w="1213"/>
        <w:gridCol w:w="1480"/>
      </w:tblGrid>
      <w:tr w:rsidR="00FA322F" w:rsidRPr="00564092" w:rsidTr="002819E4">
        <w:trPr>
          <w:cantSplit/>
          <w:trHeight w:val="648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DC30AF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DC30A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Учебные предметы </w:t>
            </w:r>
          </w:p>
          <w:p w:rsidR="00FA322F" w:rsidRPr="00DC30AF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DC30AF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ГИА</w:t>
            </w:r>
          </w:p>
        </w:tc>
        <w:tc>
          <w:tcPr>
            <w:tcW w:w="679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     Количество сдававших, средний балл</w:t>
            </w:r>
          </w:p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    по  реализуемой образовательной программе</w:t>
            </w:r>
          </w:p>
        </w:tc>
      </w:tr>
      <w:tr w:rsidR="00FA322F" w:rsidRPr="00564092" w:rsidTr="002819E4">
        <w:trPr>
          <w:cantSplit/>
          <w:trHeight w:val="549"/>
        </w:trPr>
        <w:tc>
          <w:tcPr>
            <w:tcW w:w="2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2014-2015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FA322F" w:rsidRPr="00564092" w:rsidRDefault="00FA322F" w:rsidP="002819E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уч.год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  <w:p w:rsidR="00FA322F" w:rsidRPr="00564092" w:rsidRDefault="00FA322F" w:rsidP="002819E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уч.год</w:t>
            </w:r>
          </w:p>
        </w:tc>
      </w:tr>
      <w:tr w:rsidR="00FA322F" w:rsidRPr="00564092" w:rsidTr="002819E4">
        <w:trPr>
          <w:cantSplit/>
          <w:trHeight w:val="6"/>
        </w:trPr>
        <w:tc>
          <w:tcPr>
            <w:tcW w:w="242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средний тестовый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7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средний тестовый балл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FA322F" w:rsidRPr="00564092" w:rsidRDefault="00FA322F" w:rsidP="002819E4">
            <w:pPr>
              <w:spacing w:after="0" w:line="27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средний тестовый балл </w:t>
            </w:r>
          </w:p>
        </w:tc>
      </w:tr>
      <w:tr w:rsidR="00FA322F" w:rsidRPr="00564092" w:rsidTr="002819E4">
        <w:trPr>
          <w:cantSplit/>
          <w:trHeight w:val="1716"/>
        </w:trPr>
        <w:tc>
          <w:tcPr>
            <w:tcW w:w="24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сдававших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Средний балл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сдававших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Средний балл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extDirection w:val="btLr"/>
          </w:tcPr>
          <w:p w:rsidR="00FA322F" w:rsidRPr="00564092" w:rsidRDefault="00FA322F" w:rsidP="002819E4">
            <w:pPr>
              <w:spacing w:after="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кол-во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сдававших</w:t>
            </w:r>
          </w:p>
        </w:tc>
        <w:tc>
          <w:tcPr>
            <w:tcW w:w="14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Средний балл</w:t>
            </w:r>
          </w:p>
        </w:tc>
      </w:tr>
      <w:tr w:rsidR="00FA322F" w:rsidRPr="00564092" w:rsidTr="002819E4">
        <w:trPr>
          <w:cantSplit/>
          <w:trHeight w:val="260"/>
        </w:trPr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1.Русский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язык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23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29   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22F" w:rsidRPr="00564092" w:rsidRDefault="00E6334B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26,3</w:t>
            </w:r>
          </w:p>
        </w:tc>
      </w:tr>
      <w:tr w:rsidR="00FA322F" w:rsidRPr="00564092" w:rsidTr="002819E4">
        <w:trPr>
          <w:cantSplit/>
          <w:trHeight w:val="260"/>
        </w:trPr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2.Математика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18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21   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A322F" w:rsidRPr="00564092" w:rsidRDefault="00FA322F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A322F" w:rsidRPr="00564092" w:rsidRDefault="00E6334B" w:rsidP="002819E4">
            <w:pPr>
              <w:spacing w:after="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28,9</w:t>
            </w:r>
          </w:p>
        </w:tc>
      </w:tr>
      <w:tr w:rsidR="00FA322F" w:rsidRPr="00564092" w:rsidTr="00E6334B">
        <w:trPr>
          <w:cantSplit/>
          <w:trHeight w:val="1329"/>
        </w:trPr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564092" w:rsidRDefault="00FA322F" w:rsidP="002819E4">
            <w:pPr>
              <w:spacing w:after="200" w:line="256" w:lineRule="auto"/>
              <w:ind w:right="-108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Итого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средний балл по ООП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20,5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 xml:space="preserve">25  (+) </w:t>
            </w:r>
          </w:p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FA322F" w:rsidRPr="00564092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DC30AF" w:rsidRDefault="00DC30A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</w:p>
          <w:p w:rsidR="00E6334B" w:rsidRPr="00564092" w:rsidRDefault="00E6334B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bidi="en-US"/>
              </w:rPr>
              <w:t>27(+)</w:t>
            </w:r>
          </w:p>
        </w:tc>
      </w:tr>
    </w:tbl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FA322F" w:rsidRPr="00564092" w:rsidRDefault="00FA322F" w:rsidP="00FA322F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   6.8.Сведения о результатах ЕГЭ   за 3 предыдущих учебных  года</w:t>
      </w:r>
    </w:p>
    <w:tbl>
      <w:tblPr>
        <w:tblW w:w="102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304"/>
        <w:gridCol w:w="1135"/>
        <w:gridCol w:w="1135"/>
        <w:gridCol w:w="994"/>
        <w:gridCol w:w="1135"/>
        <w:gridCol w:w="1247"/>
      </w:tblGrid>
      <w:tr w:rsidR="00FA322F" w:rsidRPr="00390484" w:rsidTr="002819E4">
        <w:trPr>
          <w:cantSplit/>
          <w:trHeight w:val="582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322F" w:rsidRPr="00390484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Учебные предметы</w:t>
            </w:r>
          </w:p>
          <w:p w:rsidR="00FA322F" w:rsidRPr="00390484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ЕГЭ 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F" w:rsidRPr="00390484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сдававших</w:t>
            </w:r>
            <w:proofErr w:type="gramEnd"/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,  средний балл</w:t>
            </w:r>
          </w:p>
          <w:p w:rsidR="00FA322F" w:rsidRPr="00390484" w:rsidRDefault="00FA322F" w:rsidP="002819E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по реализуемой образовательной программе</w:t>
            </w:r>
          </w:p>
        </w:tc>
      </w:tr>
      <w:tr w:rsidR="00390484" w:rsidRPr="00390484" w:rsidTr="00390484">
        <w:trPr>
          <w:cantSplit/>
          <w:trHeight w:val="356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2015-2016</w:t>
            </w:r>
          </w:p>
          <w:p w:rsidR="00390484" w:rsidRPr="00390484" w:rsidRDefault="00390484" w:rsidP="003904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уч.год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2017-2018</w:t>
            </w:r>
          </w:p>
        </w:tc>
      </w:tr>
      <w:tr w:rsidR="00390484" w:rsidRPr="00390484" w:rsidTr="00390484">
        <w:trPr>
          <w:cantSplit/>
          <w:trHeight w:val="1543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сдававших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кол-во сдававших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средний тестовый балл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ind w:left="113" w:right="113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0484" w:rsidRPr="00390484" w:rsidRDefault="00390484" w:rsidP="00390484">
            <w:pPr>
              <w:spacing w:after="20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1. Русский язык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  <w:trHeight w:val="34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2. Математика </w:t>
            </w: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(база)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  <w:trHeight w:val="15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3.Математика (проф)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3.Биология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4.Обществознание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5.Физика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6.Химия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ind w:right="-108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7.История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0484" w:rsidRPr="00390484" w:rsidRDefault="00390484" w:rsidP="00390484">
            <w:pPr>
              <w:spacing w:after="120" w:line="256" w:lineRule="auto"/>
              <w:ind w:right="-108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8.Информатика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390484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0484" w:rsidRPr="00390484" w:rsidTr="00D0751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ind w:right="-108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390484">
            <w:pPr>
              <w:spacing w:after="120" w:line="25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D73B4B" w:rsidRDefault="00FA322F" w:rsidP="00DC30AF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</w:t>
      </w:r>
      <w:r w:rsidR="00DC30AF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                    </w:t>
      </w:r>
    </w:p>
    <w:p w:rsidR="00D73B4B" w:rsidRDefault="00D73B4B" w:rsidP="00390484">
      <w:pPr>
        <w:spacing w:after="0" w:line="276" w:lineRule="auto"/>
        <w:rPr>
          <w:rFonts w:ascii="Bookman Old Style" w:eastAsiaTheme="minorEastAsia" w:hAnsi="Bookman Old Style" w:cstheme="majorBidi"/>
          <w:b/>
          <w:lang w:bidi="en-US"/>
        </w:rPr>
      </w:pPr>
    </w:p>
    <w:p w:rsidR="00564092" w:rsidRPr="00564092" w:rsidRDefault="00564092" w:rsidP="00564092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lastRenderedPageBreak/>
        <w:t>Достижения педагогического коллектива определяются успехами его выпускников</w:t>
      </w:r>
      <w:proofErr w:type="gramStart"/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..</w:t>
      </w:r>
      <w:proofErr w:type="gramEnd"/>
    </w:p>
    <w:p w:rsidR="00564092" w:rsidRPr="00564092" w:rsidRDefault="00564092" w:rsidP="00564092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384"/>
        <w:gridCol w:w="2268"/>
        <w:gridCol w:w="3827"/>
        <w:gridCol w:w="4678"/>
        <w:gridCol w:w="2693"/>
      </w:tblGrid>
      <w:tr w:rsidR="00564092" w:rsidRPr="00564092" w:rsidTr="005640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BF00E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BF00E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BF00E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Всего вып</w:t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 xml:space="preserve">ускников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7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Аттестат особого образца</w:t>
            </w:r>
          </w:p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 xml:space="preserve"> «С отличием»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Медаль «За особые</w:t>
            </w:r>
          </w:p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 xml:space="preserve"> успехи в учении»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%</w:t>
            </w:r>
          </w:p>
        </w:tc>
      </w:tr>
      <w:tr w:rsidR="00564092" w:rsidRPr="00564092" w:rsidTr="0056409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2016</w:t>
            </w:r>
          </w:p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 xml:space="preserve"> </w:t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tabs>
                <w:tab w:val="left" w:pos="1044"/>
              </w:tabs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ab/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10 %</w:t>
            </w:r>
          </w:p>
        </w:tc>
      </w:tr>
      <w:tr w:rsidR="00564092" w:rsidRPr="00564092" w:rsidTr="0039048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 xml:space="preserve">        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7,7 %</w:t>
            </w:r>
          </w:p>
        </w:tc>
      </w:tr>
      <w:tr w:rsidR="00390484" w:rsidRPr="00564092" w:rsidTr="00564092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390484" w:rsidRDefault="00390484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564092" w:rsidRDefault="00390484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Default="00390484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Default="00390484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 xml:space="preserve">     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84" w:rsidRPr="00564092" w:rsidRDefault="00390484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</w:p>
        </w:tc>
      </w:tr>
    </w:tbl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val="en-US" w:bidi="en-US"/>
        </w:rPr>
      </w:pPr>
    </w:p>
    <w:p w:rsidR="00564092" w:rsidRPr="00564092" w:rsidRDefault="00564092" w:rsidP="004C0212">
      <w:pPr>
        <w:spacing w:after="0" w:line="276" w:lineRule="auto"/>
        <w:rPr>
          <w:rFonts w:ascii="Bookman Old Style" w:eastAsia="Calibri" w:hAnsi="Bookman Old Style" w:cs="Times New Roman"/>
          <w:b/>
          <w:sz w:val="24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val="en-US" w:bidi="en-US"/>
        </w:rPr>
      </w:pPr>
      <w:r w:rsidRPr="00564092">
        <w:rPr>
          <w:rFonts w:ascii="Bookman Old Style" w:eastAsia="Calibri" w:hAnsi="Bookman Old Style" w:cs="Times New Roman"/>
          <w:b/>
          <w:sz w:val="24"/>
          <w:szCs w:val="28"/>
          <w:lang w:val="en-US" w:bidi="en-US"/>
        </w:rPr>
        <w:t>СОСТАВ ОБУЧАЮЩИХСЯ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4"/>
          <w:szCs w:val="28"/>
          <w:lang w:val="en-US" w:bidi="en-US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3969"/>
        <w:gridCol w:w="2835"/>
      </w:tblGrid>
      <w:tr w:rsidR="00564092" w:rsidRPr="00564092" w:rsidTr="00564092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Количество учащихся на конец учебного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Всего</w:t>
            </w:r>
          </w:p>
        </w:tc>
      </w:tr>
      <w:tr w:rsidR="00564092" w:rsidRPr="00564092" w:rsidTr="00564092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1-4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5-9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tabs>
                <w:tab w:val="left" w:pos="852"/>
                <w:tab w:val="center" w:pos="1876"/>
              </w:tabs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ab/>
              <w:t>10-11 классы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56409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2016</w:t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895</w:t>
            </w:r>
          </w:p>
        </w:tc>
      </w:tr>
    </w:tbl>
    <w:p w:rsidR="00564092" w:rsidRPr="00564092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12"/>
          <w:lang w:val="en-US"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КОЛИЧЕСТВО ВЫПУСКНИКОВ </w:t>
      </w:r>
      <w:r w:rsidRPr="00564092">
        <w:rPr>
          <w:rFonts w:ascii="Times New Roman" w:eastAsia="Calibri" w:hAnsi="Times New Roman" w:cs="Times New Roman"/>
          <w:b/>
          <w:sz w:val="32"/>
          <w:szCs w:val="32"/>
          <w:lang w:bidi="en-US"/>
        </w:rPr>
        <w:t>школы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431"/>
        <w:gridCol w:w="2693"/>
        <w:gridCol w:w="8618"/>
      </w:tblGrid>
      <w:tr w:rsidR="00564092" w:rsidRPr="00564092" w:rsidTr="003904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9 класс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DC30AF" w:rsidP="00DC30AF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11</w:t>
            </w:r>
            <w:r w:rsidR="00564092"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 xml:space="preserve"> класс</w:t>
            </w:r>
          </w:p>
        </w:tc>
      </w:tr>
      <w:tr w:rsidR="00DC30AF" w:rsidRPr="00564092" w:rsidTr="00390484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F" w:rsidRPr="00DC30AF" w:rsidRDefault="00DC30AF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2016-2017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F" w:rsidRPr="00DC30AF" w:rsidRDefault="00DC30AF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22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AF" w:rsidRDefault="00DC30AF" w:rsidP="00DC30AF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14</w:t>
            </w:r>
          </w:p>
        </w:tc>
      </w:tr>
      <w:tr w:rsidR="00564092" w:rsidRPr="00564092" w:rsidTr="003904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390484" w:rsidRDefault="00390484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 w:rsidRPr="00390484"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390484" w:rsidRDefault="00390484" w:rsidP="00564092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 xml:space="preserve">              26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390484" w:rsidRDefault="00390484" w:rsidP="00390484">
            <w:pPr>
              <w:spacing w:after="0" w:line="276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 xml:space="preserve">14 </w:t>
            </w:r>
          </w:p>
        </w:tc>
      </w:tr>
    </w:tbl>
    <w:p w:rsidR="00564092" w:rsidRPr="00564092" w:rsidRDefault="00564092" w:rsidP="00564092">
      <w:pPr>
        <w:spacing w:after="0" w:line="276" w:lineRule="auto"/>
        <w:jc w:val="center"/>
        <w:rPr>
          <w:rFonts w:asciiTheme="majorHAnsi" w:eastAsiaTheme="majorEastAsia" w:hAnsiTheme="majorHAnsi" w:cstheme="majorBidi"/>
          <w:lang w:val="en-US" w:bidi="en-US"/>
        </w:rPr>
      </w:pPr>
    </w:p>
    <w:p w:rsidR="00370FE7" w:rsidRDefault="00370FE7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</w:p>
    <w:p w:rsidR="00370FE7" w:rsidRDefault="00370FE7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</w:p>
    <w:p w:rsidR="00564092" w:rsidRPr="00564092" w:rsidRDefault="00390484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Комплектование на 2017 - 2018 учебный год (01.09.2018</w:t>
      </w:r>
      <w:r w:rsidR="00564092" w:rsidRPr="00564092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г.)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</w:p>
    <w:tbl>
      <w:tblPr>
        <w:tblW w:w="121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709"/>
        <w:gridCol w:w="567"/>
        <w:gridCol w:w="850"/>
        <w:gridCol w:w="567"/>
        <w:gridCol w:w="709"/>
        <w:gridCol w:w="567"/>
        <w:gridCol w:w="567"/>
        <w:gridCol w:w="567"/>
        <w:gridCol w:w="709"/>
        <w:gridCol w:w="709"/>
        <w:gridCol w:w="708"/>
        <w:gridCol w:w="1276"/>
        <w:gridCol w:w="851"/>
      </w:tblGrid>
      <w:tr w:rsidR="00564092" w:rsidRPr="00564092" w:rsidTr="00564092">
        <w:trPr>
          <w:cantSplit/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Начальная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Средняя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Старшая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092" w:rsidRPr="00564092" w:rsidRDefault="00564092" w:rsidP="00564092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Итого</w:t>
            </w:r>
          </w:p>
        </w:tc>
      </w:tr>
      <w:tr w:rsidR="00564092" w:rsidRPr="00564092" w:rsidTr="00564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 xml:space="preserve">Параллель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564092">
        <w:trPr>
          <w:trHeight w:val="6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Кол-во кл. в параллели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B05A2F" w:rsidRDefault="00B05A2F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B05A2F" w:rsidRDefault="00B05A2F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39</w:t>
            </w:r>
          </w:p>
        </w:tc>
      </w:tr>
      <w:tr w:rsidR="00564092" w:rsidRPr="00564092" w:rsidTr="00390484">
        <w:trPr>
          <w:trHeight w:val="6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564092" w:rsidRPr="00564092" w:rsidRDefault="00390484" w:rsidP="00564092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895</w:t>
            </w:r>
          </w:p>
        </w:tc>
      </w:tr>
      <w:tr w:rsidR="00564092" w:rsidRPr="00564092" w:rsidTr="00564092">
        <w:trPr>
          <w:trHeight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Средняя наполняемость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22,9</w:t>
            </w:r>
          </w:p>
        </w:tc>
      </w:tr>
    </w:tbl>
    <w:p w:rsidR="00564092" w:rsidRPr="00564092" w:rsidRDefault="00564092" w:rsidP="00564092">
      <w:pPr>
        <w:tabs>
          <w:tab w:val="left" w:pos="2445"/>
        </w:tabs>
        <w:spacing w:after="200" w:line="276" w:lineRule="auto"/>
        <w:rPr>
          <w:rFonts w:ascii="Bookman Old Style" w:eastAsiaTheme="majorEastAsia" w:hAnsi="Bookman Old Style" w:cstheme="majorBidi"/>
          <w:sz w:val="24"/>
          <w:szCs w:val="24"/>
          <w:lang w:val="en-US"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DC3581" w:rsidRDefault="00DC3581" w:rsidP="00390484">
      <w:pPr>
        <w:spacing w:after="0" w:line="276" w:lineRule="auto"/>
        <w:rPr>
          <w:rFonts w:ascii="Bookman Old Style" w:eastAsia="Calibri" w:hAnsi="Bookman Old Style" w:cs="Times New Roman"/>
          <w:b/>
          <w:color w:val="00B0F0"/>
          <w:sz w:val="24"/>
          <w:szCs w:val="28"/>
          <w:lang w:val="en-US" w:bidi="en-US"/>
        </w:rPr>
      </w:pPr>
    </w:p>
    <w:p w:rsidR="00DC3581" w:rsidRDefault="00DC3581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color w:val="00B0F0"/>
          <w:sz w:val="24"/>
          <w:szCs w:val="28"/>
          <w:lang w:val="en-US" w:bidi="en-US"/>
        </w:rPr>
      </w:pPr>
    </w:p>
    <w:p w:rsidR="00DC3581" w:rsidRDefault="00DC3581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color w:val="00B0F0"/>
          <w:sz w:val="24"/>
          <w:szCs w:val="28"/>
          <w:lang w:val="en-US"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color w:val="00B0F0"/>
          <w:sz w:val="24"/>
          <w:szCs w:val="28"/>
          <w:lang w:val="en-US" w:bidi="en-US"/>
        </w:rPr>
      </w:pPr>
      <w:r w:rsidRPr="00564092">
        <w:rPr>
          <w:rFonts w:ascii="Bookman Old Style" w:eastAsia="Calibri" w:hAnsi="Bookman Old Style" w:cs="Times New Roman"/>
          <w:b/>
          <w:color w:val="00B0F0"/>
          <w:sz w:val="24"/>
          <w:szCs w:val="28"/>
          <w:lang w:val="en-US" w:bidi="en-US"/>
        </w:rPr>
        <w:t>УЧЕБНЫЙ ПЛАН. РЕЖИМ ОБУЧЕНИЯ</w:t>
      </w:r>
    </w:p>
    <w:p w:rsidR="00564092" w:rsidRPr="00564092" w:rsidRDefault="00564092" w:rsidP="00564092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FF0000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76" w:lineRule="auto"/>
        <w:ind w:firstLine="567"/>
        <w:jc w:val="both"/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lastRenderedPageBreak/>
        <w:tab/>
      </w: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 xml:space="preserve"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года), федерального государственного образовательного стандарта начального общего образования, </w:t>
      </w:r>
      <w:r w:rsidRPr="00564092">
        <w:rPr>
          <w:rFonts w:ascii="Bookman Old Style" w:eastAsiaTheme="majorEastAsia" w:hAnsi="Bookman Old Style" w:cstheme="majorBidi"/>
          <w:sz w:val="24"/>
          <w:shd w:val="clear" w:color="auto" w:fill="FFFFFF"/>
          <w:lang w:bidi="en-US"/>
        </w:rPr>
        <w:t>федерального государственного образовательного стандарта основного общего образования</w:t>
      </w: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 xml:space="preserve"> </w:t>
      </w:r>
      <w:proofErr w:type="gramStart"/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>через</w:t>
      </w:r>
      <w:proofErr w:type="gramEnd"/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>:</w:t>
      </w:r>
    </w:p>
    <w:p w:rsidR="00564092" w:rsidRPr="00564092" w:rsidRDefault="00564092" w:rsidP="009A1D9A">
      <w:pPr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</w:pP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564092" w:rsidRPr="00564092" w:rsidRDefault="00564092" w:rsidP="009A1D9A">
      <w:pPr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</w:pP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>создание  благоприятных условий для равностороннего развития личности через образование в области искусства;</w:t>
      </w:r>
    </w:p>
    <w:p w:rsidR="00564092" w:rsidRPr="00564092" w:rsidRDefault="00564092" w:rsidP="009A1D9A">
      <w:pPr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</w:pP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>освоение отдельных общеобразовательных программ в рамках предпрофильной подготовки.</w:t>
      </w:r>
    </w:p>
    <w:p w:rsidR="00564092" w:rsidRPr="00564092" w:rsidRDefault="00564092" w:rsidP="00564092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Bookman Old Style" w:eastAsiaTheme="majorEastAsia" w:hAnsi="Bookman Old Style" w:cs="Times New Roman"/>
          <w:sz w:val="14"/>
          <w:shd w:val="clear" w:color="auto" w:fill="FFFFFF"/>
          <w:lang w:bidi="en-US"/>
        </w:rPr>
      </w:pPr>
    </w:p>
    <w:p w:rsidR="00564092" w:rsidRPr="00564092" w:rsidRDefault="00564092" w:rsidP="00564092">
      <w:pPr>
        <w:spacing w:after="200" w:line="276" w:lineRule="auto"/>
        <w:ind w:firstLine="567"/>
        <w:jc w:val="both"/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</w:pP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 xml:space="preserve">Содержание и структура учебного плана начального общего образования в 1 — 4-х классах определяются требованиями федерального государственного образовательного стандарта начального общего образования, в 5-8-х классах - </w:t>
      </w:r>
      <w:r w:rsidRPr="00564092">
        <w:rPr>
          <w:rFonts w:ascii="Bookman Old Style" w:eastAsiaTheme="majorEastAsia" w:hAnsi="Bookman Old Style" w:cstheme="majorBidi"/>
          <w:sz w:val="24"/>
          <w:shd w:val="clear" w:color="auto" w:fill="FFFFFF"/>
          <w:lang w:bidi="en-US"/>
        </w:rPr>
        <w:t>федерального государственного образовательного стандарта основного общего образования</w:t>
      </w: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 xml:space="preserve">, 9, 10-11-х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</w:t>
      </w: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val="en-US" w:bidi="en-US"/>
        </w:rPr>
        <w:t>N</w:t>
      </w:r>
      <w:r w:rsidRPr="00564092">
        <w:rPr>
          <w:rFonts w:ascii="Bookman Old Style" w:eastAsiaTheme="majorEastAsia" w:hAnsi="Bookman Old Style" w:cs="Times New Roman"/>
          <w:sz w:val="24"/>
          <w:shd w:val="clear" w:color="auto" w:fill="FFFFFF"/>
          <w:lang w:bidi="en-US"/>
        </w:rPr>
        <w:t xml:space="preserve"> 1089", </w:t>
      </w:r>
      <w:r w:rsidRPr="00564092">
        <w:rPr>
          <w:rFonts w:ascii="Bookman Old Style" w:eastAsiaTheme="majorEastAsia" w:hAnsi="Bookman Old Style" w:cstheme="majorBidi"/>
          <w:sz w:val="24"/>
          <w:shd w:val="clear" w:color="auto" w:fill="FFFFFF"/>
          <w:lang w:bidi="en-US"/>
        </w:rPr>
        <w:t>санитарно-эпидемиологических правил и нормативов СанПиН.</w:t>
      </w:r>
    </w:p>
    <w:p w:rsidR="00564092" w:rsidRPr="00564092" w:rsidRDefault="00564092" w:rsidP="00564092">
      <w:pPr>
        <w:spacing w:after="0" w:line="276" w:lineRule="auto"/>
        <w:ind w:firstLine="567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Учебный план определяет составные образовательные области базового компонента, распределяет по времени между базовым (инвариантным) и школьным (вариативным) компонентами, максимальный объем обязательной аудиторной и домашней учебной нагрузки обучающегося.</w:t>
      </w:r>
    </w:p>
    <w:p w:rsidR="00564092" w:rsidRP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10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3141"/>
        <w:gridCol w:w="2242"/>
        <w:gridCol w:w="2430"/>
      </w:tblGrid>
      <w:tr w:rsidR="00564092" w:rsidRPr="00564092" w:rsidTr="005640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1 степень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2 ступень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US" w:bidi="en-US"/>
              </w:rPr>
              <w:t>3 ступень</w:t>
            </w:r>
          </w:p>
        </w:tc>
      </w:tr>
      <w:tr w:rsidR="00564092" w:rsidRPr="00564092" w:rsidTr="005640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Продолжительность учебного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 xml:space="preserve">1кл.-33 учебные недели, </w:t>
            </w:r>
          </w:p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2-4кл.-35 учебных недель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34-35 учебные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34-35 учебные недели</w:t>
            </w:r>
          </w:p>
        </w:tc>
      </w:tr>
      <w:tr w:rsidR="00564092" w:rsidRPr="00564092" w:rsidTr="005640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Продолжительность учебной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5 дней</w:t>
            </w: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-1 кл</w:t>
            </w:r>
          </w:p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9 дней -2-4 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6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6 дней</w:t>
            </w:r>
          </w:p>
        </w:tc>
      </w:tr>
      <w:tr w:rsidR="00564092" w:rsidRPr="00564092" w:rsidTr="005640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Продолжительность уроков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1 классы – 35 минут</w:t>
            </w:r>
          </w:p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2-4 классы-45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45 минут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45 минут</w:t>
            </w:r>
          </w:p>
        </w:tc>
      </w:tr>
      <w:tr w:rsidR="00564092" w:rsidRPr="00564092" w:rsidTr="005640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Продолжительность перерывов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1 классы- 10 минут, 20 минут (динамическая пауза);</w:t>
            </w:r>
          </w:p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bidi="en-US"/>
              </w:rPr>
              <w:t>2-4 классы- 10 минут, 20 минут (большая перемена)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10 минут, 30 минут (большая перемена)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92" w:rsidRPr="00564092" w:rsidRDefault="00564092" w:rsidP="00564092">
            <w:pPr>
              <w:spacing w:after="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="Calibri" w:hAnsi="Bookman Old Style" w:cs="Times New Roman"/>
                <w:sz w:val="24"/>
                <w:szCs w:val="24"/>
                <w:lang w:val="en-US" w:bidi="en-US"/>
              </w:rPr>
              <w:t>10 минут, 20 минут (большая перемена)</w:t>
            </w:r>
          </w:p>
        </w:tc>
      </w:tr>
    </w:tbl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0"/>
          <w:szCs w:val="28"/>
          <w:lang w:val="en-US"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val="en-US" w:bidi="en-US"/>
        </w:rPr>
      </w:pPr>
      <w:r w:rsidRPr="00564092">
        <w:rPr>
          <w:rFonts w:ascii="Bookman Old Style" w:eastAsia="Calibri" w:hAnsi="Bookman Old Style" w:cs="Times New Roman"/>
          <w:b/>
          <w:sz w:val="24"/>
          <w:szCs w:val="28"/>
          <w:lang w:val="en-US" w:bidi="en-US"/>
        </w:rPr>
        <w:t>НАЧАЛЬНОЕ ОБЩЕЕ ОБРАЗОВАНИЕ</w:t>
      </w:r>
    </w:p>
    <w:p w:rsidR="00564092" w:rsidRPr="00564092" w:rsidRDefault="00564092" w:rsidP="00564092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lastRenderedPageBreak/>
        <w:t xml:space="preserve">В 20 начальных классах обучалось на 1 сентября 2016 учебного года 116 обучающихся, с которыми работали   6  учителей начальных классов. Учебный план   состоит из обязательной части и части, формируемой участниками образовательного процесса. </w:t>
      </w:r>
    </w:p>
    <w:p w:rsidR="00564092" w:rsidRPr="00564092" w:rsidRDefault="00564092" w:rsidP="00564092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 xml:space="preserve">Обязательная часть учебного плана начальной школы представлена учебными предметами: русский язык, литературное чтение, иностранный язык, математика, окружающий мир, технология, ИЗО, физическая культура. </w:t>
      </w:r>
    </w:p>
    <w:p w:rsidR="00564092" w:rsidRPr="00564092" w:rsidRDefault="00564092" w:rsidP="00564092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noProof/>
          <w:sz w:val="24"/>
          <w:szCs w:val="28"/>
          <w:lang w:eastAsia="ru-RU"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Часть, формируемая участниками образовательного процесса (ФГОС), обеспечивает реализацию индивидуальных потребностей обучающихся.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0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b/>
          <w:sz w:val="24"/>
          <w:szCs w:val="28"/>
          <w:lang w:bidi="en-US"/>
        </w:rPr>
        <w:t>ОСНОВНОЕ ОБЩЕЕ ОБРАЗОВАНИЕ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0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ab/>
        <w:t>По своей структуре учебный план 5-9 классов соответствует примерному базисному учебному плану Карачаево-Черкесской Республики (методические рекомендации Министерства образования и науки КЧР  от 25.03.2016г. №</w:t>
      </w:r>
      <w:proofErr w:type="gramStart"/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 xml:space="preserve">  )</w:t>
      </w:r>
      <w:proofErr w:type="gramEnd"/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>, с сохранением в необходимом объеме содержания, позволяющего заложить фундамент общеобразовательной подготовки учащихся, однако в учебном плане учтена специфика профильного обучения на старшей ступени (10-11 класс) и предпрофильная подготовка в 9 классах.</w:t>
      </w:r>
    </w:p>
    <w:p w:rsidR="00564092" w:rsidRP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10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b/>
          <w:sz w:val="24"/>
          <w:szCs w:val="28"/>
          <w:lang w:bidi="en-US"/>
        </w:rPr>
        <w:t>СРЕДНЕЕ  ОБЩЕЕ ОБРАЗОВАНИЕ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12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ab/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  <w:r w:rsidRPr="00564092">
        <w:rPr>
          <w:rFonts w:ascii="Bookman Old Style" w:eastAsia="Calibri" w:hAnsi="Bookman Old Style" w:cs="Times New Roman"/>
          <w:sz w:val="24"/>
          <w:szCs w:val="28"/>
          <w:lang w:bidi="en-US"/>
        </w:rPr>
        <w:tab/>
        <w:t>10-11 кл обучение  ведется по универсальному учебному плану.</w:t>
      </w:r>
    </w:p>
    <w:p w:rsid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</w:p>
    <w:p w:rsid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</w:p>
    <w:p w:rsidR="00564092" w:rsidRPr="00564092" w:rsidRDefault="00564092" w:rsidP="005640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40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Характеристика учебно-методического обеспечения учебного процесса</w:t>
      </w:r>
    </w:p>
    <w:tbl>
      <w:tblPr>
        <w:tblW w:w="5000" w:type="pct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61"/>
        <w:gridCol w:w="679"/>
        <w:gridCol w:w="3139"/>
        <w:gridCol w:w="4018"/>
      </w:tblGrid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Виноградин Л.А., Бойкин М.В Азбука. – М.: Просвещение, 2011Горецкий В.Г. Пропись № 1,2,3,4. 2010Зеленина Л.М Золотухин Э.Н., Коровин А.В., Костюниш Л.В., Попова В.А.,. – М.: Просвещение, 2011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 Л.М. Русский язык 1 и 2 ч.- М.: Просвещение, 2008Зеленина Л.М. Русский язык 1,2 ч. – М. Просвещение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Зеленина Л.М Золотухин Э.Н., Коровин А.В., Костюниш Л.В., Попова В.А.,. – М.: Просвещение, 2011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Литературное чтение 1 , 2 ч. Просвещение.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М.И., Литературное чтение 1, 2 ч. – М.: Просвещение,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 Ф. Литературное чтение 1 , 2 ч. Просвещение.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начального образования. Иностранный язык. - М.: Просвещение, 2005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З. Биболетова О. А. Денисенко, Н. В. Добрынина Н. Н. Трубанян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 1 и 2 ч. 1 кл. – М.: Просвещение, 2009Моро М.И. Рабочая тетрадь № 1,2.,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 Математика 1 и 2 ч.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мир (Человек.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Природа.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Общество.)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Мир вокруг нас 1 кл. –М.: Просвещение, 2011Плешаков А.А. Рабочая тетрадь. 2011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Мир вокруг нас. 1, 2 ч.- М.: Просвещение, 2008 рабочая тетрадь 1,2 части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Музыка. -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тельное искусство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Л.А., Изобразительное искусство -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В.И.Лях – М.: Просвещение, 2009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ООПНОО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Школы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 Т.М. Технология. АСТ-ПРЕСС ШКОЛА,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(карачаевский)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язык. Биджиева Б., Узденова Т.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язык. Алиева Т.К. 2003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Казанлиева А.К., Кечерукова М.З. 2001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Казанлиева А.К., Кечерукова М.З.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литература. Айбазова М.И., Акачиева С.М. 1998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Казанлиева А.К., Кечерукова М.З. 2001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Гочияева С.А., Эбзеева А.И. 2001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«Информатика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Горячев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Информатика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 в играх и задачах»А. В. ГорячевК. И. ГоринаН. И. Суворова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«Информатика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Горячев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Информатика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 в играх и задачах»А. В. ГорячевК. И. ГоринаН. И. Суворова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и программа по русскому языку к учебникам 5-9 кл. М.Т.Баранов, Т.А.Ладыженская - М.: Просвещение, 2006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Ладыженская, М.Т. Баранов и др. «Русский язык – 5 класс», Москва: Просвещение,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 Баранов и др. «Русский язык – 6 класс», Москва: Просвещение,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Т.А. Ладыженская, и др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–7класс», Москва: Просвещение,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Т.А. Ладыженская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8 класс», Москва: «Просвещение»,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Л.А., Т.А. Ладыженская, «Русский язык – 9 класс», Москва: «Просвещение», 2007 год.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 редакцией В.Я. Коровиной. - М.: Просвещение,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Коровина, В.П. Журавлёв, В.И. Коровина «Литература – 5 класс в двух частях», Москва: Просвещение, 2007 год.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Полухина «Литература – 6 класс в двух частях», Москва: Просвещение, 2009 год.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Коровина, В.П. Журавлёв, В.И. Коровина «Литература – 7 класс в двух частях», Москва: Просвещение,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годВ.Я. Коровина, В.П. Журавлёв, В.И. Коровина «Литература – 8 класс в двух частях», Москва: Просвещение, 2008 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Коровина, В.П. Журавлёв, В.И. Коровина «Литература – 9 класс в двух частях», Москва: Просвещение, 2009 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 из-во «Просвещение»2011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EF2B99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Н.Н.Английский язык 5 кл. Москва: «Титул» 2008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EF2B99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.Английский язык 6 кл. Москва: «Титул»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EF2B99" w:rsidP="00EF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proofErr w:type="gramStart"/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7 кл. Москва: «Титул»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EF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  <w:r w:rsidR="00EF2B99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8 кл. Москва: «Титул» 2008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EF2B99" w:rsidP="00EF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</w:t>
            </w:r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 др.</w:t>
            </w:r>
            <w:proofErr w:type="gramStart"/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64092"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9 кл. Москва: «Титул» 2008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 Виленкин, В.И. Жохов и др. «Математика – 5 класс», Москва: Мнемозина,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 Виленкин, В.И. Жохов и др. «Математика – 6 класс», Москва: Мнемозина, 2007 год.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школ. Алгебра и геометрия. 7-9 кл. Составитель Т. А. Бурмистрова. - М.: Просвещение, 2009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Алгебра. -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Алгебра. -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 Алгебра. -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школ. Алгебра и геометрия. 7-9 кл. Составитель Т. А. Бурмистрова. - М.: Просвещение, 2009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Атанасян, В.Ф. Бутузов, С.Б, «Геометрия – 7-9 класс», Москва: «Просвещение», 2009 г.;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учебная программа по информатике и ИКТ для 5–7 классов Босова Л.Л., 2008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Примерная учебная программа по информатике и ИКТ для 5–7 классов Макарова Н.Д. 2008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Примерная учебная программа по информатике и ИКТ для 8-9 классов Макарова Н.Д.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.Л. Босова «Информатика и ИКТ – 5 класс», Москва: БИНОМ. Лаборатория знаний,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Босова «Информатика и ИКТ – 6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класс», Москва: БИНОМ. Лаборатория знаний,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Угринович «Информатика и ИКТ – 7 класс», Москва: БИНОМ. Лаборатория знаний,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Угринович «Информатика и ИКТ – 8 класс», Москва: БИНОМ. Лаборатория знаний,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Угринович «Информатика и ИКТ – 9 класс», Москва: БИНОМ. Лаборатория знаний, 2008 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образования. История. Днипров Э.Д., Аркадьев А.Г. История, 5-11 кл. - М.: Дрофа, 2007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Вигасин, Г.И. Годер и др. «История древнего мира – 5 класс», Москва: Просвещение,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Преображенский, Б. А. Рыбаков «История Отечества – 6 класс», Москва: «Просвещение», 2007 год;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Е.А. Агибалов, Г.М. Донской «История средних веков – 6 класс», Москва: «Просвещение»,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Преображенский, Б. А. Рыбаков «История Отечества – 7 класс», Москва: «Просвещение», 2007 год;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А.Я. Юдовская «Новая история – 7 класс», Москва: «Просвещение»,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 Зырянов «История России – 8 класс», Москва: «Просвещение», 2008 год;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А.Я. Юдовская «Новая история, 1800-1913 гг. – 8 класс», Москва: «Просвещение», 2008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Данилов, Л.Г. Косулина «История России XX- начало XXI века – 9 класс», Москва: «Просвещение», 2007 год;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О.С. Сорока-Цюпа, А.О. Сорока-Цюпа. «Новейшая история зарубежных стран – 9 класс», Москва: «Просвещение», 2007 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образования. Обществознание. Кравченко А.И., Хромова И.С. Программы курса обществознание 5-7 кл. - М.: Русское слово, 2009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Обществознание. 6 – М.: Русское слово,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Обществознание. 7 – М.: Русское слово,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образования. Обществознание. Кравченко А.И. Программа курса обществознание 8-9 кл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М.:Русское слово, 2009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Кравченко А.И. Обществознание.-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Русское слово,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Обществознание.- М.: Русское слово,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 «Биология» Сонин М.И., Плешаков С.М. – М., Дрофа, 2000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Природа 5 кл. Сонин М.И., Плешаков С.М., – М.: Дрофа,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образования. География. – М.: Дрофа,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 География. – М.: Дрофа,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 В.А. География материков.- М.: Дрофа,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И.И. Природа России. – М.: Дрофа,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 М.И., Дронов В.П. Население и хозяйство России. – М.: Дрофа,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биологии В.В. Пасечника; И.Н. Понамаревой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Понамарева и др. «Биология – 6 класс», Москва: Вентана-Граф, 2007 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Константинов и др. «Биология– 7 класс», Москва: Вентана-граф, 2008год;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А.Г.Драгомилов, Р.Д. Маш, «Биология– 8 класс», Москва: Вентана-граф, 2008год;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Пономарева, Н.М. Чернова и др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Биология- 9 класс», Москва: Вентана-граф, 2007год.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«Курс химии 8-11 классов общеобразовательных учреждений» Новошинскии М.И., Новошинская П.А., – Москва: Дрофа, 2006).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Новошинскии М.И., Новошинская П.А., Химия. –М.: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физике. Сборник нормативных документов. Физика. Сост. Э. Д. Днепров, А. Г. Аркадьев.- М: Дрофа, 2007.-С.72-84.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 А.В. Физика. – 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 Физика. – 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 Физика. – 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«Музыка», 1-7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 Просвещение, М.-2009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Г.П., Критская Е.Д. Музыка –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тельное искусство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общего образования по предметам «Изобразительное искусство» Просвещение, М.-2009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Л.А., Изобразительное искусство, –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 5-11 классы. М. Просвещение, 2010. Под ред.Холтунцева Ю.Л. Симоненко В.Д.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ВЕНТАНА-ГРАФ В.Д., Технология, 5 класс,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 Технический труд.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.:ВЕНТАНА-ГРАФ,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 Обслуживающий труд.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.:ВЕНТАНА-ГРАФ,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Технология. Технический труд.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.:ВЕНТАНА-ГРАФ,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Основы безопасности жизнедеятельности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ред.А.Т.Смирнова, Просвещение, М.-2008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 ОБЖ. Дрофа. 2009 Вангородский С.Н. 8 класс. ОБЖ. – М.: Дрофа,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 физическому воспитанию под ред. В.И. Ляха. Просвещение, М.-2008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 Физическая культура. – М.: Просвещение,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В.И., Физическая культура 8-9 класс– М.: Просвещение,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мировых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религиозных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светской этики.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 А.Л, Саплина Е.В. И др. --М.: Просвещение, 2009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(карачаевский)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Блимготова И.Ш., Гочияева С.А.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Байрамукова А.М., Урусова и.Х.-М.,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Байрамукова А.М., Урусова и.Х.-М.,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Байрамукова А.М., Гочияева С.А. и др.,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Байрамукова А.М., Гочияева С.А. и др.,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основного общего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Родная литература, Сюйючева А., Азаматова Х.,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Сюйюнчева А., Хубиева М., Лайпанов К.,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Сюйюнчева А., Лаипанов К.,2007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Сюйюнчева А., Лаипанов К.,2007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литература, Сюйючева А., Хубиева М., Лайпанов К.,2007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русскому языку 10-11 кл Греков С.М., Чешко Р.М., М.-Дрофа, 2007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 С.М., Чешко Р.М.,Русский язык 10-11 кл.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 редакцией В.Я. Коровиной М. – Просвещение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Лебедев «Русская литература XX века 10 класс, в 2-х частях», М, Просвещение 2007год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Журавлев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литература XX века 11 класс, в 2-х частях», М, Просвещение 2007год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 из-во «Просвещение»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 М. З., Е.Е. Бабушис и др., Английский язык 10-11 кл. Москва: «Титул», 2008 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Алгебра и нач. математического анализа. 10-11 кл. «Просвещение», М.-2010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 Ш.А. Алгебра 10-11кл. -М.: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Алгебра и нач. математического анализа. 10-11 кл. «Просвещение», М.-2010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 Геометрия 10-11кл. -М.: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учебная программа по информатике и ИКТ для 10-11 классов Макарова Н.Д. 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 Н.Д. Информатика 10 кл М.: Бином,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 Н.Д. Информатика 11 кл. -М.: Бином. М., 2007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образования. История. Днипров Э.Д., Аркадьев А.Г. История, 5-11 кл. М.-Дрофа, 2007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Буганов М.М., История России в 2 ч., М., Русское слово,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О.В., Клоков В.А., Понаморев М.В., Рогожкин В.А., История Россия и мир, М.Просвещение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 Обществознание. 10-11 кл. Автор Боголюбов Л.Н. – М., Просвещение, 2006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Боголюбов Л.Н. Человек и общество 1 часть. –М.: Просвещение,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Человек и общество 2 часть. –М.: Просвещение,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среднего (полного) общего образования. География. –М.: Дрофа,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Максаковский В.А. География. 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биологии (по программам Н.И. Сонина, В.Б. Захарова; В.В. Пасечника; И.Н. Понамаревой) / автор-составитель: И.П. Чередниченко, М.В. Оданович. – Москва: Глобус, 2009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Сивоглазов., И.Б. Агафонова, В.Б. Захарова; Биология, 10-11 классы» М, Дрофа - 2008 год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«Курс химии 8-11 классов общеобразовательных учреждений» Новошинскии М.И., Новошинская П.А., – Москва: Дрофа, 2006).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П.А., Химия. –М.: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Рудзитис 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П.А., Химия. –М.: Дрофа, 2010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 (полного) общего образования по физике. Базовый уровень. Физика. Сост. Э. Д. Днепров, А. Г. Аркадьев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М:Дрофа, 2007, с.85-93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 Физика. –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 физическому воспитанию под ред. В.И. Ляха. Просвещение, М.-2008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учебник для учащихся 10-11 классов. – 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Основы безопасности жизнедеятельности</w:t>
            </w:r>
            <w:proofErr w:type="gramStart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ред.А.Т.Смирнова, - М.: Просвещение, 2008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 В.Н. Основы безопасности жизнедеятельности, Дрофа, М.,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В.В. Основы безопасности жизнедеятельности–М.: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 5-11 классы. М. Просвещение, 2010. Под ред.Холтунцева Ю.Л. Симоненко В.Д.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Технология 10 класс. –М.: Просвещение, 2008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Технология 11 класс. –М.: Просвещение, 2009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среднего (полного) общего образования.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«Къарачай литература – 10 кл.» Караева А.И.,Текеева Т.М., Хапаева З.Х. 2007г.</w:t>
            </w:r>
          </w:p>
        </w:tc>
      </w:tr>
      <w:tr w:rsidR="00564092" w:rsidRPr="00564092" w:rsidTr="0056409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4092" w:rsidRPr="00564092" w:rsidRDefault="00564092" w:rsidP="0056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«Къарачай литература – 11 кл.» Суюнчева А.А., Лайпанов К.Т., 2007г.</w:t>
            </w:r>
          </w:p>
        </w:tc>
      </w:tr>
    </w:tbl>
    <w:p w:rsid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</w:p>
    <w:p w:rsidR="00564092" w:rsidRDefault="00564092" w:rsidP="0056409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8"/>
          <w:lang w:bidi="en-US"/>
        </w:rPr>
      </w:pPr>
    </w:p>
    <w:p w:rsidR="00370FE7" w:rsidRDefault="00370FE7" w:rsidP="005752C6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5752C6" w:rsidRPr="00564092" w:rsidRDefault="00370FE7" w:rsidP="005752C6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  <w:r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                </w:t>
      </w:r>
      <w:r w:rsidR="00B05A2F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        </w:t>
      </w:r>
      <w:r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</w:t>
      </w:r>
      <w:r w:rsidR="005752C6"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Показатели оценки достижений </w:t>
      </w:r>
    </w:p>
    <w:p w:rsidR="00942065" w:rsidRDefault="005752C6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  <w:r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предметных результатов по результатам государственной итоговой                             </w:t>
      </w:r>
      <w:r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    </w:t>
      </w:r>
      <w:r w:rsidR="00B05A2F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      </w:t>
      </w:r>
      <w:r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>аттестации   обучающихся 9</w:t>
      </w:r>
      <w:r w:rsidR="00370FE7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класса.</w:t>
      </w:r>
    </w:p>
    <w:p w:rsidR="00844B6B" w:rsidRPr="00370FE7" w:rsidRDefault="00844B6B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tbl>
      <w:tblPr>
        <w:tblStyle w:val="af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176"/>
        <w:gridCol w:w="1170"/>
        <w:gridCol w:w="1240"/>
        <w:gridCol w:w="992"/>
        <w:gridCol w:w="1225"/>
        <w:gridCol w:w="1225"/>
        <w:gridCol w:w="999"/>
        <w:gridCol w:w="1204"/>
        <w:gridCol w:w="1102"/>
      </w:tblGrid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A43B3A" w:rsidRDefault="00844B6B" w:rsidP="00AF003E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844B6B" w:rsidRPr="00A43B3A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</w:tcPr>
          <w:p w:rsidR="00844B6B" w:rsidRPr="00A43B3A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</w:tc>
        <w:tc>
          <w:tcPr>
            <w:tcW w:w="1240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</w:t>
            </w:r>
          </w:p>
        </w:tc>
        <w:tc>
          <w:tcPr>
            <w:tcW w:w="992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 w:rsidRPr="00076F4D">
              <w:rPr>
                <w:sz w:val="24"/>
                <w:szCs w:val="24"/>
              </w:rPr>
              <w:t>Химия</w:t>
            </w:r>
          </w:p>
        </w:tc>
        <w:tc>
          <w:tcPr>
            <w:tcW w:w="1225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 w:rsidRPr="00076F4D">
              <w:rPr>
                <w:sz w:val="24"/>
                <w:szCs w:val="24"/>
              </w:rPr>
              <w:t>Биология</w:t>
            </w:r>
          </w:p>
        </w:tc>
        <w:tc>
          <w:tcPr>
            <w:tcW w:w="999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</w:t>
            </w:r>
          </w:p>
        </w:tc>
        <w:tc>
          <w:tcPr>
            <w:tcW w:w="1204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1102" w:type="dxa"/>
          </w:tcPr>
          <w:p w:rsidR="00844B6B" w:rsidRPr="00076F4D" w:rsidRDefault="00844B6B" w:rsidP="00AF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rPr>
                <w:rFonts w:ascii="Times New Roman" w:hAnsi="Times New Roman"/>
              </w:rPr>
            </w:pPr>
            <w:r w:rsidRPr="00A43B3A">
              <w:rPr>
                <w:rFonts w:ascii="Times New Roman" w:hAnsi="Times New Roman"/>
              </w:rPr>
              <w:t>Кол-во сдававших</w:t>
            </w:r>
          </w:p>
        </w:tc>
        <w:tc>
          <w:tcPr>
            <w:tcW w:w="1176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0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D9E2F3" w:themeFill="accent5" w:themeFillTint="33"/>
          </w:tcPr>
          <w:p w:rsidR="00844B6B" w:rsidRDefault="00844B6B" w:rsidP="00AF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2" w:type="dxa"/>
            <w:shd w:val="clear" w:color="auto" w:fill="D9E2F3" w:themeFill="accent5" w:themeFillTint="33"/>
          </w:tcPr>
          <w:p w:rsidR="00844B6B" w:rsidRPr="00A43B3A" w:rsidRDefault="00844B6B" w:rsidP="00AF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2625A8" w:rsidRDefault="00844B6B" w:rsidP="00AF003E">
            <w:pPr>
              <w:rPr>
                <w:rFonts w:ascii="Times New Roman" w:hAnsi="Times New Roman"/>
                <w:b/>
              </w:rPr>
            </w:pPr>
            <w:r w:rsidRPr="002625A8">
              <w:rPr>
                <w:rFonts w:ascii="Times New Roman" w:hAnsi="Times New Roman"/>
                <w:b/>
              </w:rPr>
              <w:t>Средний балл по предмету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3,3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2625A8" w:rsidRDefault="00844B6B" w:rsidP="00AF003E">
            <w:pPr>
              <w:rPr>
                <w:rFonts w:ascii="Times New Roman" w:hAnsi="Times New Roman"/>
                <w:b/>
              </w:rPr>
            </w:pPr>
            <w:r w:rsidRPr="002625A8">
              <w:rPr>
                <w:rFonts w:ascii="Times New Roman" w:hAnsi="Times New Roman"/>
                <w:b/>
              </w:rPr>
              <w:t>Подтвердили (чел)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A43B3A" w:rsidRDefault="00844B6B" w:rsidP="00AF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%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20%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A43B3A" w:rsidRDefault="00844B6B" w:rsidP="00AF003E">
            <w:pPr>
              <w:rPr>
                <w:rFonts w:ascii="Times New Roman" w:hAnsi="Times New Roman"/>
              </w:rPr>
            </w:pPr>
            <w:r w:rsidRPr="002625A8">
              <w:rPr>
                <w:rFonts w:ascii="Times New Roman" w:hAnsi="Times New Roman"/>
                <w:b/>
              </w:rPr>
              <w:t xml:space="preserve">Понизили </w:t>
            </w:r>
            <w:r>
              <w:rPr>
                <w:rFonts w:ascii="Times New Roman" w:hAnsi="Times New Roman"/>
              </w:rPr>
              <w:t>(чел)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11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A43B3A" w:rsidRDefault="00844B6B" w:rsidP="00AF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%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11%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73%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2625A8" w:rsidRDefault="00844B6B" w:rsidP="00AF003E">
            <w:pPr>
              <w:rPr>
                <w:rFonts w:ascii="Times New Roman" w:hAnsi="Times New Roman"/>
                <w:b/>
              </w:rPr>
            </w:pPr>
            <w:r w:rsidRPr="002625A8">
              <w:rPr>
                <w:rFonts w:ascii="Times New Roman" w:hAnsi="Times New Roman"/>
                <w:b/>
              </w:rPr>
              <w:t>Повысили (чел)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</w:tr>
      <w:tr w:rsidR="00844B6B" w:rsidRPr="00A43B3A" w:rsidTr="00844B6B">
        <w:trPr>
          <w:jc w:val="center"/>
        </w:trPr>
        <w:tc>
          <w:tcPr>
            <w:tcW w:w="1371" w:type="dxa"/>
          </w:tcPr>
          <w:p w:rsidR="00844B6B" w:rsidRPr="00A43B3A" w:rsidRDefault="00844B6B" w:rsidP="00AF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%</w:t>
            </w:r>
          </w:p>
        </w:tc>
        <w:tc>
          <w:tcPr>
            <w:tcW w:w="1176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117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1240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33%</w:t>
            </w: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999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204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22%</w:t>
            </w:r>
          </w:p>
        </w:tc>
        <w:tc>
          <w:tcPr>
            <w:tcW w:w="1102" w:type="dxa"/>
          </w:tcPr>
          <w:p w:rsidR="00844B6B" w:rsidRPr="007F0C0C" w:rsidRDefault="00844B6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7%</w:t>
            </w:r>
          </w:p>
        </w:tc>
      </w:tr>
    </w:tbl>
    <w:p w:rsidR="009C5237" w:rsidRDefault="009C523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9C5237" w:rsidRDefault="009C523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9C5237" w:rsidRDefault="009C523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635657" w:rsidRDefault="0063565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635657" w:rsidRDefault="0063565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635657" w:rsidRDefault="0063565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635657" w:rsidRDefault="0063565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DC3581" w:rsidRDefault="00DC3581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DC3581" w:rsidRDefault="00DC3581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370FE7" w:rsidRPr="00564092" w:rsidRDefault="00370FE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  <w:r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Показатели оценки достижений </w:t>
      </w:r>
    </w:p>
    <w:p w:rsidR="00370FE7" w:rsidRPr="00564092" w:rsidRDefault="00370FE7" w:rsidP="00370FE7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  <w:r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 xml:space="preserve"> предметных результатов по результатам государственной итоговой                                  аттестации   обучающихся 11 класса</w:t>
      </w:r>
      <w:proofErr w:type="gramStart"/>
      <w:r w:rsidRPr="00564092"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  <w:t>..</w:t>
      </w:r>
      <w:proofErr w:type="gramEnd"/>
    </w:p>
    <w:p w:rsidR="00942065" w:rsidRPr="0098127C" w:rsidRDefault="00942065" w:rsidP="00942065"/>
    <w:p w:rsidR="00942065" w:rsidRDefault="00942065" w:rsidP="009420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1028"/>
        <w:gridCol w:w="1028"/>
        <w:gridCol w:w="1029"/>
        <w:gridCol w:w="1028"/>
        <w:gridCol w:w="1029"/>
        <w:gridCol w:w="1028"/>
        <w:gridCol w:w="1029"/>
        <w:gridCol w:w="1028"/>
        <w:gridCol w:w="1029"/>
      </w:tblGrid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28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 xml:space="preserve">Математика </w:t>
            </w:r>
          </w:p>
          <w:p w:rsidR="00B4738B" w:rsidRPr="007F0C0C" w:rsidRDefault="00B4738B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1029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lastRenderedPageBreak/>
              <w:t>Математика</w:t>
            </w:r>
          </w:p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7F0C0C">
              <w:rPr>
                <w:b/>
                <w:sz w:val="24"/>
                <w:szCs w:val="24"/>
              </w:rPr>
              <w:t>проф</w:t>
            </w:r>
            <w:proofErr w:type="gramEnd"/>
            <w:r w:rsidRPr="007F0C0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029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028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Биолог</w:t>
            </w:r>
          </w:p>
        </w:tc>
        <w:tc>
          <w:tcPr>
            <w:tcW w:w="1029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Истор</w:t>
            </w:r>
          </w:p>
        </w:tc>
        <w:tc>
          <w:tcPr>
            <w:tcW w:w="1028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Общест</w:t>
            </w:r>
          </w:p>
        </w:tc>
        <w:tc>
          <w:tcPr>
            <w:tcW w:w="1029" w:type="dxa"/>
          </w:tcPr>
          <w:p w:rsidR="00B05A2F" w:rsidRPr="007F0C0C" w:rsidRDefault="00B05A2F" w:rsidP="00AF003E">
            <w:pPr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физика</w:t>
            </w:r>
          </w:p>
        </w:tc>
      </w:tr>
      <w:tr w:rsidR="00B05A2F" w:rsidRPr="007F0C0C" w:rsidTr="00B4738B">
        <w:trPr>
          <w:jc w:val="center"/>
        </w:trPr>
        <w:tc>
          <w:tcPr>
            <w:tcW w:w="1371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lastRenderedPageBreak/>
              <w:t>Кол-во сдававших</w:t>
            </w:r>
          </w:p>
        </w:tc>
        <w:tc>
          <w:tcPr>
            <w:tcW w:w="1028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8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9" w:type="dxa"/>
            <w:shd w:val="clear" w:color="auto" w:fill="D9E2F3" w:themeFill="accent5" w:themeFillTint="33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  <w:shd w:val="clear" w:color="auto" w:fill="D9E2F3" w:themeFill="accent5" w:themeFillTint="33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9" w:type="dxa"/>
            <w:shd w:val="clear" w:color="auto" w:fill="D9E2F3" w:themeFill="accent5" w:themeFillTint="33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Средний балл по предмету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29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29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1029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1029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4,0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Подтвердили (чел)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в  %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Понизили (чел)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в  %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100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Повысили (чел)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B05A2F" w:rsidP="00AF00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-</w:t>
            </w:r>
          </w:p>
        </w:tc>
      </w:tr>
      <w:tr w:rsidR="00B05A2F" w:rsidRPr="007F0C0C" w:rsidTr="00B05A2F">
        <w:trPr>
          <w:jc w:val="center"/>
        </w:trPr>
        <w:tc>
          <w:tcPr>
            <w:tcW w:w="1371" w:type="dxa"/>
          </w:tcPr>
          <w:p w:rsidR="00B05A2F" w:rsidRPr="007F0C0C" w:rsidRDefault="00B05A2F" w:rsidP="00AF003E">
            <w:pPr>
              <w:rPr>
                <w:rFonts w:ascii="Times New Roman" w:hAnsi="Times New Roman"/>
                <w:b/>
              </w:rPr>
            </w:pPr>
            <w:r w:rsidRPr="007F0C0C">
              <w:rPr>
                <w:rFonts w:ascii="Times New Roman" w:hAnsi="Times New Roman"/>
                <w:b/>
              </w:rPr>
              <w:t>в  %</w:t>
            </w:r>
          </w:p>
        </w:tc>
        <w:tc>
          <w:tcPr>
            <w:tcW w:w="1028" w:type="dxa"/>
          </w:tcPr>
          <w:p w:rsidR="00B05A2F" w:rsidRPr="007F0C0C" w:rsidRDefault="00B4738B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8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05A2F" w:rsidRPr="007F0C0C" w:rsidRDefault="00744FF1" w:rsidP="00AF003E">
            <w:pPr>
              <w:jc w:val="center"/>
              <w:rPr>
                <w:b/>
                <w:sz w:val="24"/>
                <w:szCs w:val="24"/>
              </w:rPr>
            </w:pPr>
            <w:r w:rsidRPr="007F0C0C">
              <w:rPr>
                <w:b/>
                <w:sz w:val="24"/>
                <w:szCs w:val="24"/>
              </w:rPr>
              <w:t>0</w:t>
            </w:r>
          </w:p>
        </w:tc>
      </w:tr>
    </w:tbl>
    <w:p w:rsidR="00942065" w:rsidRDefault="00942065" w:rsidP="00942065">
      <w:pPr>
        <w:jc w:val="center"/>
        <w:rPr>
          <w:rFonts w:ascii="Times New Roman" w:hAnsi="Times New Roman"/>
          <w:sz w:val="28"/>
          <w:szCs w:val="28"/>
        </w:rPr>
      </w:pPr>
    </w:p>
    <w:p w:rsidR="00942065" w:rsidRDefault="00942065" w:rsidP="00942065">
      <w:pPr>
        <w:jc w:val="center"/>
        <w:rPr>
          <w:rFonts w:ascii="Times New Roman" w:hAnsi="Times New Roman"/>
          <w:sz w:val="28"/>
          <w:szCs w:val="28"/>
        </w:rPr>
      </w:pPr>
    </w:p>
    <w:p w:rsidR="00942065" w:rsidRDefault="00942065" w:rsidP="00942065">
      <w:pPr>
        <w:jc w:val="center"/>
        <w:rPr>
          <w:rFonts w:ascii="Times New Roman" w:hAnsi="Times New Roman"/>
          <w:sz w:val="28"/>
          <w:szCs w:val="28"/>
        </w:rPr>
      </w:pPr>
    </w:p>
    <w:p w:rsidR="00942065" w:rsidRDefault="00942065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942065" w:rsidRDefault="00942065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942065" w:rsidRDefault="00942065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564092" w:rsidRPr="00564092" w:rsidRDefault="00564092" w:rsidP="00564092">
      <w:pPr>
        <w:tabs>
          <w:tab w:val="left" w:pos="4524"/>
        </w:tabs>
        <w:spacing w:after="0" w:line="240" w:lineRule="auto"/>
        <w:jc w:val="both"/>
        <w:rPr>
          <w:rFonts w:ascii="Times New Roman" w:eastAsiaTheme="majorEastAsia" w:hAnsi="Times New Roman" w:cs="Times New Roman"/>
          <w:color w:val="00B0F0"/>
          <w:sz w:val="36"/>
          <w:szCs w:val="36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BA27A4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DC3581" w:rsidRDefault="00DC3581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DC3581" w:rsidRDefault="00DC3581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</w:p>
    <w:p w:rsidR="00BA27A4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  <w:t xml:space="preserve">Достижения  учащихся в </w:t>
      </w:r>
      <w:r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  <w:t>мероприятиях</w:t>
      </w:r>
      <w:r w:rsidR="00BA27A4"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  <w:t xml:space="preserve"> разного уровня 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</w:pPr>
      <w:r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  <w:t xml:space="preserve"> в 2016-2017</w:t>
      </w:r>
      <w:r w:rsidRPr="00564092">
        <w:rPr>
          <w:rFonts w:ascii="Bookman Old Style" w:eastAsiaTheme="majorEastAsia" w:hAnsi="Bookman Old Style" w:cs="Times New Roman"/>
          <w:b/>
          <w:color w:val="FF0000"/>
          <w:sz w:val="24"/>
          <w:szCs w:val="28"/>
          <w:lang w:bidi="en-US"/>
        </w:rPr>
        <w:t xml:space="preserve"> учебном году</w:t>
      </w: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="Times New Roman"/>
          <w:b/>
          <w:szCs w:val="28"/>
          <w:lang w:bidi="en-US"/>
        </w:rPr>
      </w:pPr>
    </w:p>
    <w:p w:rsidR="003C218F" w:rsidRPr="003C218F" w:rsidRDefault="003C218F" w:rsidP="003C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2016 - 2017 учебном году педагогические работники школы привлекались к анализу и самоанализу результатов образовательного процесса. При проведении мониторинга образовательного процесса, мероприятий промежуточной и итоговой аттестации, каждый учитель школы с помощью администрации школы </w:t>
      </w:r>
      <w:r w:rsidRPr="003C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показал владение приемами анализа собственных результатов образовательного процесса. </w:t>
      </w: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Проводимая работа выявила проблему – неумение некоторыми молодыми  учителями-предметниками делать глубокий самоанализ урока,   анализ своей </w:t>
      </w: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деятельности за год, поэтому в 2017 -2018 учебном году, руководителям  МО необходимо уделить внимание обучению учителей проведению самоанализа своей деятельности</w:t>
      </w:r>
    </w:p>
    <w:p w:rsidR="003C218F" w:rsidRPr="003C218F" w:rsidRDefault="003C218F" w:rsidP="003C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18F" w:rsidRPr="003C218F" w:rsidRDefault="003C218F" w:rsidP="003C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одаренными:  </w:t>
      </w:r>
    </w:p>
    <w:p w:rsidR="003C218F" w:rsidRPr="003C218F" w:rsidRDefault="003C218F" w:rsidP="003C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работа с  </w:t>
      </w:r>
      <w:proofErr w:type="gramStart"/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повышенную мотивацию к учебно-познавательной деятельности.   В организации работы учащихся так называемого продвинутого уровня произошли  изменения. На уроках увеличилось количество времени, отводимого на самостоятельную работу творческого характера. Ученики  получали задания повышенного уровня сложности,  для учащихся  5-11 классов проводились школьные олимпиады по учебным предметам.  Педагоги использовали инновационные педагогические технологии.  Все это дало положительные результаты.</w:t>
      </w: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18F">
        <w:rPr>
          <w:rFonts w:ascii="Times New Roman" w:eastAsia="Calibri" w:hAnsi="Times New Roman" w:cs="Times New Roman"/>
          <w:sz w:val="24"/>
          <w:szCs w:val="24"/>
        </w:rPr>
        <w:t>В школьных олимпиадах приняло участие 50</w:t>
      </w: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Pr="003C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   5 – 11 классов,  из  них  </w:t>
      </w:r>
      <w:r w:rsidR="007F0C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участника  7- 11 классов продолжили состязание в муниципальном туре всероссийской олимпиадеы школьников. </w:t>
      </w: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12"/>
        <w:gridCol w:w="10915"/>
      </w:tblGrid>
      <w:tr w:rsidR="003C218F" w:rsidRPr="003C218F" w:rsidTr="00BA27A4">
        <w:trPr>
          <w:trHeight w:val="322"/>
        </w:trPr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участников</w:t>
            </w:r>
            <w:hyperlink r:id="rId18" w:anchor="footnote_1" w:history="1">
              <w:r w:rsidRPr="003C218F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0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% от общего количества учащихся</w:t>
            </w:r>
          </w:p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5-11 кл</w:t>
            </w:r>
          </w:p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(177уч-ся)</w:t>
            </w:r>
          </w:p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8F" w:rsidRPr="003C218F" w:rsidTr="00BA27A4">
        <w:trPr>
          <w:trHeight w:val="742"/>
        </w:trPr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8F" w:rsidRPr="003C218F" w:rsidTr="00BA27A4">
        <w:trPr>
          <w:trHeight w:val="508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18F" w:rsidRPr="003C218F" w:rsidRDefault="007F0C0C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68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50   %</w:t>
            </w:r>
          </w:p>
        </w:tc>
      </w:tr>
    </w:tbl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horzAnchor="page" w:tblpX="1" w:tblpY="-265"/>
        <w:tblW w:w="1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19"/>
        <w:gridCol w:w="1132"/>
        <w:gridCol w:w="709"/>
        <w:gridCol w:w="850"/>
        <w:gridCol w:w="851"/>
        <w:gridCol w:w="850"/>
        <w:gridCol w:w="851"/>
        <w:gridCol w:w="992"/>
        <w:gridCol w:w="850"/>
        <w:gridCol w:w="992"/>
        <w:gridCol w:w="992"/>
      </w:tblGrid>
      <w:tr w:rsidR="003C218F" w:rsidRPr="003C218F" w:rsidTr="003C218F"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         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3C218F" w:rsidRPr="003C218F" w:rsidTr="003C218F">
        <w:trPr>
          <w:trHeight w:val="48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8F" w:rsidRPr="003C218F" w:rsidTr="003C218F">
        <w:trPr>
          <w:trHeight w:val="351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218F" w:rsidRPr="003C218F" w:rsidTr="003C218F">
        <w:trPr>
          <w:trHeight w:val="27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18F" w:rsidRPr="003C218F" w:rsidRDefault="003C218F" w:rsidP="003C218F">
            <w:pPr>
              <w:spacing w:after="20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218F" w:rsidRPr="003C218F" w:rsidTr="003C218F">
        <w:trPr>
          <w:trHeight w:val="267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18F" w:rsidRPr="003C218F" w:rsidRDefault="003C218F" w:rsidP="003C218F">
            <w:pPr>
              <w:spacing w:after="20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18F" w:rsidRPr="003C218F" w:rsidTr="003C218F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218F" w:rsidRPr="003C218F" w:rsidTr="003C218F">
        <w:trPr>
          <w:trHeight w:val="27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218F" w:rsidRPr="003C218F" w:rsidTr="003C218F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18F" w:rsidRPr="003C218F" w:rsidTr="003C21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18F" w:rsidRPr="003C218F" w:rsidTr="003C21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218F" w:rsidRPr="003C218F" w:rsidTr="003C218F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218F" w:rsidRPr="003C218F" w:rsidTr="003C218F">
        <w:trPr>
          <w:trHeight w:val="264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18F" w:rsidRPr="003C218F" w:rsidRDefault="003C218F" w:rsidP="003C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18F" w:rsidRPr="003C218F" w:rsidRDefault="003C218F" w:rsidP="003C21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7F0C0C" w:rsidP="007F0C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18F" w:rsidRPr="003C218F" w:rsidRDefault="003C218F" w:rsidP="003C21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3C218F" w:rsidRDefault="003C218F" w:rsidP="00BA27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18F" w:rsidRDefault="003C218F" w:rsidP="003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18F" w:rsidRPr="003C218F" w:rsidRDefault="003C218F" w:rsidP="003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18F">
        <w:rPr>
          <w:rFonts w:ascii="Times New Roman" w:eastAsia="Calibri" w:hAnsi="Times New Roman" w:cs="Times New Roman"/>
          <w:b/>
          <w:sz w:val="24"/>
          <w:szCs w:val="24"/>
        </w:rPr>
        <w:t xml:space="preserve">Участвовали </w:t>
      </w:r>
      <w:r w:rsidR="00D77823">
        <w:rPr>
          <w:rFonts w:ascii="Times New Roman" w:eastAsia="Calibri" w:hAnsi="Times New Roman" w:cs="Times New Roman"/>
          <w:b/>
          <w:sz w:val="24"/>
          <w:szCs w:val="24"/>
        </w:rPr>
        <w:t xml:space="preserve">в школьном этапе </w:t>
      </w:r>
      <w:r w:rsidRPr="003C218F">
        <w:rPr>
          <w:rFonts w:ascii="Times New Roman" w:eastAsia="Calibri" w:hAnsi="Times New Roman" w:cs="Times New Roman"/>
          <w:b/>
          <w:sz w:val="24"/>
          <w:szCs w:val="24"/>
        </w:rPr>
        <w:t>Всероссийской предметной олимпиады  школьников</w:t>
      </w:r>
    </w:p>
    <w:p w:rsidR="003C218F" w:rsidRPr="003C218F" w:rsidRDefault="003C218F" w:rsidP="003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18F">
        <w:rPr>
          <w:rFonts w:ascii="Times New Roman" w:eastAsia="Calibri" w:hAnsi="Times New Roman" w:cs="Times New Roman"/>
          <w:b/>
          <w:sz w:val="24"/>
          <w:szCs w:val="24"/>
        </w:rPr>
        <w:t xml:space="preserve">В  2016-2017 уч. году. </w:t>
      </w:r>
    </w:p>
    <w:p w:rsidR="003C218F" w:rsidRPr="003C218F" w:rsidRDefault="003C218F" w:rsidP="003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218F" w:rsidRPr="003C218F" w:rsidRDefault="003C218F" w:rsidP="003C2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 Обучающиеся  школы приняли участие в 19 предметных олимпиадах, в 13 из них заняли 34 призовых места</w:t>
      </w:r>
      <w:proofErr w:type="gramStart"/>
      <w:r w:rsidRPr="003C21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8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C218F">
        <w:rPr>
          <w:rFonts w:ascii="Times New Roman" w:eastAsia="Calibri" w:hAnsi="Times New Roman" w:cs="Times New Roman"/>
          <w:sz w:val="24"/>
          <w:szCs w:val="24"/>
        </w:rPr>
        <w:t xml:space="preserve"> заняли 1 призовое место. </w:t>
      </w:r>
    </w:p>
    <w:p w:rsidR="00564092" w:rsidRPr="003C218F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564092" w:rsidRPr="003C218F" w:rsidRDefault="00564092" w:rsidP="00564092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716B63" w:rsidRDefault="003C218F" w:rsidP="00564092">
      <w:pPr>
        <w:spacing w:after="200" w:line="276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3C218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ШКОЛА ЗАНЯЛА 1 МЕСТО В ГОРОДСКОЙ ОЛИМПИАДЕ ШКОЛЬНИКОВ 2017 г.</w:t>
      </w:r>
    </w:p>
    <w:p w:rsidR="00AF003E" w:rsidRDefault="00716B63" w:rsidP="00564092">
      <w:pPr>
        <w:spacing w:after="200" w:line="276" w:lineRule="auto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          </w:t>
      </w:r>
      <w:r w:rsidR="003C218F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( заместитель директора по учебной работе ДОЮНОВА Х.А.)</w:t>
      </w:r>
    </w:p>
    <w:p w:rsidR="002819E4" w:rsidRPr="00716B63" w:rsidRDefault="002819E4" w:rsidP="002819E4">
      <w:pPr>
        <w:pStyle w:val="afa"/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</w:p>
    <w:p w:rsidR="00160CEA" w:rsidRDefault="002819E4" w:rsidP="002819E4">
      <w:pPr>
        <w:pStyle w:val="af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54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</w:p>
    <w:p w:rsidR="00160CEA" w:rsidRDefault="00160CEA" w:rsidP="002819E4">
      <w:pPr>
        <w:pStyle w:val="afa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819E4" w:rsidRPr="00CC54E2" w:rsidRDefault="002819E4" w:rsidP="002819E4">
      <w:pPr>
        <w:pStyle w:val="af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C54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Данные о результатах олимпиад</w:t>
      </w:r>
      <w:r w:rsidR="00CC54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3 года</w:t>
      </w:r>
    </w:p>
    <w:tbl>
      <w:tblPr>
        <w:tblStyle w:val="25"/>
        <w:tblW w:w="9923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8"/>
        <w:gridCol w:w="1842"/>
        <w:gridCol w:w="1985"/>
        <w:gridCol w:w="1276"/>
        <w:gridCol w:w="1275"/>
      </w:tblGrid>
      <w:tr w:rsidR="002819E4" w:rsidRPr="000715C2" w:rsidTr="002819E4">
        <w:trPr>
          <w:trHeight w:val="827"/>
        </w:trPr>
        <w:tc>
          <w:tcPr>
            <w:tcW w:w="1276" w:type="dxa"/>
            <w:shd w:val="clear" w:color="auto" w:fill="auto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2819E4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Ф. И.</w:t>
            </w:r>
          </w:p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ученика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Республ.</w:t>
            </w:r>
          </w:p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 w:val="restart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Французова Э.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Хабчаева М.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Гаппоева Р.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Е.Д.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Узденов М.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Кипкеева М.Х.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Гаппоева Р.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Е.Д.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Родной-яз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Бостанова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Е.Д.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Хабчаева М.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923" w:type="dxa"/>
            <w:gridSpan w:val="7"/>
          </w:tcPr>
          <w:p w:rsidR="002819E4" w:rsidRPr="002819E4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CC54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54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9 призеров</w:t>
            </w: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 w:val="restart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Хубиев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Хубиев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Хабчаева М.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Силаева Е.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Чомаева Л.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Гаппоева Ф.З.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Абазалиева Л.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Гаппоева Ф.З.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CC54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7 призеров</w:t>
            </w: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 w:val="restart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Смаккуева К.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Е.Д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Багаутдинов К.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Новоселова Е.Д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Хубиев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Чотчаева М.Н.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Имамеев Э</w:t>
            </w:r>
            <w:proofErr w:type="gramStart"/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Французов Я.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Кодинцева А.Н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Гаппоева Ф.З.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Абазалиева А.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Болатова З.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9E4" w:rsidRPr="000715C2" w:rsidTr="002819E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  <w:vMerge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Родной. яз</w:t>
            </w:r>
          </w:p>
        </w:tc>
        <w:tc>
          <w:tcPr>
            <w:tcW w:w="1842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Французова Л.</w:t>
            </w:r>
          </w:p>
        </w:tc>
        <w:tc>
          <w:tcPr>
            <w:tcW w:w="198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Аппоева Б.Б.</w:t>
            </w:r>
          </w:p>
        </w:tc>
        <w:tc>
          <w:tcPr>
            <w:tcW w:w="1276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9E4" w:rsidRPr="000715C2" w:rsidRDefault="002819E4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4E2" w:rsidRPr="000715C2" w:rsidTr="00160CE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276" w:type="dxa"/>
          </w:tcPr>
          <w:p w:rsidR="00CC54E2" w:rsidRPr="000715C2" w:rsidRDefault="00CC54E2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</w:tcPr>
          <w:p w:rsidR="00CC54E2" w:rsidRPr="00CC54E2" w:rsidRDefault="00CC54E2" w:rsidP="002819E4">
            <w:pPr>
              <w:pStyle w:val="afa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11 призеров</w:t>
            </w:r>
          </w:p>
        </w:tc>
      </w:tr>
    </w:tbl>
    <w:p w:rsidR="002819E4" w:rsidRPr="000715C2" w:rsidRDefault="002819E4" w:rsidP="002819E4">
      <w:pPr>
        <w:pStyle w:val="af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9E4" w:rsidRPr="000715C2" w:rsidRDefault="002819E4" w:rsidP="002819E4">
      <w:pPr>
        <w:pStyle w:val="af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CEA" w:rsidRDefault="00160CEA" w:rsidP="00160CEA">
      <w:pPr>
        <w:spacing w:line="360" w:lineRule="auto"/>
        <w:jc w:val="center"/>
        <w:rPr>
          <w:b/>
        </w:rPr>
      </w:pPr>
      <w:r w:rsidRPr="001645F2">
        <w:rPr>
          <w:b/>
        </w:rPr>
        <w:t xml:space="preserve">Результаты участия в </w:t>
      </w:r>
      <w:r w:rsidRPr="00755FAD">
        <w:rPr>
          <w:b/>
          <w:color w:val="000000"/>
        </w:rPr>
        <w:t>муниципально</w:t>
      </w:r>
      <w:r>
        <w:rPr>
          <w:b/>
          <w:color w:val="000000"/>
        </w:rPr>
        <w:t>м</w:t>
      </w:r>
      <w:r w:rsidRPr="00755FAD">
        <w:rPr>
          <w:b/>
        </w:rPr>
        <w:t xml:space="preserve"> и </w:t>
      </w:r>
      <w:r w:rsidRPr="00755FAD">
        <w:rPr>
          <w:b/>
          <w:color w:val="000000"/>
        </w:rPr>
        <w:t>регионально</w:t>
      </w:r>
      <w:r>
        <w:rPr>
          <w:b/>
          <w:color w:val="000000"/>
        </w:rPr>
        <w:t>м турах</w:t>
      </w:r>
      <w:r w:rsidRPr="001645F2">
        <w:rPr>
          <w:b/>
        </w:rPr>
        <w:t xml:space="preserve"> олимпиад</w:t>
      </w:r>
      <w:r>
        <w:rPr>
          <w:b/>
        </w:rPr>
        <w:t xml:space="preserve"> по предметам ЕМЦ</w:t>
      </w:r>
      <w:r w:rsidRPr="001645F2">
        <w:rPr>
          <w:b/>
        </w:rPr>
        <w:t>:</w:t>
      </w:r>
      <w:r w:rsidR="00E6334B">
        <w:rPr>
          <w:b/>
        </w:rPr>
        <w:t>-2017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257"/>
        <w:gridCol w:w="1659"/>
        <w:gridCol w:w="1884"/>
        <w:gridCol w:w="961"/>
        <w:gridCol w:w="1041"/>
        <w:gridCol w:w="2218"/>
      </w:tblGrid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Ф. И.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Батчаев Алишер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Бостанова С. У.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Узденов Марат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Бостанова С. У.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 Альфия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Чомаева С. П.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 Эльвира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Чомаева С. П.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Темиров Ахмар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 С.</w:t>
            </w: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Байрамкулов Мухам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Байрамкулова С. 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Имамеев Эмиль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 С.</w:t>
            </w: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 Ярамир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 С.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 Эльвира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Байрамкулова С. 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Хабчаева Милана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 С.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 Ярамир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Байрамкулова С. 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Имамеев Эмиль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Байрамкулова С. 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Французова Эльвира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E6334B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Байрамкулова С. 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gramStart"/>
            <w:r w:rsidRPr="0016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659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spacing w:before="100" w:after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Доюнова Х.А.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Акбаев Руслан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Доюнов Р. М.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Ломака Кристина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Доюнов Р. М.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Болатова Зульфия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Доюнов Р. М.</w:t>
            </w:r>
          </w:p>
        </w:tc>
      </w:tr>
      <w:tr w:rsidR="00160CEA" w:rsidRPr="00160CEA" w:rsidTr="00160CEA">
        <w:tc>
          <w:tcPr>
            <w:tcW w:w="578" w:type="dxa"/>
          </w:tcPr>
          <w:p w:rsidR="00160CEA" w:rsidRPr="00160CEA" w:rsidRDefault="00160CEA" w:rsidP="00160C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Узденов Марат</w:t>
            </w:r>
          </w:p>
        </w:tc>
        <w:tc>
          <w:tcPr>
            <w:tcW w:w="1659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160CEA" w:rsidRPr="00160CEA" w:rsidRDefault="00160CEA" w:rsidP="00160CEA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160CEA" w:rsidRPr="00160CEA" w:rsidRDefault="00160CEA" w:rsidP="00160CE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sz w:val="24"/>
                <w:szCs w:val="24"/>
              </w:rPr>
              <w:t>Доюнов Р. М.</w:t>
            </w:r>
          </w:p>
        </w:tc>
      </w:tr>
      <w:tr w:rsidR="00E6334B" w:rsidRPr="00160CEA" w:rsidTr="00160CEA">
        <w:trPr>
          <w:trHeight w:val="283"/>
        </w:trPr>
        <w:tc>
          <w:tcPr>
            <w:tcW w:w="578" w:type="dxa"/>
          </w:tcPr>
          <w:p w:rsidR="00E6334B" w:rsidRPr="00160CEA" w:rsidRDefault="00E6334B" w:rsidP="00E63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Токова Камилла</w:t>
            </w:r>
          </w:p>
        </w:tc>
        <w:tc>
          <w:tcPr>
            <w:tcW w:w="1659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84" w:type="dxa"/>
          </w:tcPr>
          <w:p w:rsidR="00E6334B" w:rsidRPr="00160CEA" w:rsidRDefault="00E6334B" w:rsidP="00E6334B">
            <w:pPr>
              <w:spacing w:before="100" w:after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Гаппоева Ф.З.</w:t>
            </w:r>
          </w:p>
        </w:tc>
      </w:tr>
      <w:tr w:rsidR="00E6334B" w:rsidRPr="00160CEA" w:rsidTr="00160CEA">
        <w:tc>
          <w:tcPr>
            <w:tcW w:w="578" w:type="dxa"/>
          </w:tcPr>
          <w:p w:rsidR="00E6334B" w:rsidRPr="00160CEA" w:rsidRDefault="00E6334B" w:rsidP="00E63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Чагарова Мадина</w:t>
            </w:r>
          </w:p>
        </w:tc>
        <w:tc>
          <w:tcPr>
            <w:tcW w:w="1659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84" w:type="dxa"/>
          </w:tcPr>
          <w:p w:rsidR="00E6334B" w:rsidRPr="00160CEA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4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Гаппоева Ф.З.</w:t>
            </w:r>
          </w:p>
        </w:tc>
      </w:tr>
      <w:tr w:rsidR="00E6334B" w:rsidRPr="00160CEA" w:rsidTr="00160CEA">
        <w:trPr>
          <w:trHeight w:val="101"/>
        </w:trPr>
        <w:tc>
          <w:tcPr>
            <w:tcW w:w="578" w:type="dxa"/>
          </w:tcPr>
          <w:p w:rsidR="00E6334B" w:rsidRDefault="00E6334B" w:rsidP="00E63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Берегетова Аза</w:t>
            </w:r>
          </w:p>
        </w:tc>
        <w:tc>
          <w:tcPr>
            <w:tcW w:w="1659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84" w:type="dxa"/>
          </w:tcPr>
          <w:p w:rsidR="00E6334B" w:rsidRPr="00160CEA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4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Гаппоева Ф.З.</w:t>
            </w:r>
          </w:p>
        </w:tc>
      </w:tr>
      <w:tr w:rsidR="00E6334B" w:rsidRPr="00160CEA" w:rsidTr="00160CEA">
        <w:tc>
          <w:tcPr>
            <w:tcW w:w="578" w:type="dxa"/>
          </w:tcPr>
          <w:p w:rsidR="00E6334B" w:rsidRDefault="00E6334B" w:rsidP="00E63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Айбазова Амина</w:t>
            </w:r>
          </w:p>
        </w:tc>
        <w:tc>
          <w:tcPr>
            <w:tcW w:w="1659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84" w:type="dxa"/>
          </w:tcPr>
          <w:p w:rsidR="00E6334B" w:rsidRPr="00160CEA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Гаппоева Ф.З.</w:t>
            </w:r>
          </w:p>
        </w:tc>
      </w:tr>
      <w:tr w:rsidR="00E6334B" w:rsidRPr="00160CEA" w:rsidTr="00160CEA">
        <w:tc>
          <w:tcPr>
            <w:tcW w:w="578" w:type="dxa"/>
          </w:tcPr>
          <w:p w:rsidR="00E6334B" w:rsidRDefault="00E6334B" w:rsidP="00E63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E6334B" w:rsidRPr="00E6334B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Французова Лаура</w:t>
            </w:r>
          </w:p>
        </w:tc>
        <w:tc>
          <w:tcPr>
            <w:tcW w:w="1659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84" w:type="dxa"/>
          </w:tcPr>
          <w:p w:rsidR="00E6334B" w:rsidRPr="00160CEA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96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41" w:type="dxa"/>
          </w:tcPr>
          <w:p w:rsidR="00E6334B" w:rsidRPr="00E6334B" w:rsidRDefault="00E6334B" w:rsidP="00E6334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18" w:type="dxa"/>
          </w:tcPr>
          <w:p w:rsidR="00E6334B" w:rsidRPr="00160CEA" w:rsidRDefault="00E6334B" w:rsidP="00E6334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Гаппоева Ф.З.</w:t>
            </w:r>
          </w:p>
        </w:tc>
      </w:tr>
    </w:tbl>
    <w:p w:rsidR="00160CEA" w:rsidRDefault="00160CEA" w:rsidP="00160CEA">
      <w:pPr>
        <w:spacing w:line="360" w:lineRule="auto"/>
        <w:jc w:val="center"/>
        <w:rPr>
          <w:b/>
        </w:rPr>
      </w:pPr>
    </w:p>
    <w:p w:rsidR="00160CEA" w:rsidRDefault="00160CEA" w:rsidP="00160CEA">
      <w:pPr>
        <w:spacing w:line="360" w:lineRule="auto"/>
        <w:rPr>
          <w:b/>
        </w:rPr>
      </w:pPr>
    </w:p>
    <w:p w:rsidR="00E6334B" w:rsidRDefault="00E6334B" w:rsidP="00160CEA">
      <w:pPr>
        <w:spacing w:line="360" w:lineRule="auto"/>
        <w:rPr>
          <w:b/>
        </w:rPr>
      </w:pPr>
    </w:p>
    <w:p w:rsidR="00B05A2F" w:rsidRDefault="00B05A2F" w:rsidP="00B05A2F">
      <w:pPr>
        <w:jc w:val="center"/>
        <w:rPr>
          <w:u w:val="single"/>
        </w:rPr>
      </w:pPr>
    </w:p>
    <w:tbl>
      <w:tblPr>
        <w:tblW w:w="1105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267"/>
        <w:gridCol w:w="1983"/>
        <w:gridCol w:w="1702"/>
        <w:gridCol w:w="851"/>
        <w:gridCol w:w="2126"/>
        <w:gridCol w:w="1359"/>
      </w:tblGrid>
      <w:tr w:rsidR="004E11A6" w:rsidRPr="004E11A6" w:rsidTr="004E11A6">
        <w:trPr>
          <w:trHeight w:val="1028"/>
        </w:trPr>
        <w:tc>
          <w:tcPr>
            <w:tcW w:w="110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1A6" w:rsidRDefault="004E11A6" w:rsidP="004E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 в муниципальной  научно- исследовательской конференции</w:t>
            </w:r>
          </w:p>
          <w:p w:rsidR="004E11A6" w:rsidRPr="00160CEA" w:rsidRDefault="004E11A6" w:rsidP="00160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1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«Шаг в будущее»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- 2017 </w:t>
            </w:r>
          </w:p>
        </w:tc>
      </w:tr>
      <w:tr w:rsidR="004E11A6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AF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Пор 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AF2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2CA2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4E11A6" w:rsidP="00AF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Мода пушкинской поры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Секция гуманитарных дисциплин </w:t>
            </w:r>
          </w:p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Крючкова Анастасия Викторовна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Чотчаева Марина Назировна  учитель русского языка и литературы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2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F2CA2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4E11A6" w:rsidP="00AF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Происхождение органических</w:t>
            </w:r>
            <w:r w:rsidRPr="004E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Секция естественно-математических  дисциплин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Имамеев  </w:t>
            </w:r>
          </w:p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Эмиль  Рустамович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Доюнова </w:t>
            </w:r>
          </w:p>
          <w:p w:rsid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Халимат </w:t>
            </w:r>
          </w:p>
          <w:p w:rsidR="00AF2CA2" w:rsidRPr="004E11A6" w:rsidRDefault="00AF2CA2" w:rsidP="00AF2C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Апоновна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2" w:rsidRPr="004E11A6" w:rsidRDefault="004E11A6" w:rsidP="00AF2C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1A6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Айран – добро народа моего.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Болатова Зульфия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Улан-Батыровна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Аппоева  Бела Биаслановна учитель карачаевского языка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1A6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церковных песнопений как один из путей богословия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(ИЗО, МХК, технология)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Имамеев  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Эмиль  Рустамович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истории  МХК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1A6" w:rsidRPr="004E11A6" w:rsidTr="004E11A6">
        <w:trPr>
          <w:trHeight w:val="465"/>
        </w:trPr>
        <w:tc>
          <w:tcPr>
            <w:tcW w:w="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63" w:rsidRDefault="004E11A6" w:rsidP="004E11A6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фотосинтеза</w:t>
            </w:r>
          </w:p>
          <w:p w:rsidR="004E11A6" w:rsidRPr="004E11A6" w:rsidRDefault="004E11A6" w:rsidP="004E11A6">
            <w:pPr>
              <w:pStyle w:val="a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жизнедеятельности растений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Гербеков 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Темирджанович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>Малкечева</w:t>
            </w:r>
          </w:p>
          <w:p w:rsid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Фатима Рашидовна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</w:p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6" w:rsidRPr="004E11A6" w:rsidRDefault="004E11A6" w:rsidP="004E11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AF2CA2" w:rsidRDefault="00AF2CA2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4E11A6" w:rsidRDefault="004E11A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DC3581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DC3581" w:rsidRDefault="00DC3581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126" w:rsidRPr="00DC3581" w:rsidRDefault="00DC3581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3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BA4126" w:rsidRPr="00DC3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Организация методической деятельности</w:t>
      </w:r>
    </w:p>
    <w:p w:rsidR="00BA4126" w:rsidRPr="00DC3581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3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по профилю реализуемых образовательных программ</w:t>
      </w:r>
    </w:p>
    <w:tbl>
      <w:tblPr>
        <w:tblW w:w="10482" w:type="dxa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687"/>
        <w:gridCol w:w="3932"/>
      </w:tblGrid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методическую деятельность.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Положение о педагогическом совете школы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Положение о методическом совете школы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Положение о методическом объединении учителей-предметников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Положение о портфолио учителя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5.Положение о выявлении, изучении, обобщении и распространении передового и инновационного опыта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Положение о проведении предметных школьных недель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Положение о смотре – конкурсе учебных кабинетов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(мониторинг профессиональной компетентности педагогов, включающий вопросники и анкеты во выявлению педагогических затруднений, листы самооценки педагогических умений, диагностические карты профессиональной компетентности каждого педагога; диагностирование готовности педагогического коллектива к участию в инновационной деятельности, к введению ФГОС)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методической работы школы.1-3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методической работы;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является неотъемлемой частью годового плана работы школы, утвержден приказом директора школы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составлен на основе анализа методической работы за 2015-2016 уч. г.</w:t>
            </w: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публичного доклада директора школы,</w:t>
            </w: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выполнения уч.  плана, анализа плана УВП,</w:t>
            </w: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работы школьных МО, анализа эффективности инновационной работы школы.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Организационная работа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2. Информационная работа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 3 «Методическая работа»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(страница сайта ОУ, методический стенд)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направления по овладению педагогами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(основные формы работы с кадрами: мастер – класс, совещания, методическая неделя, индивидуальные косультации).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План–график прохождения курсовой подготовки на 3 года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направления по освоению педагогами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(формы работы: семинар «Система оценки достижения планируемых результатов освоения учебной программы первоклассников», ярмарка работ учащихся 1 класса «Мои достижения.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как одна из новых форм оценивания учебных достижений обучающихся», индивидуальные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консультации»)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Образовательный процесс по ФГОС (1-й класс) осуществляется в 2 частях:  обязательная часть и часть, формируемая участниками образовательного процесса.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внеурочной деятельности, состоящий из 5 направлений.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формы реализации деятельностно – компетентностного подхода в образовательном процессе</w:t>
            </w: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(проектная деятельность)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 учителей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естественно – математического цикла,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учителей начальных классов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учителей гуманитарных дисциплин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 классных руководителей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системы непрерывного образования педагогических кадров, повышения профессионального мастерства педагогических работников;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 направлением работы является диагностирование уровня профессиональной компетентности педагогов на основе разработанной модели профессиональной компетентности педагога.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повышения квалификации: курсы ПК, самообразование, участие в профессиональных конкурсах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индивидуального повышения научно-теоретической и методической подготовки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новинками педагогической, психологической и методической литературы.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педагогов с опытом инновационной деятельности.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Информирование о содержании образовательных программ, новых учебников, УМК, видеоматериалов, рекомендациях, нормативных и локальных актах.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недели.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работе школьных МО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 экспериментальная деятельность ОУ 1-3 ступени самообразование педагогических работников ОУ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Опытно-экспериментальная деятельность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направление, тема опытно-экспериментальной деятельности;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целевой программа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опытно-экспериментальной деятельности;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педагогических работников общеобразовательного учреждения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и потребностей педагогов в рамках школьного мониторинга профессиональной компетентности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готовности педагогов к участию в инновационной деятельности, к введению ФГОС.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Анкеты:</w:t>
            </w:r>
          </w:p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развития педагога, готовность к введению ФГОС.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по самооценке своей деятельности.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переподготовка учителей начальных классов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самообразования.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дистанционное, изучение методической литературы, взаимопосещение уроков, семинаров, мастер-классов, работа в Интернет - сообществах, посещение образовательных порталов, курсы, обобщение опыта, работа по теме самообразования.</w:t>
            </w:r>
            <w:proofErr w:type="gramEnd"/>
          </w:p>
        </w:tc>
      </w:tr>
    </w:tbl>
    <w:p w:rsidR="00BA4126" w:rsidRPr="00EA529A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26" w:rsidRPr="00EA529A" w:rsidRDefault="00BA4126" w:rsidP="00BA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Документ, подтверждающий работу в режиме инновации и эксперимента</w:t>
      </w:r>
    </w:p>
    <w:p w:rsidR="00BA4126" w:rsidRPr="00EA529A" w:rsidRDefault="00BA4126" w:rsidP="00BA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2" w:type="dxa"/>
        <w:tblCellSpacing w:w="0" w:type="dxa"/>
        <w:tblBorders>
          <w:top w:val="single" w:sz="6" w:space="0" w:color="0000FF"/>
          <w:left w:val="single" w:sz="6" w:space="0" w:color="0000FF"/>
          <w:bottom w:val="single" w:sz="12" w:space="0" w:color="0000FF"/>
          <w:right w:val="single" w:sz="1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527"/>
        <w:gridCol w:w="2125"/>
        <w:gridCol w:w="1466"/>
      </w:tblGrid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b/>
                <w:bCs/>
                <w:color w:val="228B22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деятельности учреждения, обеспечивающей духовно-нравственное развитие, воспитание обучающихся (* количество и % укомплектованности):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ступень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специалистов, осуществляющих реализации воспитательной деятельности: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ГПД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дополнительного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ГПД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вожатый;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руководители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учебно-воспитательной работе;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воспитательной работе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 ГПД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вожатый;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руководители;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воспитательной работе;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-педагог-психолог;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педагог;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работники учреждений науки.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материально-технических, информационно-методических условий (1-3 ступени) (*количество и % оснащенности):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помещений;- оборудования и инвентаря;- методической литературы;- 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имеют возможность пользоваться учебными кабинетами, инвентарем, литературой, ИКТ при проведении для них воспитательных мероприятий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 имеются: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начальной школы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математики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(мальчики/ девочки)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ИЗО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программ (*%): 1-3 ступени 2-3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-духовно-нравственного развития и воспитания 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 воспитания и социализации обучающихся.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реализуются полностью.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детское общественное объединение Совет старшеклассников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разработана и успешно реализуется программа мониторинга уровня воспитанности учащихся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деятельности:1 ступень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процесса:- модель дополнительного образования;- модель 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;- оптимизационная модель;- инновационно-образовательная модель;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разработана оптимизационная модель внеурочной деятельности в соответствии с требованиями ФГОС и условиями образовательного процесса.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личности:- духовно-нравственное;- физкультурно-спортивное и оздоровительное;- социальное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общеинтеллектуальное, общекультурное в следующих формах:- кружки;-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студии, спортивные клубы и секции;- юношеские организации;- научно-практические конференции;- школьные научные общества;- олимпиады;- поисковые и научные исследования;- общественно полезные практики;- военно-патриотические объединения - и т. д.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 организуется по направлениям развития личности: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духовно-нравственное;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физкультурно-спортивное и оздоровительное;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социальное;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общеинтеллектуальное, общекультурное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формах: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кружки («Баскетбол»,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ИЗО студия «Радуга»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спортивный клуб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научное общество учащихся «Шанс »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олимпиады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Кадровое обеспечение внеурочной деятельности 1-3 ступени (* количество и % укомплектованности):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учреждении:- ставок или привлечение на ином законном основании специалистов для реализации внеурочной деятельности;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расписании предусмотрено 1  ставок педагога дополнительного образования для реализации внеурочной деятельности.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информационно-техническое обеспечение внеурочной деятельности 1-3 ступени в соответствии с ФГТ (*% оснащенности):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помещений;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спортивная площадка, кабинет педагога-психолога, актовый зал, библиотека, кабинет информатики.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оборудования в учебных помещениях;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инвентаря.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ИКТ для: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мониторинга профессионально-общественного мнения среди педагогов, обучающихся, родительской общественности;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и ведения различных баз данных;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дистанционного взаимодействия ОУ с учреждениями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(наличие сайта, электронной почты)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культуры, спорта, досуга; другими социальными партнерами;- обеспечения процесса планирования, контроля реализации внеурочной деятельности.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процесс планирования и контроля реализации внеурочной деятельности (план школы на год)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внеурочными занятиями (*%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общего количества):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ступень;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 и 3 ступени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60%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реализуются в полном объеме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созданы условия и организована работа с одарёнными детьми.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 программа «Одаренные дети».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в, фестивалях, акциях, проектах, конкурсах, выставках, научных конференциях, научно-исследовательской деятельности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всероссийском уровне;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C3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  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региональном уровне;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с обучающимися, воспитанниками с ограниченными возможностями здоровья. 1-2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и возможностей развития личности образовательные программы в школе осваиваться в форме индивидуального обучения на дому по медицинским показателям на основании разработанного Положения об индивидуальном обучении.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учреждения по физкультурно-оздоровительной работе с обучающимися:1-3 ступени1 ступень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 соответствии с планом Дней здоровья;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физкультурно-оздоровительных мероприятий в режиме учебного дня (утренней гигиенической гимнастики, физкультурных минуток на уроках, прогулок на свежем воздухе.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динамических перемен;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спортивных часов.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комплексы упражнений для проведения физкультурно-оздоровительных форм работы.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корригирующей гимнастики и т.д.) 1-3 ступени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Default="00BA4126" w:rsidP="00C3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Преступления:0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Правонарушения:0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Динамика числа (доли) учащихся состоящих на учёте.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– 1.1%</w:t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2014-2015г.: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ОДН-1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ВШК -6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– 1,2%</w:t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2015-2016г.: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ОДН – 1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ВШК – 6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– 1,2%</w:t>
            </w:r>
          </w:p>
          <w:p w:rsidR="00C33F00" w:rsidRPr="00EA529A" w:rsidRDefault="00C33F00" w:rsidP="00C3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ОДН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ВШК – нет</w:t>
            </w: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победителей и призеров конкурсов различной направленности, выставок, соревнований</w:t>
            </w:r>
            <w:proofErr w:type="gramStart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естивалей, проектов, олимпиад, научно-практических конференций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федеральном уровне;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Живая классика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региональном уровне;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муниципальном уровне.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чел.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1-3 ступени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ОУ с родителями основана на принципах совместной педагогической деятельности семьи и ОУ;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126" w:rsidRPr="00EA529A" w:rsidTr="00BA4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vAlign w:val="center"/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nil"/>
              <w:right w:val="nil"/>
            </w:tcBorders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BA4126" w:rsidRPr="00EA529A" w:rsidRDefault="00BA4126" w:rsidP="00BA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A4126" w:rsidRPr="00EA529A" w:rsidRDefault="00BA4126" w:rsidP="00BA41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A4126" w:rsidRPr="00EA529A" w:rsidRDefault="00BA4126" w:rsidP="00BA41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A52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</w:p>
    <w:p w:rsidR="004E11A6" w:rsidRDefault="004E11A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4E11A6" w:rsidRDefault="004E11A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4E11A6" w:rsidRDefault="004E11A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E6334B" w:rsidRDefault="00E6334B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BA4126" w:rsidRDefault="00BA4126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C33F00" w:rsidRDefault="00C33F00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C33F00" w:rsidRDefault="00C33F00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C33F00" w:rsidRDefault="00C33F00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</w:pPr>
      <w:r w:rsidRPr="00564092">
        <w:rPr>
          <w:rFonts w:ascii="Times New Roman" w:eastAsiaTheme="majorEastAsia" w:hAnsi="Times New Roman" w:cs="Times New Roman"/>
          <w:b/>
          <w:color w:val="FF0000"/>
          <w:sz w:val="28"/>
          <w:szCs w:val="28"/>
          <w:lang w:bidi="en-US"/>
        </w:rPr>
        <w:t>1.Состояние воспитательной работы и дополнительного образования.</w:t>
      </w:r>
    </w:p>
    <w:p w:rsidR="004E11A6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В 2016-2017 учебном году воспитательная работа школы осуществлялась в соответствии с целями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и задачами школы на этот учебный год.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Цель воспитательной работы  – формирование гармонично развитой личности, адаптированной к условиям реальной жизни, личности, способной самостоятельно строить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жизнь, достойную человека.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Данная цель охватывает весь педагогический процесс,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задач воспитания</w:t>
      </w: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: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1. Воспитание учащегося, знающего основы законодательства, в духе демократии, свободы, личностного достоинства, уважения прав человека, гражданственности, патриотизма.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2. Вовлечение учащегося в систему дополнительного образования с целью обеспечения самореализации личности.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3. Формирование культуры здорового и безопасного образа жизни, укрепление здоровья ребѐнка средствами физической культуры и спорта.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4. 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5. Создание условий для участия семей в воспитательном процессе, привлечение родителей к участию в самоуправлении школой.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6. Обобщение и распространение опыта классных руководителей, по</w:t>
      </w:r>
      <w:r w:rsidR="004E11A6">
        <w:rPr>
          <w:rFonts w:ascii="Times New Roman" w:eastAsiaTheme="majorEastAsia" w:hAnsi="Times New Roman" w:cs="Times New Roman"/>
          <w:sz w:val="24"/>
          <w:szCs w:val="24"/>
          <w:lang w:bidi="en-US"/>
        </w:rPr>
        <w:t>вышение их профессио</w:t>
      </w: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ального мастерства.</w:t>
      </w:r>
    </w:p>
    <w:p w:rsidR="004C0212" w:rsidRPr="00564092" w:rsidRDefault="004C0212" w:rsidP="004C0212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Приоритетные направления воспитательной деятельности образовательного учреждения: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1.Гражданско-патриотическое воспитание учащихся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2) Духовно-нравственное воспитание учащихся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3) Правовое воспитание и профилактика правонарушений среди подростков.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4) Развитие детского самоуправления, участие детей в детских организациях и объединениях.</w:t>
      </w:r>
    </w:p>
    <w:p w:rsidR="004C021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Общие сведения о наличии работников, отвечающих за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организацию </w:t>
      </w:r>
      <w:r w:rsidR="004E11A6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Pr="0056409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воспитательной  деятельности</w:t>
      </w:r>
    </w:p>
    <w:p w:rsidR="0002125E" w:rsidRPr="00564092" w:rsidRDefault="0002125E" w:rsidP="004C0212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709"/>
        <w:gridCol w:w="850"/>
        <w:gridCol w:w="851"/>
        <w:gridCol w:w="1124"/>
        <w:gridCol w:w="746"/>
        <w:gridCol w:w="851"/>
        <w:gridCol w:w="708"/>
        <w:gridCol w:w="1134"/>
      </w:tblGrid>
      <w:tr w:rsidR="004C0212" w:rsidRPr="00564092" w:rsidTr="004E11A6">
        <w:trPr>
          <w:cantSplit/>
          <w:trHeight w:val="2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Имеют ученое звание</w:t>
            </w:r>
          </w:p>
        </w:tc>
      </w:tr>
      <w:tr w:rsidR="004C0212" w:rsidRPr="00564092" w:rsidTr="004E11A6">
        <w:trPr>
          <w:cantSplit/>
          <w:trHeight w:val="118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Среднее  проф.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Среднее общее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Высшая категор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II категория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Без категории (разряд)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4E11A6">
        <w:trPr>
          <w:trHeight w:val="3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Педагог-организатор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4C0212" w:rsidRPr="00564092" w:rsidTr="004E11A6">
        <w:trPr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Зам. директора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4C0212" w:rsidRPr="00564092" w:rsidTr="004E11A6">
        <w:trPr>
          <w:trHeight w:val="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4C0212" w:rsidRPr="00564092" w:rsidTr="004E11A6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Воспитатель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</w:tbl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4C0212" w:rsidRPr="00564092" w:rsidRDefault="004C0212" w:rsidP="004C0212">
      <w:pPr>
        <w:spacing w:before="100" w:beforeAutospacing="1" w:after="0" w:line="276" w:lineRule="auto"/>
        <w:ind w:firstLine="360"/>
        <w:rPr>
          <w:rFonts w:ascii="Times New Roman" w:eastAsiaTheme="majorEastAsia" w:hAnsi="Times New Roman" w:cs="Times New Roman"/>
          <w:i/>
          <w:iCs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Показателем эффективности воспитательной работы является воспитанность учащихся – степень сформированности важнейших качеств личности. Каждый показатель воспитанности оценивается по уровню его сформированности: высокий,  средний, низкий (по Н.Е. Щурковой).   При определении уровня воспитанности используются показатели: отношение к обществу (патриотизм), отношение к умственному труду (любознательность), отношение к физическому труду(трудолюбие), отношение к людям (доброта и отзывчивость), отношение к себе (самодисциплина).</w:t>
      </w:r>
    </w:p>
    <w:p w:rsidR="004C0212" w:rsidRPr="00564092" w:rsidRDefault="004C0212" w:rsidP="004C0212">
      <w:pPr>
        <w:spacing w:after="0" w:line="276" w:lineRule="auto"/>
        <w:ind w:left="-504" w:hanging="630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Итоги изучения воспитанности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.</w:t>
      </w:r>
      <w:proofErr w:type="gramEnd"/>
    </w:p>
    <w:p w:rsidR="004C0212" w:rsidRPr="00564092" w:rsidRDefault="004C0212" w:rsidP="004C0212">
      <w:pPr>
        <w:spacing w:after="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Анализируя данные  можно сделать вывод, что большинство учащихся школы имеют средний   уровень воспитанности. Это свидетельствует о необходимости проведения кропотливой работы классными руководителями над развитием активной, творческой, гармоничной личности, используя индивидуальный подход к  каждому ребенку.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Организация досуга обучающихся: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-кол-во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, охваченных организованными формами досуга (в % соотношении от общего кол-ва обучающихся)      - 70%</w:t>
      </w:r>
    </w:p>
    <w:p w:rsidR="004C0212" w:rsidRPr="00564092" w:rsidRDefault="004C0212" w:rsidP="004C0212">
      <w:pPr>
        <w:spacing w:after="12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-в том числе в самом учреждении __70%</w:t>
      </w:r>
    </w:p>
    <w:p w:rsidR="004C0212" w:rsidRPr="00564092" w:rsidRDefault="004C0212" w:rsidP="004C0212">
      <w:pPr>
        <w:spacing w:after="12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-в учреждениях дополнительного образования -  10%</w:t>
      </w:r>
    </w:p>
    <w:p w:rsidR="004C0212" w:rsidRPr="00BF00E2" w:rsidRDefault="00BF00E2" w:rsidP="004C0212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</w:pPr>
      <w:r w:rsidRPr="00BF00E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                      </w:t>
      </w:r>
      <w:r w:rsidR="004C0212" w:rsidRPr="00BF00E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Организация дополнительного образования детей в ОУ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1776"/>
        <w:gridCol w:w="1776"/>
      </w:tblGrid>
      <w:tr w:rsidR="0030197E" w:rsidRPr="00564092" w:rsidTr="0030197E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           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2014 -2015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2015-2016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197E" w:rsidRPr="0030197E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2016-17</w:t>
            </w:r>
          </w:p>
        </w:tc>
      </w:tr>
      <w:tr w:rsidR="0030197E" w:rsidRPr="00564092" w:rsidTr="0030197E">
        <w:trPr>
          <w:trHeight w:val="225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Кол-во кружков, организованных в ОУ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97E" w:rsidRPr="0030197E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12</w:t>
            </w:r>
          </w:p>
        </w:tc>
      </w:tr>
      <w:tr w:rsidR="0030197E" w:rsidRPr="00564092" w:rsidTr="0030197E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 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 в том числе:   </w:t>
            </w:r>
          </w:p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   - платных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97E" w:rsidRPr="0030197E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30197E" w:rsidRPr="00564092" w:rsidTr="0030197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Кол-во спортивных секций, организованных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97E" w:rsidRPr="00D77823" w:rsidRDefault="00D77823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30197E" w:rsidRPr="00564092" w:rsidTr="0030197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 в том числе:   </w:t>
            </w:r>
          </w:p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    - платных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  <w:lastRenderedPageBreak/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97E" w:rsidRPr="00D77823" w:rsidRDefault="00D77823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</w:tr>
      <w:tr w:rsidR="0030197E" w:rsidRPr="00564092" w:rsidTr="0030197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 % обучающихся, пользующихся бесплатными дополнительными образовательными услугами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197E" w:rsidRPr="00D77823" w:rsidRDefault="00D77823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80</w:t>
            </w:r>
          </w:p>
        </w:tc>
      </w:tr>
      <w:tr w:rsidR="0030197E" w:rsidRPr="00564092" w:rsidTr="0030197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Наименование  дополнительных и профессиональных образовательных программ, реализуемых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197E" w:rsidRPr="00564092" w:rsidRDefault="0030197E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197E" w:rsidRPr="00D77823" w:rsidRDefault="00D77823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bidi="en-US"/>
              </w:rPr>
              <w:t>-</w:t>
            </w:r>
          </w:p>
        </w:tc>
      </w:tr>
    </w:tbl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4E11A6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Вовлеченность обучающихся в систему дополнительного образования и досуга</w:t>
      </w:r>
    </w:p>
    <w:tbl>
      <w:tblPr>
        <w:tblW w:w="10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2435"/>
        <w:gridCol w:w="2410"/>
      </w:tblGrid>
      <w:tr w:rsidR="004C0212" w:rsidRPr="00564092" w:rsidTr="00ED14AA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Категории обучающихся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Процент охвата</w:t>
            </w:r>
          </w:p>
        </w:tc>
      </w:tr>
      <w:tr w:rsidR="004C0212" w:rsidRPr="00564092" w:rsidTr="00ED14AA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Одаренные дети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C0212" w:rsidRPr="00564092" w:rsidTr="00ED14AA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Дети, с ограниченными возможностями здоровья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4C0212" w:rsidRPr="00564092" w:rsidTr="00ED14AA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Дети группы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социального риска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</w:tbl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Состояние профилактической работы по предупреждению асоциального поведения 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.  Преступность, правонарушения.</w:t>
      </w: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4"/>
        <w:gridCol w:w="1560"/>
        <w:gridCol w:w="1985"/>
        <w:gridCol w:w="1985"/>
      </w:tblGrid>
      <w:tr w:rsidR="00BA27A4" w:rsidRPr="00564092" w:rsidTr="00BA27A4">
        <w:trPr>
          <w:trHeight w:val="22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2014-2015</w:t>
            </w:r>
          </w:p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уч.год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2015-2016</w:t>
            </w:r>
          </w:p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уч.год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7A4" w:rsidRPr="00564092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</w:tr>
      <w:tr w:rsidR="00BA27A4" w:rsidRPr="00564092" w:rsidTr="00D73B4B">
        <w:trPr>
          <w:trHeight w:val="22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, совершивших преступления  в период обучения в ОУ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BA27A4" w:rsidRPr="00564092" w:rsidTr="00D73B4B">
        <w:trPr>
          <w:trHeight w:val="202"/>
        </w:trPr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, совершивших правонарушения  в период обучения в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BA27A4" w:rsidRPr="00564092" w:rsidTr="00D73B4B">
        <w:trPr>
          <w:trHeight w:val="211"/>
        </w:trPr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, состоящих  на учете в ИДН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BA27A4" w:rsidRPr="00564092" w:rsidTr="00D73B4B">
        <w:trPr>
          <w:trHeight w:val="211"/>
        </w:trPr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Количество обучающихся, имеющих определение наказания судом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7A4" w:rsidRPr="00564092" w:rsidRDefault="00BA27A4" w:rsidP="00BA27A4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</w:tbl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 xml:space="preserve">            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bidi="en-US"/>
        </w:rPr>
        <w:t xml:space="preserve">                    2.9 </w:t>
      </w:r>
      <w:r w:rsidRPr="00564092">
        <w:rPr>
          <w:rFonts w:ascii="Times New Roman" w:eastAsiaTheme="majorEastAsia" w:hAnsi="Times New Roman" w:cs="Times New Roman"/>
          <w:b/>
          <w:bCs/>
          <w:i/>
          <w:sz w:val="24"/>
          <w:szCs w:val="24"/>
          <w:u w:val="single"/>
          <w:lang w:bidi="en-US"/>
        </w:rPr>
        <w:t>Обеспечение содержания и воспитания обучающихся, воспитанников:</w:t>
      </w:r>
    </w:p>
    <w:tbl>
      <w:tblPr>
        <w:tblW w:w="1204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0"/>
        <w:gridCol w:w="4547"/>
        <w:gridCol w:w="3402"/>
      </w:tblGrid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Показатель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Фактический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 w:bidi="en-US"/>
              </w:rPr>
              <w:t>показатель</w:t>
            </w:r>
          </w:p>
        </w:tc>
      </w:tr>
      <w:tr w:rsidR="004C0212" w:rsidRPr="00564092" w:rsidTr="00ED14AA">
        <w:trPr>
          <w:trHeight w:val="701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Кадровое   обеспечение   деятельности учреждения, обеспечивающей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духовно-нравственное     развитие,     воспитание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(* количество     и     % укомплектованности):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наличие      специалистов,   осуществляющих  реализации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воспитательной деятельности: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-учителя;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</w:tr>
      <w:tr w:rsidR="004C0212" w:rsidRPr="00564092" w:rsidTr="00ED14AA">
        <w:trPr>
          <w:trHeight w:val="262"/>
        </w:trPr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</w:tr>
      <w:tr w:rsidR="004C0212" w:rsidRPr="00564092" w:rsidTr="00ED14AA">
        <w:trPr>
          <w:trHeight w:val="230"/>
        </w:trPr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-педагоги дополнительного образования;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rPr>
          <w:trHeight w:val="514"/>
        </w:trPr>
        <w:tc>
          <w:tcPr>
            <w:tcW w:w="4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 заместитель директора по   воспитательной работе;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</w:t>
            </w: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Полнота реализации программ (*%): 1-2 ступени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-духовно-нравственного       развития       и       воспитания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;</w:t>
            </w:r>
            <w:r w:rsidRPr="005640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 воспитания и социализации обучающихся.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полностью</w:t>
            </w:r>
          </w:p>
        </w:tc>
      </w:tr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Есть </w:t>
            </w:r>
          </w:p>
        </w:tc>
      </w:tr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Наличие мониторинга воспитательного процесса.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Реализация внеурочной деятельности: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 ступень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 ступень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внеурочная деятельность организуется по направлениям развития личности: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духовно-нравственное;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физкультурно-спортивное и оздоровительное;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социальное,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-общеинтеллектуальное,   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общекультурное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  в   следующих формах: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кружки;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спортивные секции;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олимпиады;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общественно полезные практики;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ab/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военно-патриотические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объединения 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Да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Да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</w:tc>
      </w:tr>
      <w:tr w:rsidR="004C0212" w:rsidRPr="00564092" w:rsidTr="00ED14AA">
        <w:tc>
          <w:tcPr>
            <w:tcW w:w="4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Материально-техническое                  и информационно-техническое обеспечение  внеурочной деятельности 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-наличие помещений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наличие оборудования в учебных помещениях;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-наличие инвентаря.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Наличие ИКТ для: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-проведения мониторинга профессионально-общественного мнения   среди   педагогов,   обучающихся,   родительской общественности;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Спортивный зал,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библиотека,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кабинет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информатики,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кабинет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технологии.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Имеется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Имеется 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Имеется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C0212" w:rsidRPr="00564092" w:rsidTr="00ED14AA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c>
          <w:tcPr>
            <w:tcW w:w="4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Охват     обучающихся     внеурочными и кружковыми занятиями (*% от общего количества):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80 %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% выполнения реализуемых образовательных программ, проектов внеурочной деятельности.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1-2 ступени.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Полностью</w:t>
            </w:r>
          </w:p>
        </w:tc>
      </w:tr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Участие обучающихся в,  фестивалях, акциях, проектах, конкурсах, выставках, научных    конференциях,         научно-исследовательской деятельности </w:t>
            </w:r>
            <w:proofErr w:type="gramEnd"/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на всероссийском уровне;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ab/>
              <w:t>на региональном уровне;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ab/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муниципальном уровне.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 (Имамеев)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Есть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Результаты    работы с обучающимися, воспитанниками     с     ограниченными возможностями здоровья.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    организация    работы    и    условий    для    освоения обучающимися,     воспитанниками     с     ограниченными возможностями    здоровья  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Имеется </w:t>
            </w:r>
          </w:p>
        </w:tc>
      </w:tr>
      <w:tr w:rsidR="004C0212" w:rsidRPr="00564092" w:rsidTr="00ED14AA">
        <w:trPr>
          <w:trHeight w:val="1807"/>
        </w:trPr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-проведение в соответствии с планом Дней здоровья;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-физкультурно-оздоровительных мероприятий в режиме учебного    дня    (утренней    гигиенической    гимнастики, физкультурных минуток на уроках,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прогулок на свежем воздухе.</w:t>
            </w:r>
            <w:proofErr w:type="gramEnd"/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-динамических перемен.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Есть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Есть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lastRenderedPageBreak/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-на федеральном уровне;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-на региональном уровне;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-на муниципальном уровне.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 Сертификат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</w:tc>
      </w:tr>
      <w:tr w:rsidR="004C0212" w:rsidRPr="00564092" w:rsidTr="00ED14AA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Наличие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C0212" w:rsidRPr="00564092" w:rsidTr="00ED14AA"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Работа с родителями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-документально подтверждена эффективность проводимой работы        по    повышению   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педагогической   культуры родителей;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-используются разнообразные форм работы с родителями.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Есть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Да</w:t>
            </w:r>
          </w:p>
        </w:tc>
      </w:tr>
    </w:tbl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i/>
          <w:sz w:val="24"/>
          <w:szCs w:val="24"/>
          <w:u w:val="single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Обеспеченность </w:t>
      </w:r>
      <w:proofErr w:type="gramStart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подвозом к образовательному учреждению (да/нет</w:t>
      </w:r>
      <w:r w:rsidRPr="00564092">
        <w:rPr>
          <w:rFonts w:ascii="Times New Roman" w:eastAsiaTheme="majorEastAsia" w:hAnsi="Times New Roman" w:cs="Times New Roman"/>
          <w:i/>
          <w:sz w:val="24"/>
          <w:szCs w:val="24"/>
          <w:u w:val="single"/>
          <w:lang w:bidi="en-US"/>
        </w:rPr>
        <w:t>)             ДА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pacing w:val="1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pacing w:val="1"/>
          <w:sz w:val="24"/>
          <w:szCs w:val="24"/>
          <w:lang w:bidi="en-US"/>
        </w:rPr>
        <w:t xml:space="preserve"> Наличие программ  (договоров о сотрудничестве)  ОУ с учреждениями социума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420"/>
      </w:tblGrid>
      <w:tr w:rsidR="004C0212" w:rsidRPr="00564092" w:rsidTr="00ED14A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Наименование учреждения, с которым ОУ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заключило договор о сотрудничестве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color w:val="FF0000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Наименование документа,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Формы взаимодействия</w:t>
            </w:r>
          </w:p>
        </w:tc>
      </w:tr>
      <w:tr w:rsidR="004C0212" w:rsidRPr="00564092" w:rsidTr="00ED14A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ЦРБ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Договор о сотрудничестве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Профилактический осмотр обучающихся, иммунизация </w:t>
            </w:r>
          </w:p>
        </w:tc>
      </w:tr>
      <w:tr w:rsidR="004C0212" w:rsidRPr="00564092" w:rsidTr="00ED14A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Городской дом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Договор о сотрудничестве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Совместное проведение мероприятий различной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lastRenderedPageBreak/>
              <w:t>направленности.</w:t>
            </w:r>
          </w:p>
        </w:tc>
      </w:tr>
      <w:tr w:rsidR="004C0212" w:rsidRPr="00564092" w:rsidTr="00ED14A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lastRenderedPageBreak/>
              <w:t>Городская  библиотека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Договор о сотрудничестве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Совместное проведение мероприятий различной направленности, дополнительное обеспечение художественной литературой </w:t>
            </w:r>
          </w:p>
        </w:tc>
      </w:tr>
      <w:tr w:rsidR="004C0212" w:rsidRPr="00564092" w:rsidTr="00ED14A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Спортивная школа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Договор о сотрудничестве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Дополнительное образование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о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бучающихся.</w:t>
            </w:r>
          </w:p>
        </w:tc>
      </w:tr>
    </w:tbl>
    <w:p w:rsidR="00BF00E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</w:t>
      </w:r>
      <w:r w:rsidR="00C33F00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                              </w:t>
      </w: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sz w:val="24"/>
          <w:szCs w:val="24"/>
          <w:lang w:bidi="en-US"/>
        </w:rPr>
      </w:pPr>
      <w:r w:rsidRPr="00564092">
        <w:rPr>
          <w:rFonts w:ascii="Times New Roman" w:eastAsiaTheme="majorEastAsia" w:hAnsi="Times New Roman" w:cs="Times New Roman"/>
          <w:sz w:val="24"/>
          <w:szCs w:val="24"/>
          <w:lang w:bidi="en-US"/>
        </w:rPr>
        <w:t xml:space="preserve">Участие в конференциях и олимпиадах  </w:t>
      </w:r>
    </w:p>
    <w:tbl>
      <w:tblPr>
        <w:tblW w:w="10392" w:type="dxa"/>
        <w:shd w:val="clear" w:color="auto" w:fill="D9D9D9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4"/>
        <w:gridCol w:w="993"/>
        <w:gridCol w:w="993"/>
        <w:gridCol w:w="704"/>
        <w:gridCol w:w="1422"/>
        <w:gridCol w:w="846"/>
        <w:gridCol w:w="1280"/>
      </w:tblGrid>
      <w:tr w:rsidR="004C0212" w:rsidRPr="00564092" w:rsidTr="00ED14AA">
        <w:trPr>
          <w:cantSplit/>
          <w:trHeight w:val="37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-201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2016-2017</w:t>
            </w:r>
          </w:p>
        </w:tc>
      </w:tr>
      <w:tr w:rsidR="004C0212" w:rsidRPr="00564092" w:rsidTr="00BA27A4">
        <w:trPr>
          <w:cantSplit/>
          <w:trHeight w:val="134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Участ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Призеры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Участ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Призеры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Участ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</w:t>
            </w:r>
          </w:p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C0212" w:rsidRPr="00564092" w:rsidRDefault="004C0212" w:rsidP="00ED14AA">
            <w:pPr>
              <w:spacing w:after="12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Призеры</w:t>
            </w:r>
          </w:p>
        </w:tc>
      </w:tr>
      <w:tr w:rsidR="004C0212" w:rsidRPr="00564092" w:rsidTr="00BA27A4">
        <w:trPr>
          <w:cantSplit/>
          <w:trHeight w:val="43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а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)У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частие в научно-практических конференциях: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5</w:t>
            </w:r>
          </w:p>
        </w:tc>
      </w:tr>
      <w:tr w:rsidR="004C0212" w:rsidRPr="00564092" w:rsidTr="00BA27A4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1 Эмиль 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Имамеев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Капушева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Савенко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Абазалиева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5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региональные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3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Абазалиева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Имамеев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Лайпанов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всероссийские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5 Аппоев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сертификат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 xml:space="preserve">          3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Лукьяненко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 xml:space="preserve">  Узденов</w:t>
            </w:r>
          </w:p>
          <w:p w:rsidR="004C0212" w:rsidRPr="00564092" w:rsidRDefault="004C0212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Имамеев-2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7F0C0C" w:rsidP="00ED14AA">
            <w:pPr>
              <w:spacing w:after="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US" w:bidi="en-US"/>
              </w:rPr>
              <w:t xml:space="preserve">б)Участие в олимпиадах: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муниципальные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34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</w:t>
            </w: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25FD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 xml:space="preserve">— всероссийские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7F0C0C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 xml:space="preserve"> Колмогоровские чтения   МГУ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Чтения  Вернадского    МГУ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2</w:t>
            </w:r>
          </w:p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Имамеев -сертификаты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7F0C0C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</w:tr>
      <w:tr w:rsidR="004C0212" w:rsidRPr="00564092" w:rsidTr="00ED14AA">
        <w:trPr>
          <w:trHeight w:val="2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lastRenderedPageBreak/>
              <w:t>в</w:t>
            </w:r>
            <w:proofErr w:type="gramStart"/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)Н</w:t>
            </w:r>
            <w:proofErr w:type="gramEnd"/>
            <w:r w:rsidRPr="00564092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bidi="en-US"/>
              </w:rPr>
              <w:t>аличие научного общества (научных кружков)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212" w:rsidRPr="00564092" w:rsidRDefault="004C0212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</w:pPr>
            <w:r w:rsidRPr="00564092">
              <w:rPr>
                <w:rFonts w:ascii="Times New Roman" w:eastAsiaTheme="majorEastAsia" w:hAnsi="Times New Roman" w:cs="Times New Roman"/>
                <w:sz w:val="24"/>
                <w:szCs w:val="24"/>
                <w:lang w:bidi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12" w:rsidRPr="00BA27A4" w:rsidRDefault="00BA27A4" w:rsidP="00ED14AA">
            <w:pPr>
              <w:spacing w:after="200" w:line="276" w:lineRule="auto"/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bidi="en-US"/>
              </w:rPr>
              <w:t>да</w:t>
            </w:r>
          </w:p>
        </w:tc>
      </w:tr>
    </w:tbl>
    <w:p w:rsidR="004C0212" w:rsidRPr="00564092" w:rsidRDefault="004C0212" w:rsidP="004C0212">
      <w:pPr>
        <w:spacing w:after="300" w:line="240" w:lineRule="auto"/>
        <w:contextualSpacing/>
        <w:outlineLvl w:val="0"/>
        <w:rPr>
          <w:rFonts w:ascii="Bookman Old Style" w:eastAsiaTheme="majorEastAsia" w:hAnsi="Bookman Old Style" w:cstheme="majorBidi"/>
          <w:i/>
          <w:smallCaps/>
          <w:sz w:val="24"/>
          <w:szCs w:val="52"/>
          <w:lang w:bidi="en-US"/>
        </w:rPr>
      </w:pPr>
      <w:r w:rsidRPr="00564092">
        <w:rPr>
          <w:rFonts w:ascii="Bookman Old Style" w:eastAsiaTheme="majorEastAsia" w:hAnsi="Bookman Old Style" w:cstheme="majorBidi"/>
          <w:i/>
          <w:smallCaps/>
          <w:sz w:val="24"/>
          <w:szCs w:val="52"/>
          <w:lang w:bidi="en-US"/>
        </w:rPr>
        <w:t>Все направления воспитания и социализации важны, дополняют друг друга и обеспечивают развитие личности на основе отечественных, духовных, нравственных и культурных традиций.</w:t>
      </w:r>
    </w:p>
    <w:p w:rsidR="004C0212" w:rsidRPr="00564092" w:rsidRDefault="004C0212" w:rsidP="004C0212">
      <w:pPr>
        <w:spacing w:after="300" w:line="240" w:lineRule="auto"/>
        <w:contextualSpacing/>
        <w:outlineLvl w:val="0"/>
        <w:rPr>
          <w:rFonts w:ascii="Bookman Old Style" w:eastAsiaTheme="majorEastAsia" w:hAnsi="Bookman Old Style" w:cstheme="majorBidi"/>
          <w:b/>
          <w:i/>
          <w:smallCaps/>
          <w:sz w:val="24"/>
          <w:szCs w:val="52"/>
          <w:lang w:bidi="en-US"/>
        </w:rPr>
      </w:pPr>
      <w:r w:rsidRPr="00564092">
        <w:rPr>
          <w:rFonts w:ascii="Bookman Old Style" w:eastAsiaTheme="majorEastAsia" w:hAnsi="Bookman Old Style" w:cstheme="majorBidi"/>
          <w:smallCaps/>
          <w:sz w:val="24"/>
          <w:szCs w:val="52"/>
          <w:lang w:bidi="en-US"/>
        </w:rPr>
        <w:t xml:space="preserve">Подводя итоги воспитательной работы за учебный год, следует отметить, что педагогический коллектив </w:t>
      </w:r>
      <w:r w:rsidR="00425FD2">
        <w:rPr>
          <w:rFonts w:ascii="Bookman Old Style" w:eastAsiaTheme="majorEastAsia" w:hAnsi="Bookman Old Style" w:cstheme="majorBidi"/>
          <w:smallCaps/>
          <w:sz w:val="24"/>
          <w:szCs w:val="52"/>
          <w:lang w:bidi="en-US"/>
        </w:rPr>
        <w:t xml:space="preserve">школы </w:t>
      </w:r>
      <w:r w:rsidRPr="00564092">
        <w:rPr>
          <w:rFonts w:ascii="Bookman Old Style" w:eastAsiaTheme="majorEastAsia" w:hAnsi="Bookman Old Style" w:cstheme="majorBidi"/>
          <w:smallCaps/>
          <w:sz w:val="24"/>
          <w:szCs w:val="52"/>
          <w:lang w:bidi="en-US"/>
        </w:rPr>
        <w:t>стремился успешно реализовать намеченные планы, решать поставленные перед ним задачи.</w:t>
      </w:r>
    </w:p>
    <w:p w:rsidR="004C0212" w:rsidRPr="00564092" w:rsidRDefault="004C0212" w:rsidP="004C0212">
      <w:pPr>
        <w:spacing w:after="0" w:line="276" w:lineRule="auto"/>
        <w:jc w:val="center"/>
        <w:rPr>
          <w:rFonts w:ascii="Bookman Old Style" w:eastAsiaTheme="majorEastAsia" w:hAnsi="Bookman Old Style" w:cstheme="majorBidi"/>
          <w:b/>
          <w:sz w:val="14"/>
          <w:szCs w:val="24"/>
          <w:lang w:bidi="en-US"/>
        </w:rPr>
      </w:pP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bidi="en-US"/>
        </w:rPr>
      </w:pPr>
    </w:p>
    <w:p w:rsidR="004C0212" w:rsidRPr="00564092" w:rsidRDefault="004C0212" w:rsidP="004C0212">
      <w:pPr>
        <w:spacing w:after="200" w:line="276" w:lineRule="auto"/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bidi="en-US"/>
        </w:rPr>
      </w:pPr>
    </w:p>
    <w:p w:rsidR="00425FD2" w:rsidRDefault="00425FD2" w:rsidP="00425FD2">
      <w:pPr>
        <w:spacing w:after="0" w:line="240" w:lineRule="auto"/>
        <w:rPr>
          <w:rFonts w:ascii="Bookman Old Style" w:eastAsiaTheme="majorEastAsia" w:hAnsi="Bookman Old Style" w:cstheme="majorBidi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rPr>
          <w:rFonts w:ascii="Bookman Old Style" w:eastAsiaTheme="majorEastAsia" w:hAnsi="Bookman Old Style" w:cstheme="majorBidi"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Bookman Old Style" w:eastAsia="Calibri" w:hAnsi="Bookman Old Style" w:cs="Times New Roman"/>
          <w:sz w:val="14"/>
          <w:szCs w:val="24"/>
          <w:lang w:eastAsia="ru-RU"/>
        </w:rPr>
      </w:pPr>
    </w:p>
    <w:p w:rsidR="00564092" w:rsidRPr="00564092" w:rsidRDefault="00564092" w:rsidP="0056409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64092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В школе организованы кружки, руководителями которых являются учителя школы </w:t>
      </w:r>
    </w:p>
    <w:p w:rsidR="00564092" w:rsidRPr="00564092" w:rsidRDefault="00564092" w:rsidP="0056409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993"/>
        <w:gridCol w:w="992"/>
        <w:gridCol w:w="992"/>
        <w:gridCol w:w="3544"/>
      </w:tblGrid>
      <w:tr w:rsidR="00564092" w:rsidRPr="00564092" w:rsidTr="00564092">
        <w:trPr>
          <w:trHeight w:val="497"/>
          <w:jc w:val="center"/>
        </w:trPr>
        <w:tc>
          <w:tcPr>
            <w:tcW w:w="567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ind w:hanging="108"/>
              <w:rPr>
                <w:rFonts w:ascii="Bookman Old Style" w:eastAsiaTheme="majorEastAsia" w:hAnsi="Bookman Old Style" w:cstheme="majorBidi"/>
                <w:b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lang w:val="en-US" w:bidi="en-US"/>
              </w:rPr>
              <w:t>№</w:t>
            </w:r>
          </w:p>
        </w:tc>
        <w:tc>
          <w:tcPr>
            <w:tcW w:w="5812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  <w:t>Наименование кружка</w:t>
            </w:r>
          </w:p>
        </w:tc>
        <w:tc>
          <w:tcPr>
            <w:tcW w:w="993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  <w:t>Кол-во групп</w:t>
            </w:r>
          </w:p>
        </w:tc>
        <w:tc>
          <w:tcPr>
            <w:tcW w:w="992" w:type="dxa"/>
            <w:vMerge w:val="restart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  <w:t>Кол-во уч-ся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  <w:t>Руководитель</w:t>
            </w:r>
          </w:p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</w:tr>
      <w:tr w:rsidR="00564092" w:rsidRPr="00564092" w:rsidTr="00564092">
        <w:trPr>
          <w:trHeight w:val="258"/>
          <w:jc w:val="center"/>
        </w:trPr>
        <w:tc>
          <w:tcPr>
            <w:tcW w:w="567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lang w:val="en-US" w:bidi="en-US"/>
              </w:rPr>
            </w:pPr>
          </w:p>
        </w:tc>
        <w:tc>
          <w:tcPr>
            <w:tcW w:w="5812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  <w:tc>
          <w:tcPr>
            <w:tcW w:w="993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  <w:tc>
          <w:tcPr>
            <w:tcW w:w="992" w:type="dxa"/>
            <w:vMerge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jc w:val="center"/>
              <w:rPr>
                <w:rFonts w:ascii="Bookman Old Style" w:eastAsiaTheme="majorEastAsia" w:hAnsi="Bookman Old Style" w:cstheme="majorBidi"/>
                <w:b/>
                <w:sz w:val="20"/>
                <w:lang w:val="en-US" w:bidi="en-US"/>
              </w:rPr>
            </w:pP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Футбол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Доюнов Р М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Баскетбол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Theme="majorHAnsi" w:eastAsiaTheme="majorEastAsia" w:hAnsiTheme="majorHAnsi" w:cstheme="majorBidi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Доюнов Р М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Волейбол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Theme="majorHAnsi" w:eastAsiaTheme="majorEastAsia" w:hAnsiTheme="majorHAnsi" w:cstheme="majorBidi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Доюнов Р М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Легкая атлетика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Доюнов Р М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Пионербол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Доюнов Р М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Военно-прикладные виды спорта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 xml:space="preserve">Урусов Т Х 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Вокальная старшая группа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Крючкова Л В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Вокальная младшая группа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Крючкова Л В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Юный патриот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 xml:space="preserve">Гаппоева Ф З </w:t>
            </w: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Современные танцы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bidi="en-US"/>
              </w:rPr>
              <w:t>2</w:t>
            </w: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Ритмика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</w:p>
        </w:tc>
      </w:tr>
      <w:tr w:rsidR="00564092" w:rsidRPr="00564092" w:rsidTr="00564092">
        <w:trPr>
          <w:jc w:val="center"/>
        </w:trPr>
        <w:tc>
          <w:tcPr>
            <w:tcW w:w="567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581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Подготовка к ЕГЭ</w:t>
            </w:r>
          </w:p>
        </w:tc>
        <w:tc>
          <w:tcPr>
            <w:tcW w:w="993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92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3544" w:type="dxa"/>
          </w:tcPr>
          <w:p w:rsidR="00564092" w:rsidRPr="00564092" w:rsidRDefault="00564092" w:rsidP="00564092">
            <w:pPr>
              <w:spacing w:after="0" w:line="240" w:lineRule="auto"/>
              <w:rPr>
                <w:rFonts w:ascii="Bookman Old Style" w:eastAsiaTheme="majorEastAsia" w:hAnsi="Bookman Old Style" w:cstheme="majorBidi"/>
                <w:sz w:val="24"/>
                <w:szCs w:val="24"/>
                <w:lang w:val="en-US" w:bidi="en-US"/>
              </w:rPr>
            </w:pPr>
          </w:p>
        </w:tc>
      </w:tr>
    </w:tbl>
    <w:p w:rsidR="00564092" w:rsidRPr="00564092" w:rsidRDefault="00564092" w:rsidP="00564092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564092" w:rsidRPr="00564092" w:rsidRDefault="00564092" w:rsidP="00564092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564092">
        <w:rPr>
          <w:rFonts w:ascii="Bookman Old Style" w:eastAsia="Calibri" w:hAnsi="Bookman Old Style" w:cs="Times New Roman"/>
          <w:sz w:val="24"/>
          <w:szCs w:val="24"/>
          <w:lang w:eastAsia="ru-RU"/>
        </w:rPr>
        <w:t>Работа кружков организуется и проводится в актовом зале школы</w:t>
      </w:r>
      <w:proofErr w:type="gramStart"/>
      <w:r w:rsidRPr="00564092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,</w:t>
      </w:r>
      <w:proofErr w:type="gramEnd"/>
      <w:r w:rsidRPr="00564092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в кабинетах музыки, в кабинетах начальных классов, в спортивном зале в соответствии с графиком. График составлен на основании тарификационной ведомости и  расписания уроков с учетом санитарно – гигиенических норм. </w:t>
      </w:r>
    </w:p>
    <w:p w:rsidR="00564092" w:rsidRPr="00564092" w:rsidRDefault="0056409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</w:pPr>
    </w:p>
    <w:p w:rsidR="00564092" w:rsidRPr="00564092" w:rsidRDefault="0056409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</w:pPr>
      <w:r w:rsidRPr="00564092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>Исходя из анализа воспитательной работы</w:t>
      </w:r>
      <w:r w:rsidR="00BA4126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 xml:space="preserve"> </w:t>
      </w:r>
      <w:r w:rsidRPr="00564092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>щколы</w:t>
      </w:r>
      <w:proofErr w:type="gramStart"/>
      <w:r w:rsidRPr="00564092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 xml:space="preserve"> ,</w:t>
      </w:r>
      <w:proofErr w:type="gramEnd"/>
      <w:r w:rsidRPr="00564092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 xml:space="preserve"> необходимо отметить, что, в целом, поставленные задачи воспитательной работы в 2016 -2017 учебном году можно считать решенными, цель достигнута. </w:t>
      </w:r>
    </w:p>
    <w:p w:rsidR="00564092" w:rsidRDefault="0056409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  <w:r w:rsidRPr="00564092">
        <w:rPr>
          <w:rFonts w:ascii="Bookman Old Style" w:eastAsiaTheme="majorEastAsia" w:hAnsi="Bookman Old Style" w:cstheme="majorBidi"/>
          <w:bCs/>
          <w:sz w:val="24"/>
          <w:szCs w:val="24"/>
          <w:lang w:bidi="en-US"/>
        </w:rPr>
        <w:t xml:space="preserve">На основе тех проблем, которые выделились в процессе работы, можно сформулировать цель воспитательной работы на будущий учебный год - </w:t>
      </w:r>
      <w:r w:rsidRPr="00564092"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  <w:t>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</w:t>
      </w: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AE4968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  <w:r w:rsidRPr="00564092">
        <w:rPr>
          <w:rFonts w:ascii="Bookman Old Style" w:eastAsia="Times New Roman" w:hAnsi="Bookman Old Style" w:cs="Times New Roman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704D9097" wp14:editId="6AB0DC60">
            <wp:simplePos x="0" y="0"/>
            <wp:positionH relativeFrom="column">
              <wp:posOffset>3207373</wp:posOffset>
            </wp:positionH>
            <wp:positionV relativeFrom="paragraph">
              <wp:posOffset>103517</wp:posOffset>
            </wp:positionV>
            <wp:extent cx="3228975" cy="2238375"/>
            <wp:effectExtent l="19050" t="0" r="9525" b="0"/>
            <wp:wrapSquare wrapText="bothSides"/>
            <wp:docPr id="9" name="Рисунок 1" descr="C:\Users\Гимназия №4\Desktop\самообследжование\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4\Desktop\самообследжование\--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425FD2" w:rsidRDefault="00425FD2" w:rsidP="00564092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</w:p>
    <w:p w:rsidR="00AE4968" w:rsidRDefault="00AE4968" w:rsidP="00AE4968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  <w:r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  <w:t xml:space="preserve">Условия для реализации </w:t>
      </w:r>
    </w:p>
    <w:p w:rsidR="00564092" w:rsidRPr="00AE4968" w:rsidRDefault="00AE4968" w:rsidP="00AE4968">
      <w:pPr>
        <w:spacing w:after="0" w:line="240" w:lineRule="auto"/>
        <w:ind w:firstLine="709"/>
        <w:jc w:val="both"/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</w:pPr>
      <w:r>
        <w:rPr>
          <w:rFonts w:ascii="Bookman Old Style" w:eastAsiaTheme="majorEastAsia" w:hAnsi="Bookman Old Style" w:cstheme="majorBidi"/>
          <w:bCs/>
          <w:i/>
          <w:sz w:val="24"/>
          <w:szCs w:val="24"/>
          <w:lang w:bidi="en-US"/>
        </w:rPr>
        <w:t xml:space="preserve">образовательных программ </w:t>
      </w:r>
    </w:p>
    <w:p w:rsidR="00564092" w:rsidRPr="00AE4968" w:rsidRDefault="00564092" w:rsidP="00564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564092" w:rsidRPr="00AE4968" w:rsidRDefault="00564092" w:rsidP="0056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AE4968" w:rsidRDefault="00AE4968" w:rsidP="00AE49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</w:pPr>
    </w:p>
    <w:p w:rsidR="00AE4968" w:rsidRDefault="00AE4968" w:rsidP="00AE49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</w:pPr>
    </w:p>
    <w:p w:rsidR="00564092" w:rsidRPr="00AE4968" w:rsidRDefault="00564092" w:rsidP="00AE49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</w:pPr>
      <w:r w:rsidRPr="00AE4968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  <w:t>Характеристика здания</w:t>
      </w:r>
      <w:r w:rsidRPr="00AE496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  <w:t xml:space="preserve"> (при наличии нескольких корпусов дать характеристику каждому зданию): </w:t>
      </w:r>
    </w:p>
    <w:p w:rsidR="00BA4126" w:rsidRPr="00BA4126" w:rsidRDefault="00BA4126" w:rsidP="00BA41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</w:pPr>
    </w:p>
    <w:p w:rsidR="00564092" w:rsidRDefault="00564092" w:rsidP="00BA41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</w:pPr>
      <w:r w:rsidRPr="00564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529A">
        <w:rPr>
          <w:rFonts w:ascii="Times New Roman" w:hAnsi="Times New Roman" w:cs="Times New Roman"/>
          <w:b/>
          <w:bCs/>
          <w:sz w:val="24"/>
          <w:szCs w:val="24"/>
        </w:rPr>
        <w:t>. Право владения. Использование материально-технической базы.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2.1.Образовательная деятельность ведется в типовом здании, находящемся в оперативном управлении (свидетельство о государственной регистрации права серия  № 63-р  от   14.03.2014 г.</w:t>
      </w:r>
      <w:r w:rsidRPr="00EA529A">
        <w:rPr>
          <w:rFonts w:ascii="Times New Roman" w:hAnsi="Times New Roman" w:cs="Times New Roman"/>
          <w:b/>
          <w:sz w:val="24"/>
          <w:szCs w:val="24"/>
        </w:rPr>
        <w:t>).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2.2. Площадь земельного участка, на котором расположена школа–  17324  кв.м., включающая физкультурно-спортивную зону (свидетельство о государственной регистрации права  № 09  -  09/ 001-09/ 004/ 050/ 2016 -308/1</w:t>
      </w:r>
      <w:proofErr w:type="gramStart"/>
      <w:r w:rsidRPr="00EA52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A529A">
        <w:rPr>
          <w:rFonts w:ascii="Times New Roman" w:hAnsi="Times New Roman" w:cs="Times New Roman"/>
          <w:sz w:val="24"/>
          <w:szCs w:val="24"/>
        </w:rPr>
        <w:t>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 Здание</w:t>
      </w:r>
      <w:proofErr w:type="gramStart"/>
      <w:r w:rsidRPr="00EA5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2.3.1. Общая площадь здания –  3102,4 кв. м.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2.3.2. Особенности проекта здания ОУ - типовое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2.3.3. Проектная наполняемость - 646 человек, фактическая наполняемость – 272  человека.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2.3.4. В школе 22 учебных кабинета, оснащенных мебелью, информационными стендами, необходимыми техническими средствами, наглядно-дидактическими материалами.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географии,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- 3 кабинета русского языка и литературы,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истории,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- 5 кабинетов начальных классов,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- 2 кабинета математики,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- 1 кабинет карачаевского языка и литературы,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химии,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физики,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биологии,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-3 кабинета иностранного языка,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мастерские,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кабинет домоводства с оснащенностью 80%;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-1 компьютерный класс,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2.3.5. Актовый зал площадью 205  кв.м., количество посадочных мест – 120.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lastRenderedPageBreak/>
        <w:t>2.3.6. Спортивный зал площадью  205  кв. м.,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2.3.7. Медицинский кабинет площадью 28 кв.м.</w:t>
      </w:r>
    </w:p>
    <w:p w:rsidR="00BA4126" w:rsidRPr="00EA529A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2.3.8. Столовая (ланч-бокс) площадью  100 кв.м., количество посадочных мест – 60.</w:t>
      </w:r>
    </w:p>
    <w:p w:rsidR="00564092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9A">
        <w:rPr>
          <w:rFonts w:ascii="Times New Roman" w:hAnsi="Times New Roman" w:cs="Times New Roman"/>
          <w:sz w:val="24"/>
          <w:szCs w:val="24"/>
        </w:rPr>
        <w:t>2.4. Имеется акт приемки к началу 2015/2016 учебного года</w:t>
      </w: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6" w:rsidRDefault="00BA4126" w:rsidP="00BA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68" w:rsidRPr="00A43E3B" w:rsidRDefault="00AE4968" w:rsidP="00C33F00">
      <w:pPr>
        <w:spacing w:after="200" w:line="276" w:lineRule="auto"/>
        <w:contextualSpacing/>
        <w:jc w:val="both"/>
        <w:rPr>
          <w:rFonts w:ascii="Bookman Old Style" w:eastAsiaTheme="majorEastAsia" w:hAnsi="Bookman Old Style" w:cstheme="majorBidi"/>
          <w:b/>
          <w:color w:val="000000"/>
          <w:szCs w:val="24"/>
          <w:lang w:bidi="en-US"/>
        </w:rPr>
      </w:pPr>
    </w:p>
    <w:p w:rsidR="00564092" w:rsidRPr="00AE4968" w:rsidRDefault="00564092" w:rsidP="009A1D9A">
      <w:pPr>
        <w:pStyle w:val="afc"/>
        <w:numPr>
          <w:ilvl w:val="0"/>
          <w:numId w:val="12"/>
        </w:numPr>
        <w:jc w:val="both"/>
        <w:rPr>
          <w:rFonts w:ascii="Bookman Old Style" w:hAnsi="Bookman Old Style"/>
          <w:b/>
          <w:color w:val="000000"/>
          <w:szCs w:val="24"/>
          <w:lang w:val="ru-RU"/>
        </w:rPr>
      </w:pPr>
      <w:r w:rsidRPr="00AE4968">
        <w:rPr>
          <w:rFonts w:ascii="Bookman Old Style" w:hAnsi="Bookman Old Style"/>
          <w:b/>
          <w:sz w:val="24"/>
          <w:szCs w:val="24"/>
          <w:lang w:val="ru-RU"/>
        </w:rPr>
        <w:t xml:space="preserve"> </w:t>
      </w:r>
      <w:r w:rsidRPr="00AE4968">
        <w:rPr>
          <w:rFonts w:ascii="Bookman Old Style" w:hAnsi="Bookman Old Style"/>
          <w:b/>
          <w:szCs w:val="24"/>
          <w:lang w:val="ru-RU"/>
        </w:rPr>
        <w:t xml:space="preserve">Информационно-техническое обеспечение образовательного процесса </w:t>
      </w:r>
    </w:p>
    <w:tbl>
      <w:tblPr>
        <w:tblW w:w="13579" w:type="dxa"/>
        <w:tblInd w:w="6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"/>
        <w:gridCol w:w="3099"/>
        <w:gridCol w:w="1276"/>
        <w:gridCol w:w="1985"/>
        <w:gridCol w:w="6426"/>
      </w:tblGrid>
      <w:tr w:rsidR="00564092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200" w:line="278" w:lineRule="exact"/>
              <w:jc w:val="center"/>
              <w:rPr>
                <w:rFonts w:ascii="Bookman Old Style" w:eastAsiaTheme="majorEastAsia" w:hAnsi="Bookman Old Style" w:cs="Times New Roman"/>
                <w:b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b/>
                <w:spacing w:val="1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ind w:left="811" w:firstLine="3922"/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18"/>
                <w:szCs w:val="18"/>
                <w:lang w:eastAsia="ru-RU"/>
              </w:rPr>
            </w:pPr>
            <w:r w:rsidRPr="00564092"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18"/>
                <w:szCs w:val="18"/>
                <w:lang w:eastAsia="ru-RU"/>
              </w:rPr>
              <w:t>Наименование</w:t>
            </w:r>
          </w:p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ind w:left="811"/>
              <w:jc w:val="center"/>
              <w:rPr>
                <w:rFonts w:ascii="Bookman Old Style" w:eastAsiaTheme="majorEastAsia" w:hAnsi="Bookman Old Style" w:cs="Calibri"/>
                <w:b/>
                <w:bCs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ind w:firstLine="3922"/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18"/>
                <w:szCs w:val="18"/>
                <w:lang w:eastAsia="ru-RU"/>
              </w:rPr>
            </w:pPr>
            <w:r w:rsidRPr="00564092"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18"/>
                <w:szCs w:val="18"/>
                <w:lang w:eastAsia="ru-RU"/>
              </w:rPr>
              <w:t>Имеется в наличии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092" w:rsidRPr="00564092" w:rsidRDefault="00564092" w:rsidP="00564092">
            <w:pPr>
              <w:autoSpaceDE w:val="0"/>
              <w:autoSpaceDN w:val="0"/>
              <w:adjustRightInd w:val="0"/>
              <w:spacing w:after="0" w:line="254" w:lineRule="exact"/>
              <w:ind w:firstLine="3922"/>
              <w:rPr>
                <w:rFonts w:ascii="Bookman Old Style" w:eastAsiaTheme="majorEastAsia" w:hAnsi="Bookman Old Style" w:cs="Times New Roman"/>
                <w:bCs/>
                <w:spacing w:val="20"/>
                <w:sz w:val="18"/>
                <w:szCs w:val="18"/>
                <w:lang w:eastAsia="ru-RU"/>
              </w:rPr>
            </w:pPr>
            <w:r w:rsidRPr="0056409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Используются в учебном процессе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68" w:rsidRDefault="00564092" w:rsidP="00564092">
            <w:pPr>
              <w:autoSpaceDE w:val="0"/>
              <w:autoSpaceDN w:val="0"/>
              <w:adjustRightInd w:val="0"/>
              <w:spacing w:after="0" w:line="240" w:lineRule="auto"/>
              <w:ind w:firstLine="3922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56409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64092" w:rsidRDefault="00564092" w:rsidP="00C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56409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 Интернет</w:t>
            </w:r>
          </w:p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ajorEastAsia" w:hAnsi="Bookman Old Style" w:cs="Times New Roman"/>
                <w:bCs/>
                <w:spacing w:val="2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есть выход</w:t>
            </w:r>
          </w:p>
        </w:tc>
      </w:tr>
      <w:tr w:rsidR="00C33F00" w:rsidRPr="00564092" w:rsidTr="00AE4968"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200" w:line="276" w:lineRule="auto"/>
              <w:jc w:val="center"/>
              <w:rPr>
                <w:rFonts w:ascii="Bookman Old Style" w:eastAsiaTheme="majorEastAsia" w:hAnsi="Bookman Old Style" w:cs="Times New Roman"/>
                <w:bCs/>
                <w:spacing w:val="2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Магнитофоны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Видеомагнитофоны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0"/>
                <w:szCs w:val="10"/>
                <w:lang w:eastAsia="ru-RU"/>
              </w:rPr>
            </w:pPr>
            <w:r w:rsidRPr="00564092">
              <w:rPr>
                <w:rFonts w:ascii="Bookman Old Style" w:eastAsia="Times New Roman" w:hAnsi="Bookman Old Style" w:cs="Times New Roman"/>
                <w:b/>
                <w:bCs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Телевизоры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3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Компьютеры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20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20</w:t>
            </w: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 xml:space="preserve">Ноутбук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5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Проекторы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12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Музыкальный центр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2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ajorEastAsia" w:hAnsi="Bookman Old Style" w:cs="Constantia"/>
                <w:sz w:val="24"/>
                <w:szCs w:val="24"/>
                <w:lang w:eastAsia="ru-RU"/>
              </w:rPr>
            </w:pPr>
            <w:r w:rsidRPr="00564092">
              <w:rPr>
                <w:rFonts w:ascii="Bookman Old Style" w:eastAsiaTheme="majorEastAsia" w:hAnsi="Bookman Old Style" w:cs="Times New Roman"/>
                <w:b/>
                <w:bCs/>
                <w:spacing w:val="2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Интерактивные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3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tabs>
                <w:tab w:val="left" w:pos="258"/>
                <w:tab w:val="center" w:pos="3173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ab/>
              <w:t>3</w:t>
            </w: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ab/>
              <w:t>3</w:t>
            </w: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Видеокамеры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78" w:lineRule="exact"/>
              <w:ind w:firstLine="22"/>
              <w:jc w:val="center"/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eastAsia="ru-RU"/>
              </w:rPr>
            </w:pPr>
            <w:r w:rsidRPr="00564092">
              <w:rPr>
                <w:rFonts w:ascii="Bookman Old Style" w:eastAsia="Times New Roman" w:hAnsi="Bookman Old Style" w:cs="Times New Roman"/>
                <w:spacing w:val="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Ксероксы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Theme="majorEastAsia" w:hAnsi="Bookman Old Style" w:cs="Bookman Old Style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Bookman Old Style"/>
                <w:sz w:val="24"/>
                <w:szCs w:val="24"/>
                <w:lang w:bidi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Theme="majorEastAsia" w:hAnsi="Bookman Old Style" w:cs="Bookman Old Style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Bookman Old Style"/>
                <w:sz w:val="24"/>
                <w:szCs w:val="24"/>
                <w:lang w:bidi="en-US"/>
              </w:rPr>
              <w:t>8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Сканеры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53" w:lineRule="exact"/>
              <w:jc w:val="center"/>
              <w:rPr>
                <w:rFonts w:ascii="Bookman Old Style" w:eastAsiaTheme="majorEastAsia" w:hAnsi="Bookman Old Style" w:cs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Графопроектор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 xml:space="preserve">Цветной принтер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 xml:space="preserve">Синтезатор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-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  <w:r w:rsidRPr="00564092"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  <w:t>Система контроля качества знаний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C33F00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</w:pPr>
            <w:r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bidi="en-US"/>
              </w:rPr>
              <w:t>1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  <w:tr w:rsidR="00C33F00" w:rsidRPr="00564092" w:rsidTr="00AE4968"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spacing w:after="0" w:line="276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00" w:rsidRPr="00564092" w:rsidRDefault="00C33F00" w:rsidP="00C33F0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Bookman Old Style" w:eastAsiaTheme="majorEastAsia" w:hAnsi="Bookman Old Style" w:cs="Times New Roman"/>
                <w:spacing w:val="10"/>
                <w:sz w:val="24"/>
                <w:szCs w:val="24"/>
                <w:lang w:val="en-US" w:bidi="en-US"/>
              </w:rPr>
            </w:pPr>
          </w:p>
        </w:tc>
      </w:tr>
    </w:tbl>
    <w:p w:rsidR="00564092" w:rsidRPr="00564092" w:rsidRDefault="00564092" w:rsidP="00564092">
      <w:pPr>
        <w:spacing w:after="200" w:line="276" w:lineRule="auto"/>
        <w:jc w:val="both"/>
        <w:rPr>
          <w:rFonts w:asciiTheme="majorHAnsi" w:eastAsiaTheme="majorEastAsia" w:hAnsiTheme="majorHAnsi" w:cstheme="majorBidi"/>
          <w:bCs/>
          <w:sz w:val="6"/>
          <w:szCs w:val="24"/>
          <w:lang w:val="en-US" w:bidi="en-US"/>
        </w:rPr>
      </w:pPr>
    </w:p>
    <w:p w:rsidR="00564092" w:rsidRPr="00564092" w:rsidRDefault="00564092" w:rsidP="00564092">
      <w:pPr>
        <w:spacing w:after="0" w:line="276" w:lineRule="auto"/>
        <w:jc w:val="both"/>
        <w:rPr>
          <w:rFonts w:asciiTheme="majorHAnsi" w:eastAsiaTheme="majorEastAsia" w:hAnsiTheme="majorHAnsi" w:cstheme="majorBidi"/>
          <w:b/>
          <w:bCs/>
          <w:szCs w:val="24"/>
          <w:lang w:val="en-US" w:bidi="en-US"/>
        </w:rPr>
      </w:pPr>
    </w:p>
    <w:p w:rsidR="009C5237" w:rsidRPr="009C5237" w:rsidRDefault="009C5237" w:rsidP="00FA32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</w:pPr>
    </w:p>
    <w:p w:rsidR="009C5237" w:rsidRPr="009C5237" w:rsidRDefault="009C5237" w:rsidP="009C5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</w:pPr>
    </w:p>
    <w:p w:rsidR="00564092" w:rsidRPr="00564092" w:rsidRDefault="009C5237" w:rsidP="009C52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8.</w:t>
      </w:r>
      <w:r w:rsidR="00564092" w:rsidRPr="00564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="00564092" w:rsidRPr="00564092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  <w:t>Наличие и использование</w:t>
      </w:r>
      <w:r w:rsidR="00564092" w:rsidRPr="00564092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 w:bidi="en-US"/>
        </w:rPr>
        <w:t xml:space="preserve"> </w:t>
      </w:r>
      <w:r w:rsidR="00564092" w:rsidRPr="00564092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  <w:t>земельного участка (нужное подчеркнуть):</w:t>
      </w: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 w:bidi="en-US"/>
        </w:rPr>
      </w:pPr>
    </w:p>
    <w:p w:rsidR="00564092" w:rsidRPr="00564092" w:rsidRDefault="00564092" w:rsidP="0056409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 w:bidi="en-US"/>
        </w:rPr>
      </w:pPr>
      <w:r w:rsidRPr="00564092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 w:bidi="en-US"/>
        </w:rPr>
        <w:t>Стадионы:</w:t>
      </w:r>
      <w:r w:rsidRPr="00564092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56409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  <w:t xml:space="preserve">футбольное поле, баскетбольная площадка, волейбольная площадка полоса препятствий. </w:t>
      </w:r>
    </w:p>
    <w:p w:rsidR="00564092" w:rsidRPr="00564092" w:rsidRDefault="00564092" w:rsidP="00564092">
      <w:pPr>
        <w:spacing w:after="200" w:line="276" w:lineRule="auto"/>
        <w:rPr>
          <w:rFonts w:asciiTheme="majorHAnsi" w:eastAsiaTheme="majorEastAsia" w:hAnsiTheme="majorHAnsi" w:cstheme="majorBidi"/>
          <w:sz w:val="10"/>
          <w:lang w:bidi="en-US"/>
        </w:rPr>
      </w:pPr>
    </w:p>
    <w:p w:rsidR="00564092" w:rsidRPr="00564092" w:rsidRDefault="00564092" w:rsidP="00564092">
      <w:pPr>
        <w:tabs>
          <w:tab w:val="left" w:pos="3600"/>
        </w:tabs>
        <w:spacing w:after="0" w:line="276" w:lineRule="auto"/>
        <w:jc w:val="both"/>
        <w:rPr>
          <w:rFonts w:ascii="Bookman Old Style" w:eastAsiaTheme="majorEastAsia" w:hAnsi="Bookman Old Style" w:cstheme="majorBidi"/>
          <w:b/>
          <w:sz w:val="28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b/>
          <w:sz w:val="28"/>
          <w:szCs w:val="28"/>
          <w:lang w:bidi="en-US"/>
        </w:rPr>
        <w:t>Общие выводы по итогам самообследования.</w:t>
      </w:r>
    </w:p>
    <w:p w:rsidR="00564092" w:rsidRPr="00564092" w:rsidRDefault="00564092" w:rsidP="00564092">
      <w:pPr>
        <w:tabs>
          <w:tab w:val="left" w:pos="3600"/>
        </w:tabs>
        <w:spacing w:after="0" w:line="276" w:lineRule="auto"/>
        <w:jc w:val="both"/>
        <w:rPr>
          <w:rFonts w:asciiTheme="majorHAnsi" w:eastAsiaTheme="majorEastAsia" w:hAnsiTheme="majorHAnsi" w:cstheme="majorBidi"/>
          <w:b/>
          <w:sz w:val="14"/>
          <w:szCs w:val="28"/>
          <w:lang w:bidi="en-US"/>
        </w:rPr>
      </w:pP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  <w:tab w:val="left" w:pos="3600"/>
        </w:tabs>
        <w:suppressAutoHyphens/>
        <w:spacing w:after="0" w:line="240" w:lineRule="auto"/>
        <w:ind w:firstLine="567"/>
        <w:jc w:val="both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 xml:space="preserve">Деятельность школы строится в соответствии с федеральным законом «ОБ образовании в Российской Федерации», нормативно-правовой базой, программно-целевыми установками Министерства образования Карачаево-Черкесской Республики, Управления образования администрации КГО. 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  <w:tab w:val="left" w:pos="3600"/>
        </w:tabs>
        <w:suppressAutoHyphens/>
        <w:spacing w:after="0" w:line="240" w:lineRule="auto"/>
        <w:ind w:firstLine="567"/>
        <w:jc w:val="both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>Щкола функционирует стабильно, реализация Программы развития на 2016-2020 годы, которая позволяет перейти на режим развития.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Cs w:val="24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 xml:space="preserve">Педагогический коллектив на основе </w:t>
      </w: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0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гимназией. 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</w:t>
      </w: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val="en-US" w:bidi="en-US"/>
        </w:rPr>
        <w:t> </w:t>
      </w: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 xml:space="preserve"> в олимпиадах, фестивалях, конкурсах, смотрах различного уровня.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>Повышается профессиональный уровень педагогического коллектива через курсы повышения квалификации, семинары, творческие встречи, мастер-классы и т.д.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>Родители, выпускники и местное сообщество высказывают позитивное отношение к деятельности гимназии.</w:t>
      </w:r>
    </w:p>
    <w:p w:rsidR="00564092" w:rsidRPr="00564092" w:rsidRDefault="00564092" w:rsidP="009A1D9A">
      <w:pPr>
        <w:numPr>
          <w:ilvl w:val="1"/>
          <w:numId w:val="11"/>
        </w:numPr>
        <w:tabs>
          <w:tab w:val="num" w:pos="0"/>
          <w:tab w:val="left" w:pos="1134"/>
        </w:tabs>
        <w:suppressAutoHyphens/>
        <w:spacing w:before="24" w:after="24" w:line="240" w:lineRule="auto"/>
        <w:ind w:firstLine="567"/>
        <w:jc w:val="both"/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color w:val="000000"/>
          <w:sz w:val="24"/>
          <w:szCs w:val="28"/>
          <w:lang w:bidi="en-US"/>
        </w:rPr>
        <w:t xml:space="preserve">Повышается информационная открытость образовательного учреждения посредством публичного доклада, ежегодно размещаемого на официальном сайте школы Увеличивается число социальных партнеров, повышается эффективность их взаимодействия со школой </w:t>
      </w:r>
    </w:p>
    <w:p w:rsidR="009C5237" w:rsidRDefault="009C5237" w:rsidP="00564092">
      <w:pPr>
        <w:shd w:val="clear" w:color="auto" w:fill="FFFFFF"/>
        <w:spacing w:before="245" w:after="200" w:line="276" w:lineRule="auto"/>
        <w:ind w:left="1075"/>
        <w:jc w:val="center"/>
        <w:rPr>
          <w:rFonts w:ascii="Bookman Old Style" w:eastAsiaTheme="majorEastAsia" w:hAnsi="Bookman Old Style" w:cstheme="majorBidi"/>
          <w:b/>
          <w:bCs/>
          <w:sz w:val="28"/>
          <w:szCs w:val="28"/>
          <w:lang w:bidi="en-US"/>
        </w:rPr>
      </w:pPr>
    </w:p>
    <w:p w:rsidR="009C5237" w:rsidRDefault="009C5237" w:rsidP="00564092">
      <w:pPr>
        <w:shd w:val="clear" w:color="auto" w:fill="FFFFFF"/>
        <w:spacing w:before="245" w:after="200" w:line="276" w:lineRule="auto"/>
        <w:ind w:left="1075"/>
        <w:jc w:val="center"/>
        <w:rPr>
          <w:rFonts w:ascii="Bookman Old Style" w:eastAsiaTheme="majorEastAsia" w:hAnsi="Bookman Old Style" w:cstheme="majorBidi"/>
          <w:b/>
          <w:bCs/>
          <w:sz w:val="28"/>
          <w:szCs w:val="28"/>
          <w:lang w:bidi="en-US"/>
        </w:rPr>
      </w:pPr>
    </w:p>
    <w:p w:rsidR="00564092" w:rsidRPr="00084913" w:rsidRDefault="00716B63" w:rsidP="00564092">
      <w:pPr>
        <w:shd w:val="clear" w:color="auto" w:fill="FFFFFF"/>
        <w:spacing w:after="200" w:line="259" w:lineRule="exact"/>
        <w:ind w:left="830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  <w:r>
        <w:rPr>
          <w:rFonts w:ascii="Bookman Old Style" w:eastAsiaTheme="majorEastAsia" w:hAnsi="Bookman Old Style" w:cstheme="majorBidi"/>
          <w:b/>
          <w:bCs/>
          <w:sz w:val="24"/>
          <w:szCs w:val="28"/>
          <w:lang w:bidi="en-US"/>
        </w:rPr>
        <w:lastRenderedPageBreak/>
        <w:t xml:space="preserve">       </w:t>
      </w:r>
      <w:r w:rsidRPr="00084913">
        <w:rPr>
          <w:rFonts w:ascii="Bookman Old Style" w:eastAsiaTheme="majorEastAsia" w:hAnsi="Bookman Old Style" w:cstheme="majorBidi"/>
          <w:b/>
          <w:bCs/>
          <w:sz w:val="24"/>
          <w:szCs w:val="28"/>
          <w:lang w:bidi="en-US"/>
        </w:rPr>
        <w:t>Окончательный вывод  к  самообследованию</w:t>
      </w:r>
      <w:r w:rsidR="00564092" w:rsidRPr="00084913">
        <w:rPr>
          <w:rFonts w:ascii="Bookman Old Style" w:eastAsiaTheme="majorEastAsia" w:hAnsi="Bookman Old Style" w:cstheme="majorBidi"/>
          <w:b/>
          <w:bCs/>
          <w:sz w:val="24"/>
          <w:szCs w:val="28"/>
          <w:lang w:bidi="en-US"/>
        </w:rPr>
        <w:t>:</w:t>
      </w:r>
    </w:p>
    <w:p w:rsidR="00564092" w:rsidRPr="00564092" w:rsidRDefault="00564092" w:rsidP="00564092">
      <w:pPr>
        <w:spacing w:after="0" w:line="276" w:lineRule="auto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  <w:r w:rsidRPr="00564092">
        <w:rPr>
          <w:rFonts w:ascii="Bookman Old Style" w:eastAsiaTheme="majorEastAsia" w:hAnsi="Bookman Old Style" w:cstheme="majorBidi"/>
          <w:sz w:val="24"/>
          <w:szCs w:val="28"/>
          <w:lang w:bidi="en-US"/>
        </w:rPr>
        <w:t xml:space="preserve"> Общеобразовательное учреждение соответствует заявленному статусу.</w:t>
      </w:r>
    </w:p>
    <w:p w:rsidR="00564092" w:rsidRPr="00564092" w:rsidRDefault="00564092" w:rsidP="00564092">
      <w:pPr>
        <w:spacing w:after="0" w:line="276" w:lineRule="auto"/>
        <w:rPr>
          <w:rFonts w:ascii="Bookman Old Style" w:eastAsiaTheme="majorEastAsia" w:hAnsi="Bookman Old Style" w:cstheme="majorBidi"/>
          <w:sz w:val="24"/>
          <w:szCs w:val="28"/>
          <w:lang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</w:pPr>
    </w:p>
    <w:p w:rsidR="00564092" w:rsidRPr="00564092" w:rsidRDefault="00564092" w:rsidP="00564092">
      <w:pPr>
        <w:spacing w:after="0" w:line="276" w:lineRule="auto"/>
        <w:jc w:val="center"/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</w:pPr>
    </w:p>
    <w:p w:rsidR="00C33F00" w:rsidRDefault="00716B63" w:rsidP="00564092">
      <w:pPr>
        <w:spacing w:after="200" w:line="276" w:lineRule="auto"/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</w:pPr>
      <w:r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                    </w:t>
      </w:r>
      <w:r w:rsidR="00564092" w:rsidRPr="00564092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>Директор</w:t>
      </w:r>
      <w:r w:rsidR="00C33F00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МКОУ СШ №2 </w:t>
      </w:r>
    </w:p>
    <w:p w:rsidR="00564092" w:rsidRPr="00564092" w:rsidRDefault="00C33F00" w:rsidP="00564092">
      <w:pPr>
        <w:spacing w:after="200" w:line="276" w:lineRule="auto"/>
        <w:rPr>
          <w:rFonts w:asciiTheme="majorHAnsi" w:eastAsiaTheme="majorEastAsia" w:hAnsiTheme="majorHAnsi" w:cstheme="majorBidi"/>
          <w:lang w:bidi="en-US"/>
        </w:rPr>
      </w:pPr>
      <w:r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                     г Теберда им М.И. Халилова ______________</w:t>
      </w:r>
      <w:r w:rsidR="00564092" w:rsidRPr="00564092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</w:t>
      </w:r>
      <w:r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</w:t>
      </w:r>
      <w:r w:rsidR="00564092" w:rsidRPr="00564092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</w:t>
      </w:r>
      <w:r w:rsidR="009C5237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Семенова А.Д. </w:t>
      </w:r>
      <w:r w:rsidR="00564092" w:rsidRPr="00564092">
        <w:rPr>
          <w:rFonts w:ascii="Bookman Old Style" w:eastAsiaTheme="majorEastAsia" w:hAnsi="Bookman Old Style" w:cstheme="majorBidi"/>
          <w:noProof/>
          <w:sz w:val="24"/>
          <w:szCs w:val="28"/>
          <w:lang w:eastAsia="ru-RU" w:bidi="en-US"/>
        </w:rPr>
        <w:t xml:space="preserve">                                                                          </w:t>
      </w:r>
    </w:p>
    <w:p w:rsidR="00564092" w:rsidRPr="00844B6B" w:rsidRDefault="00564092" w:rsidP="00C33F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564092" w:rsidRPr="00564092" w:rsidRDefault="00564092" w:rsidP="00564092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en-US"/>
        </w:rPr>
      </w:pPr>
    </w:p>
    <w:p w:rsidR="00293565" w:rsidRDefault="00293565"/>
    <w:sectPr w:rsidR="00293565" w:rsidSect="00564092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B3" w:rsidRDefault="004056B3">
      <w:pPr>
        <w:spacing w:after="0" w:line="240" w:lineRule="auto"/>
      </w:pPr>
      <w:r>
        <w:separator/>
      </w:r>
    </w:p>
  </w:endnote>
  <w:endnote w:type="continuationSeparator" w:id="0">
    <w:p w:rsidR="004056B3" w:rsidRDefault="0040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051030"/>
      <w:docPartObj>
        <w:docPartGallery w:val="Page Numbers (Bottom of Page)"/>
        <w:docPartUnique/>
      </w:docPartObj>
    </w:sdtPr>
    <w:sdtEndPr/>
    <w:sdtContent>
      <w:p w:rsidR="00A43E3B" w:rsidRDefault="00A43E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F9" w:rsidRPr="003D56F9">
          <w:rPr>
            <w:noProof/>
            <w:lang w:val="ru-RU"/>
          </w:rPr>
          <w:t>1</w:t>
        </w:r>
        <w:r>
          <w:fldChar w:fldCharType="end"/>
        </w:r>
      </w:p>
    </w:sdtContent>
  </w:sdt>
  <w:p w:rsidR="00A43E3B" w:rsidRDefault="00A43E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B3" w:rsidRDefault="004056B3">
      <w:pPr>
        <w:spacing w:after="0" w:line="240" w:lineRule="auto"/>
      </w:pPr>
      <w:r>
        <w:separator/>
      </w:r>
    </w:p>
  </w:footnote>
  <w:footnote w:type="continuationSeparator" w:id="0">
    <w:p w:rsidR="004056B3" w:rsidRDefault="0040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C014463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25C73"/>
    <w:multiLevelType w:val="hybridMultilevel"/>
    <w:tmpl w:val="90AA7632"/>
    <w:lvl w:ilvl="0" w:tplc="D93A0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142B"/>
    <w:multiLevelType w:val="hybridMultilevel"/>
    <w:tmpl w:val="CEA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34B0A"/>
    <w:multiLevelType w:val="multilevel"/>
    <w:tmpl w:val="1678586E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15D7C12"/>
    <w:multiLevelType w:val="hybridMultilevel"/>
    <w:tmpl w:val="33A0E22C"/>
    <w:lvl w:ilvl="0" w:tplc="584A6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808CD"/>
    <w:multiLevelType w:val="hybridMultilevel"/>
    <w:tmpl w:val="A81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76DC2"/>
    <w:multiLevelType w:val="hybridMultilevel"/>
    <w:tmpl w:val="5DEC7B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35A28"/>
    <w:multiLevelType w:val="hybridMultilevel"/>
    <w:tmpl w:val="4D4821E2"/>
    <w:lvl w:ilvl="0" w:tplc="B48CD4A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37BA1"/>
    <w:multiLevelType w:val="hybridMultilevel"/>
    <w:tmpl w:val="3740FB2A"/>
    <w:lvl w:ilvl="0" w:tplc="FBA69F34">
      <w:start w:val="1"/>
      <w:numFmt w:val="bullet"/>
      <w:lvlText w:val=""/>
      <w:lvlJc w:val="left"/>
      <w:pPr>
        <w:ind w:left="2215" w:hanging="360"/>
      </w:pPr>
      <w:rPr>
        <w:rFonts w:ascii="Wingdings" w:hAnsi="Wingdings" w:hint="default"/>
        <w:b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алимат">
    <w15:presenceInfo w15:providerId="None" w15:userId="Халима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2"/>
    <w:rsid w:val="00021112"/>
    <w:rsid w:val="0002125E"/>
    <w:rsid w:val="00080680"/>
    <w:rsid w:val="00084913"/>
    <w:rsid w:val="00160CEA"/>
    <w:rsid w:val="00176D61"/>
    <w:rsid w:val="00192186"/>
    <w:rsid w:val="001D642F"/>
    <w:rsid w:val="002239EE"/>
    <w:rsid w:val="002625A8"/>
    <w:rsid w:val="002819E4"/>
    <w:rsid w:val="00293565"/>
    <w:rsid w:val="002B12FF"/>
    <w:rsid w:val="002F784D"/>
    <w:rsid w:val="0030197E"/>
    <w:rsid w:val="003103E7"/>
    <w:rsid w:val="00370FE7"/>
    <w:rsid w:val="00390484"/>
    <w:rsid w:val="003C218F"/>
    <w:rsid w:val="003D56F9"/>
    <w:rsid w:val="004056B3"/>
    <w:rsid w:val="00425FD2"/>
    <w:rsid w:val="004377B1"/>
    <w:rsid w:val="00443AEF"/>
    <w:rsid w:val="00483326"/>
    <w:rsid w:val="0049467A"/>
    <w:rsid w:val="004C0212"/>
    <w:rsid w:val="004C19A9"/>
    <w:rsid w:val="004E11A6"/>
    <w:rsid w:val="00564092"/>
    <w:rsid w:val="005663C5"/>
    <w:rsid w:val="005752C6"/>
    <w:rsid w:val="00597BBA"/>
    <w:rsid w:val="005D35F7"/>
    <w:rsid w:val="00635657"/>
    <w:rsid w:val="006C5903"/>
    <w:rsid w:val="006E29B5"/>
    <w:rsid w:val="00716B63"/>
    <w:rsid w:val="007269F4"/>
    <w:rsid w:val="0072755D"/>
    <w:rsid w:val="00744FF1"/>
    <w:rsid w:val="007629C0"/>
    <w:rsid w:val="00772531"/>
    <w:rsid w:val="00790824"/>
    <w:rsid w:val="007F0C0C"/>
    <w:rsid w:val="0081068D"/>
    <w:rsid w:val="00844B6B"/>
    <w:rsid w:val="00852B6E"/>
    <w:rsid w:val="00893D5C"/>
    <w:rsid w:val="008B5303"/>
    <w:rsid w:val="00942065"/>
    <w:rsid w:val="009A1D9A"/>
    <w:rsid w:val="009C5237"/>
    <w:rsid w:val="00A43E3B"/>
    <w:rsid w:val="00A61A03"/>
    <w:rsid w:val="00AE4968"/>
    <w:rsid w:val="00AF003E"/>
    <w:rsid w:val="00AF2CA2"/>
    <w:rsid w:val="00B05A2F"/>
    <w:rsid w:val="00B06941"/>
    <w:rsid w:val="00B4738B"/>
    <w:rsid w:val="00B50309"/>
    <w:rsid w:val="00B94592"/>
    <w:rsid w:val="00BA27A4"/>
    <w:rsid w:val="00BA4126"/>
    <w:rsid w:val="00BA7EC6"/>
    <w:rsid w:val="00BF00E2"/>
    <w:rsid w:val="00C33F00"/>
    <w:rsid w:val="00C933B9"/>
    <w:rsid w:val="00CA5BF2"/>
    <w:rsid w:val="00CC54E2"/>
    <w:rsid w:val="00D73B4B"/>
    <w:rsid w:val="00D73CE7"/>
    <w:rsid w:val="00D77823"/>
    <w:rsid w:val="00DC30AF"/>
    <w:rsid w:val="00DC3581"/>
    <w:rsid w:val="00DC57A3"/>
    <w:rsid w:val="00E1110F"/>
    <w:rsid w:val="00E45AFB"/>
    <w:rsid w:val="00E476C2"/>
    <w:rsid w:val="00E6334B"/>
    <w:rsid w:val="00ED14AA"/>
    <w:rsid w:val="00EF2B99"/>
    <w:rsid w:val="00F238F2"/>
    <w:rsid w:val="00F37425"/>
    <w:rsid w:val="00F804CD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092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4092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4092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092"/>
    <w:pPr>
      <w:spacing w:after="0" w:line="268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564092"/>
    <w:pPr>
      <w:spacing w:after="0" w:line="268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564092"/>
    <w:pPr>
      <w:shd w:val="clear" w:color="auto" w:fill="FFFFFF" w:themeFill="background1"/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564092"/>
    <w:pPr>
      <w:spacing w:after="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564092"/>
    <w:pPr>
      <w:spacing w:after="0"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564092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64092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6409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409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56409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56409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56409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56409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56409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64092"/>
  </w:style>
  <w:style w:type="character" w:styleId="a3">
    <w:name w:val="Hyperlink"/>
    <w:semiHidden/>
    <w:unhideWhenUsed/>
    <w:rsid w:val="00564092"/>
    <w:rPr>
      <w:color w:val="0000FF"/>
      <w:u w:val="single"/>
    </w:rPr>
  </w:style>
  <w:style w:type="character" w:styleId="a4">
    <w:name w:val="Emphasis"/>
    <w:uiPriority w:val="20"/>
    <w:qFormat/>
    <w:rsid w:val="00564092"/>
    <w:rPr>
      <w:b/>
      <w:bCs/>
      <w:i/>
      <w:iCs/>
      <w:spacing w:val="10"/>
    </w:rPr>
  </w:style>
  <w:style w:type="paragraph" w:styleId="a5">
    <w:name w:val="Normal (Web)"/>
    <w:basedOn w:val="a"/>
    <w:uiPriority w:val="99"/>
    <w:unhideWhenUsed/>
    <w:rsid w:val="005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rsid w:val="0056409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7">
    <w:name w:val="footnote text"/>
    <w:basedOn w:val="a"/>
    <w:link w:val="a6"/>
    <w:semiHidden/>
    <w:unhideWhenUsed/>
    <w:rsid w:val="00564092"/>
    <w:pPr>
      <w:autoSpaceDE w:val="0"/>
      <w:autoSpaceDN w:val="0"/>
      <w:spacing w:after="200" w:line="276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12">
    <w:name w:val="Текст сноски Знак1"/>
    <w:basedOn w:val="a0"/>
    <w:uiPriority w:val="99"/>
    <w:semiHidden/>
    <w:rsid w:val="00564092"/>
    <w:rPr>
      <w:sz w:val="20"/>
      <w:szCs w:val="20"/>
    </w:rPr>
  </w:style>
  <w:style w:type="paragraph" w:styleId="a8">
    <w:name w:val="annotation text"/>
    <w:basedOn w:val="a"/>
    <w:link w:val="13"/>
    <w:uiPriority w:val="99"/>
    <w:semiHidden/>
    <w:unhideWhenUsed/>
    <w:rsid w:val="0056409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9">
    <w:name w:val="Текст примечания Знак"/>
    <w:basedOn w:val="a0"/>
    <w:uiPriority w:val="99"/>
    <w:semiHidden/>
    <w:rsid w:val="00564092"/>
    <w:rPr>
      <w:sz w:val="20"/>
      <w:szCs w:val="20"/>
    </w:rPr>
  </w:style>
  <w:style w:type="character" w:customStyle="1" w:styleId="13">
    <w:name w:val="Текст примечания Знак1"/>
    <w:basedOn w:val="a0"/>
    <w:link w:val="a8"/>
    <w:uiPriority w:val="99"/>
    <w:semiHidden/>
    <w:locked/>
    <w:rsid w:val="00564092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a">
    <w:name w:val="Верхний колонтитул Знак"/>
    <w:basedOn w:val="a0"/>
    <w:link w:val="ab"/>
    <w:uiPriority w:val="99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b">
    <w:name w:val="header"/>
    <w:basedOn w:val="a"/>
    <w:link w:val="aa"/>
    <w:uiPriority w:val="99"/>
    <w:unhideWhenUsed/>
    <w:rsid w:val="00564092"/>
    <w:pPr>
      <w:tabs>
        <w:tab w:val="center" w:pos="4677"/>
        <w:tab w:val="right" w:pos="9355"/>
      </w:tabs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564092"/>
  </w:style>
  <w:style w:type="character" w:customStyle="1" w:styleId="ac">
    <w:name w:val="Нижний колонтитул Знак"/>
    <w:basedOn w:val="a0"/>
    <w:link w:val="ad"/>
    <w:uiPriority w:val="99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d">
    <w:name w:val="footer"/>
    <w:basedOn w:val="a"/>
    <w:link w:val="ac"/>
    <w:uiPriority w:val="99"/>
    <w:unhideWhenUsed/>
    <w:rsid w:val="00564092"/>
    <w:pPr>
      <w:tabs>
        <w:tab w:val="center" w:pos="4677"/>
        <w:tab w:val="right" w:pos="9355"/>
      </w:tabs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5">
    <w:name w:val="Нижний колонтитул Знак1"/>
    <w:basedOn w:val="a0"/>
    <w:uiPriority w:val="99"/>
    <w:semiHidden/>
    <w:rsid w:val="00564092"/>
  </w:style>
  <w:style w:type="paragraph" w:styleId="ae">
    <w:name w:val="Title"/>
    <w:basedOn w:val="a"/>
    <w:next w:val="a"/>
    <w:link w:val="af"/>
    <w:qFormat/>
    <w:rsid w:val="0056409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f">
    <w:name w:val="Название Знак"/>
    <w:basedOn w:val="a0"/>
    <w:link w:val="ae"/>
    <w:rsid w:val="0056409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f0">
    <w:name w:val="Основной текст Знак"/>
    <w:basedOn w:val="a0"/>
    <w:link w:val="af1"/>
    <w:rsid w:val="00564092"/>
    <w:rPr>
      <w:rFonts w:asciiTheme="majorHAnsi" w:eastAsia="Calibri" w:hAnsiTheme="majorHAnsi" w:cstheme="majorBidi"/>
      <w:lang w:val="en-US" w:bidi="en-US"/>
    </w:rPr>
  </w:style>
  <w:style w:type="paragraph" w:styleId="af1">
    <w:name w:val="Body Text"/>
    <w:basedOn w:val="a"/>
    <w:link w:val="af0"/>
    <w:unhideWhenUsed/>
    <w:rsid w:val="00564092"/>
    <w:pPr>
      <w:spacing w:after="120" w:line="276" w:lineRule="auto"/>
    </w:pPr>
    <w:rPr>
      <w:rFonts w:asciiTheme="majorHAnsi" w:eastAsia="Calibri" w:hAnsiTheme="majorHAnsi" w:cstheme="majorBidi"/>
      <w:lang w:val="en-US" w:bidi="en-US"/>
    </w:rPr>
  </w:style>
  <w:style w:type="character" w:customStyle="1" w:styleId="16">
    <w:name w:val="Основной текст Знак1"/>
    <w:basedOn w:val="a0"/>
    <w:uiPriority w:val="99"/>
    <w:semiHidden/>
    <w:rsid w:val="00564092"/>
  </w:style>
  <w:style w:type="character" w:customStyle="1" w:styleId="af2">
    <w:name w:val="Основной текст с отступом Знак"/>
    <w:basedOn w:val="a0"/>
    <w:link w:val="af3"/>
    <w:semiHidden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f3">
    <w:name w:val="Body Text Indent"/>
    <w:basedOn w:val="a"/>
    <w:link w:val="af2"/>
    <w:semiHidden/>
    <w:unhideWhenUsed/>
    <w:rsid w:val="00564092"/>
    <w:pPr>
      <w:spacing w:after="120" w:line="276" w:lineRule="auto"/>
      <w:ind w:left="283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564092"/>
  </w:style>
  <w:style w:type="paragraph" w:styleId="af4">
    <w:name w:val="Subtitle"/>
    <w:basedOn w:val="a"/>
    <w:next w:val="a"/>
    <w:link w:val="af5"/>
    <w:qFormat/>
    <w:rsid w:val="00564092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5">
    <w:name w:val="Подзаголовок Знак"/>
    <w:basedOn w:val="a0"/>
    <w:link w:val="af4"/>
    <w:rsid w:val="0056409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1">
    <w:name w:val="Body Text 2"/>
    <w:basedOn w:val="a"/>
    <w:link w:val="22"/>
    <w:unhideWhenUsed/>
    <w:rsid w:val="00564092"/>
    <w:pPr>
      <w:spacing w:after="120" w:line="48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31">
    <w:name w:val="Body Text 3"/>
    <w:basedOn w:val="a"/>
    <w:link w:val="32"/>
    <w:unhideWhenUsed/>
    <w:rsid w:val="00564092"/>
    <w:pPr>
      <w:spacing w:after="120" w:line="276" w:lineRule="auto"/>
    </w:pPr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56409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af6">
    <w:name w:val="annotation subject"/>
    <w:basedOn w:val="a8"/>
    <w:next w:val="a8"/>
    <w:link w:val="18"/>
    <w:uiPriority w:val="99"/>
    <w:semiHidden/>
    <w:unhideWhenUsed/>
    <w:rsid w:val="00564092"/>
    <w:rPr>
      <w:b/>
      <w:bCs/>
    </w:rPr>
  </w:style>
  <w:style w:type="character" w:customStyle="1" w:styleId="af7">
    <w:name w:val="Тема примечания Знак"/>
    <w:basedOn w:val="a9"/>
    <w:uiPriority w:val="99"/>
    <w:semiHidden/>
    <w:rsid w:val="00564092"/>
    <w:rPr>
      <w:b/>
      <w:bCs/>
      <w:sz w:val="20"/>
      <w:szCs w:val="20"/>
    </w:rPr>
  </w:style>
  <w:style w:type="character" w:customStyle="1" w:styleId="18">
    <w:name w:val="Тема примечания Знак1"/>
    <w:basedOn w:val="13"/>
    <w:link w:val="af6"/>
    <w:uiPriority w:val="99"/>
    <w:semiHidden/>
    <w:locked/>
    <w:rsid w:val="00564092"/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paragraph" w:styleId="af8">
    <w:name w:val="Balloon Text"/>
    <w:basedOn w:val="a"/>
    <w:link w:val="19"/>
    <w:uiPriority w:val="99"/>
    <w:semiHidden/>
    <w:unhideWhenUsed/>
    <w:rsid w:val="00564092"/>
    <w:pPr>
      <w:spacing w:after="200" w:line="276" w:lineRule="auto"/>
    </w:pPr>
    <w:rPr>
      <w:rFonts w:ascii="Tahoma" w:eastAsia="Times New Roman" w:hAnsi="Tahoma" w:cs="Tahoma"/>
      <w:sz w:val="16"/>
      <w:szCs w:val="16"/>
      <w:lang w:val="en-US" w:eastAsia="ru-RU" w:bidi="en-US"/>
    </w:rPr>
  </w:style>
  <w:style w:type="character" w:customStyle="1" w:styleId="af9">
    <w:name w:val="Текст выноски Знак"/>
    <w:basedOn w:val="a0"/>
    <w:uiPriority w:val="99"/>
    <w:semiHidden/>
    <w:rsid w:val="00564092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8"/>
    <w:uiPriority w:val="99"/>
    <w:semiHidden/>
    <w:locked/>
    <w:rsid w:val="00564092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afa">
    <w:name w:val="No Spacing"/>
    <w:basedOn w:val="a"/>
    <w:link w:val="afb"/>
    <w:uiPriority w:val="1"/>
    <w:qFormat/>
    <w:rsid w:val="0056409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fc">
    <w:name w:val="List Paragraph"/>
    <w:basedOn w:val="a"/>
    <w:uiPriority w:val="34"/>
    <w:qFormat/>
    <w:rsid w:val="00564092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564092"/>
    <w:pPr>
      <w:spacing w:after="200" w:line="276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56409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5640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564092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Style4">
    <w:name w:val="Style4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78" w:lineRule="exact"/>
      <w:jc w:val="center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2">
    <w:name w:val="Style12"/>
    <w:basedOn w:val="a"/>
    <w:rsid w:val="00564092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3">
    <w:name w:val="Style13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5">
    <w:name w:val="Style15"/>
    <w:basedOn w:val="a"/>
    <w:rsid w:val="00564092"/>
    <w:pPr>
      <w:widowControl w:val="0"/>
      <w:autoSpaceDE w:val="0"/>
      <w:autoSpaceDN w:val="0"/>
      <w:adjustRightInd w:val="0"/>
      <w:spacing w:after="200" w:line="254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8">
    <w:name w:val="Style18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21">
    <w:name w:val="Style21"/>
    <w:basedOn w:val="a"/>
    <w:rsid w:val="00564092"/>
    <w:pPr>
      <w:widowControl w:val="0"/>
      <w:autoSpaceDE w:val="0"/>
      <w:autoSpaceDN w:val="0"/>
      <w:adjustRightInd w:val="0"/>
      <w:spacing w:after="200" w:line="250" w:lineRule="exact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1">
    <w:name w:val="Style11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4">
    <w:name w:val="Style14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3">
    <w:name w:val="Style3"/>
    <w:basedOn w:val="a"/>
    <w:rsid w:val="00564092"/>
    <w:pPr>
      <w:widowControl w:val="0"/>
      <w:autoSpaceDE w:val="0"/>
      <w:autoSpaceDN w:val="0"/>
      <w:adjustRightInd w:val="0"/>
      <w:spacing w:after="200" w:line="242" w:lineRule="exact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8">
    <w:name w:val="Style8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53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ConsPlusNormal">
    <w:name w:val="ConsPlusNormal"/>
    <w:rsid w:val="005640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ff">
    <w:name w:val="Subtle Emphasis"/>
    <w:uiPriority w:val="19"/>
    <w:qFormat/>
    <w:rsid w:val="00564092"/>
    <w:rPr>
      <w:i/>
      <w:iCs/>
    </w:rPr>
  </w:style>
  <w:style w:type="character" w:styleId="aff0">
    <w:name w:val="Intense Emphasis"/>
    <w:uiPriority w:val="21"/>
    <w:qFormat/>
    <w:rsid w:val="00564092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564092"/>
    <w:rPr>
      <w:smallCaps/>
    </w:rPr>
  </w:style>
  <w:style w:type="character" w:styleId="aff2">
    <w:name w:val="Intense Reference"/>
    <w:uiPriority w:val="32"/>
    <w:qFormat/>
    <w:rsid w:val="00564092"/>
    <w:rPr>
      <w:b/>
      <w:bCs/>
      <w:smallCaps/>
    </w:rPr>
  </w:style>
  <w:style w:type="character" w:styleId="aff3">
    <w:name w:val="Book Title"/>
    <w:basedOn w:val="a0"/>
    <w:uiPriority w:val="33"/>
    <w:qFormat/>
    <w:rsid w:val="00564092"/>
    <w:rPr>
      <w:i/>
      <w:iCs/>
      <w:smallCaps/>
      <w:spacing w:val="5"/>
    </w:rPr>
  </w:style>
  <w:style w:type="character" w:customStyle="1" w:styleId="FontStyle32">
    <w:name w:val="Font Style32"/>
    <w:rsid w:val="00564092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564092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56409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3">
    <w:name w:val="Font Style33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rsid w:val="0056409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4">
    <w:name w:val="Font Style34"/>
    <w:rsid w:val="005640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0">
    <w:name w:val="Font Style40"/>
    <w:rsid w:val="0056409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5">
    <w:name w:val="Font Style35"/>
    <w:rsid w:val="00564092"/>
    <w:rPr>
      <w:rFonts w:ascii="Cambria" w:hAnsi="Cambria" w:cs="Cambria" w:hint="default"/>
      <w:b/>
      <w:bCs/>
      <w:sz w:val="10"/>
      <w:szCs w:val="10"/>
    </w:rPr>
  </w:style>
  <w:style w:type="character" w:customStyle="1" w:styleId="FontStyle13">
    <w:name w:val="Font Style13"/>
    <w:uiPriority w:val="99"/>
    <w:rsid w:val="00564092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14">
    <w:name w:val="Font Style14"/>
    <w:uiPriority w:val="99"/>
    <w:rsid w:val="0056409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sid w:val="00564092"/>
    <w:rPr>
      <w:rFonts w:ascii="Constantia" w:hAnsi="Constantia" w:cs="Constantia" w:hint="default"/>
      <w:sz w:val="10"/>
      <w:szCs w:val="10"/>
    </w:rPr>
  </w:style>
  <w:style w:type="character" w:customStyle="1" w:styleId="FontStyle17">
    <w:name w:val="Font Style17"/>
    <w:uiPriority w:val="99"/>
    <w:rsid w:val="00564092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8">
    <w:name w:val="Font Style18"/>
    <w:uiPriority w:val="99"/>
    <w:rsid w:val="0056409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9">
    <w:name w:val="Font Style19"/>
    <w:uiPriority w:val="99"/>
    <w:rsid w:val="00564092"/>
    <w:rPr>
      <w:rFonts w:ascii="Calibri" w:hAnsi="Calibri" w:cs="Calibri" w:hint="default"/>
      <w:b/>
      <w:bCs/>
      <w:sz w:val="8"/>
      <w:szCs w:val="8"/>
    </w:rPr>
  </w:style>
  <w:style w:type="character" w:customStyle="1" w:styleId="FontStyle20">
    <w:name w:val="Font Style20"/>
    <w:uiPriority w:val="99"/>
    <w:rsid w:val="00564092"/>
    <w:rPr>
      <w:rFonts w:ascii="Bookman Old Style" w:hAnsi="Bookman Old Style" w:cs="Bookman Old Style" w:hint="default"/>
      <w:sz w:val="18"/>
      <w:szCs w:val="18"/>
    </w:rPr>
  </w:style>
  <w:style w:type="character" w:customStyle="1" w:styleId="FontStyle21">
    <w:name w:val="Font Style21"/>
    <w:uiPriority w:val="99"/>
    <w:rsid w:val="00564092"/>
    <w:rPr>
      <w:rFonts w:ascii="Times New Roman" w:hAnsi="Times New Roman" w:cs="Times New Roman" w:hint="default"/>
      <w:b/>
      <w:bCs/>
      <w:sz w:val="8"/>
      <w:szCs w:val="8"/>
    </w:rPr>
  </w:style>
  <w:style w:type="paragraph" w:customStyle="1" w:styleId="Style5">
    <w:name w:val="Style5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4092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56409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64092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64092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a">
    <w:name w:val="Сетка таблицы1"/>
    <w:basedOn w:val="a1"/>
    <w:next w:val="aff4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basedOn w:val="a0"/>
    <w:link w:val="afa"/>
    <w:uiPriority w:val="1"/>
    <w:rsid w:val="00564092"/>
    <w:rPr>
      <w:rFonts w:asciiTheme="majorHAnsi" w:eastAsiaTheme="majorEastAsia" w:hAnsiTheme="majorHAnsi" w:cstheme="majorBidi"/>
      <w:lang w:val="en-US" w:bidi="en-US"/>
    </w:rPr>
  </w:style>
  <w:style w:type="table" w:customStyle="1" w:styleId="25">
    <w:name w:val="Сетка таблицы2"/>
    <w:basedOn w:val="a1"/>
    <w:next w:val="aff4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uiPriority w:val="35"/>
    <w:unhideWhenUsed/>
    <w:qFormat/>
    <w:rsid w:val="0056409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Bodytext7">
    <w:name w:val="Body text (7)_"/>
    <w:basedOn w:val="a0"/>
    <w:link w:val="Bodytext70"/>
    <w:rsid w:val="0056409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564092"/>
    <w:pPr>
      <w:shd w:val="clear" w:color="auto" w:fill="FFFFFF"/>
      <w:spacing w:before="300" w:after="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Bodytext">
    <w:name w:val="Body text_"/>
    <w:basedOn w:val="a0"/>
    <w:link w:val="1b"/>
    <w:rsid w:val="005640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3pt">
    <w:name w:val="Body text + Spacing 3 pt"/>
    <w:basedOn w:val="Bodytext"/>
    <w:rsid w:val="00564092"/>
    <w:rPr>
      <w:rFonts w:ascii="Times New Roman" w:eastAsia="Times New Roman" w:hAnsi="Times New Roman" w:cs="Times New Roman"/>
      <w:spacing w:val="60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564092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1">
    <w:name w:val="Style1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409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rsid w:val="005640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64092"/>
  </w:style>
  <w:style w:type="table" w:customStyle="1" w:styleId="33">
    <w:name w:val="Сетка таблицы3"/>
    <w:basedOn w:val="a1"/>
    <w:next w:val="aff4"/>
    <w:uiPriority w:val="59"/>
    <w:rsid w:val="0057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092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64092"/>
    <w:pPr>
      <w:spacing w:before="200" w:after="0" w:line="268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64092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092"/>
    <w:pPr>
      <w:spacing w:after="0" w:line="268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564092"/>
    <w:pPr>
      <w:spacing w:after="0" w:line="268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564092"/>
    <w:pPr>
      <w:shd w:val="clear" w:color="auto" w:fill="FFFFFF" w:themeFill="background1"/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564092"/>
    <w:pPr>
      <w:spacing w:after="0"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564092"/>
    <w:pPr>
      <w:spacing w:after="0"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564092"/>
    <w:pPr>
      <w:spacing w:after="0" w:line="268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2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64092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6409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409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564092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56409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56409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56409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56409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64092"/>
  </w:style>
  <w:style w:type="character" w:styleId="a3">
    <w:name w:val="Hyperlink"/>
    <w:semiHidden/>
    <w:unhideWhenUsed/>
    <w:rsid w:val="00564092"/>
    <w:rPr>
      <w:color w:val="0000FF"/>
      <w:u w:val="single"/>
    </w:rPr>
  </w:style>
  <w:style w:type="character" w:styleId="a4">
    <w:name w:val="Emphasis"/>
    <w:uiPriority w:val="20"/>
    <w:qFormat/>
    <w:rsid w:val="00564092"/>
    <w:rPr>
      <w:b/>
      <w:bCs/>
      <w:i/>
      <w:iCs/>
      <w:spacing w:val="10"/>
    </w:rPr>
  </w:style>
  <w:style w:type="paragraph" w:styleId="a5">
    <w:name w:val="Normal (Web)"/>
    <w:basedOn w:val="a"/>
    <w:uiPriority w:val="99"/>
    <w:unhideWhenUsed/>
    <w:rsid w:val="005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rsid w:val="0056409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7">
    <w:name w:val="footnote text"/>
    <w:basedOn w:val="a"/>
    <w:link w:val="a6"/>
    <w:semiHidden/>
    <w:unhideWhenUsed/>
    <w:rsid w:val="00564092"/>
    <w:pPr>
      <w:autoSpaceDE w:val="0"/>
      <w:autoSpaceDN w:val="0"/>
      <w:spacing w:after="200" w:line="276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12">
    <w:name w:val="Текст сноски Знак1"/>
    <w:basedOn w:val="a0"/>
    <w:uiPriority w:val="99"/>
    <w:semiHidden/>
    <w:rsid w:val="00564092"/>
    <w:rPr>
      <w:sz w:val="20"/>
      <w:szCs w:val="20"/>
    </w:rPr>
  </w:style>
  <w:style w:type="paragraph" w:styleId="a8">
    <w:name w:val="annotation text"/>
    <w:basedOn w:val="a"/>
    <w:link w:val="13"/>
    <w:uiPriority w:val="99"/>
    <w:semiHidden/>
    <w:unhideWhenUsed/>
    <w:rsid w:val="0056409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9">
    <w:name w:val="Текст примечания Знак"/>
    <w:basedOn w:val="a0"/>
    <w:uiPriority w:val="99"/>
    <w:semiHidden/>
    <w:rsid w:val="00564092"/>
    <w:rPr>
      <w:sz w:val="20"/>
      <w:szCs w:val="20"/>
    </w:rPr>
  </w:style>
  <w:style w:type="character" w:customStyle="1" w:styleId="13">
    <w:name w:val="Текст примечания Знак1"/>
    <w:basedOn w:val="a0"/>
    <w:link w:val="a8"/>
    <w:uiPriority w:val="99"/>
    <w:semiHidden/>
    <w:locked/>
    <w:rsid w:val="00564092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a">
    <w:name w:val="Верхний колонтитул Знак"/>
    <w:basedOn w:val="a0"/>
    <w:link w:val="ab"/>
    <w:uiPriority w:val="99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b">
    <w:name w:val="header"/>
    <w:basedOn w:val="a"/>
    <w:link w:val="aa"/>
    <w:uiPriority w:val="99"/>
    <w:unhideWhenUsed/>
    <w:rsid w:val="00564092"/>
    <w:pPr>
      <w:tabs>
        <w:tab w:val="center" w:pos="4677"/>
        <w:tab w:val="right" w:pos="9355"/>
      </w:tabs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4">
    <w:name w:val="Верхний колонтитул Знак1"/>
    <w:basedOn w:val="a0"/>
    <w:uiPriority w:val="99"/>
    <w:semiHidden/>
    <w:rsid w:val="00564092"/>
  </w:style>
  <w:style w:type="character" w:customStyle="1" w:styleId="ac">
    <w:name w:val="Нижний колонтитул Знак"/>
    <w:basedOn w:val="a0"/>
    <w:link w:val="ad"/>
    <w:uiPriority w:val="99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d">
    <w:name w:val="footer"/>
    <w:basedOn w:val="a"/>
    <w:link w:val="ac"/>
    <w:uiPriority w:val="99"/>
    <w:unhideWhenUsed/>
    <w:rsid w:val="00564092"/>
    <w:pPr>
      <w:tabs>
        <w:tab w:val="center" w:pos="4677"/>
        <w:tab w:val="right" w:pos="9355"/>
      </w:tabs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5">
    <w:name w:val="Нижний колонтитул Знак1"/>
    <w:basedOn w:val="a0"/>
    <w:uiPriority w:val="99"/>
    <w:semiHidden/>
    <w:rsid w:val="00564092"/>
  </w:style>
  <w:style w:type="paragraph" w:styleId="ae">
    <w:name w:val="Title"/>
    <w:basedOn w:val="a"/>
    <w:next w:val="a"/>
    <w:link w:val="af"/>
    <w:qFormat/>
    <w:rsid w:val="0056409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f">
    <w:name w:val="Название Знак"/>
    <w:basedOn w:val="a0"/>
    <w:link w:val="ae"/>
    <w:rsid w:val="00564092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f0">
    <w:name w:val="Основной текст Знак"/>
    <w:basedOn w:val="a0"/>
    <w:link w:val="af1"/>
    <w:rsid w:val="00564092"/>
    <w:rPr>
      <w:rFonts w:asciiTheme="majorHAnsi" w:eastAsia="Calibri" w:hAnsiTheme="majorHAnsi" w:cstheme="majorBidi"/>
      <w:lang w:val="en-US" w:bidi="en-US"/>
    </w:rPr>
  </w:style>
  <w:style w:type="paragraph" w:styleId="af1">
    <w:name w:val="Body Text"/>
    <w:basedOn w:val="a"/>
    <w:link w:val="af0"/>
    <w:unhideWhenUsed/>
    <w:rsid w:val="00564092"/>
    <w:pPr>
      <w:spacing w:after="120" w:line="276" w:lineRule="auto"/>
    </w:pPr>
    <w:rPr>
      <w:rFonts w:asciiTheme="majorHAnsi" w:eastAsia="Calibri" w:hAnsiTheme="majorHAnsi" w:cstheme="majorBidi"/>
      <w:lang w:val="en-US" w:bidi="en-US"/>
    </w:rPr>
  </w:style>
  <w:style w:type="character" w:customStyle="1" w:styleId="16">
    <w:name w:val="Основной текст Знак1"/>
    <w:basedOn w:val="a0"/>
    <w:uiPriority w:val="99"/>
    <w:semiHidden/>
    <w:rsid w:val="00564092"/>
  </w:style>
  <w:style w:type="character" w:customStyle="1" w:styleId="af2">
    <w:name w:val="Основной текст с отступом Знак"/>
    <w:basedOn w:val="a0"/>
    <w:link w:val="af3"/>
    <w:semiHidden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af3">
    <w:name w:val="Body Text Indent"/>
    <w:basedOn w:val="a"/>
    <w:link w:val="af2"/>
    <w:semiHidden/>
    <w:unhideWhenUsed/>
    <w:rsid w:val="00564092"/>
    <w:pPr>
      <w:spacing w:after="120" w:line="276" w:lineRule="auto"/>
      <w:ind w:left="283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564092"/>
  </w:style>
  <w:style w:type="paragraph" w:styleId="af4">
    <w:name w:val="Subtitle"/>
    <w:basedOn w:val="a"/>
    <w:next w:val="a"/>
    <w:link w:val="af5"/>
    <w:qFormat/>
    <w:rsid w:val="00564092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f5">
    <w:name w:val="Подзаголовок Знак"/>
    <w:basedOn w:val="a0"/>
    <w:link w:val="af4"/>
    <w:rsid w:val="0056409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1">
    <w:name w:val="Body Text 2"/>
    <w:basedOn w:val="a"/>
    <w:link w:val="22"/>
    <w:unhideWhenUsed/>
    <w:rsid w:val="00564092"/>
    <w:pPr>
      <w:spacing w:after="120" w:line="48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rsid w:val="00564092"/>
    <w:rPr>
      <w:rFonts w:asciiTheme="majorHAnsi" w:eastAsiaTheme="majorEastAsia" w:hAnsiTheme="majorHAnsi" w:cstheme="majorBidi"/>
      <w:lang w:val="en-US" w:bidi="en-US"/>
    </w:rPr>
  </w:style>
  <w:style w:type="paragraph" w:styleId="31">
    <w:name w:val="Body Text 3"/>
    <w:basedOn w:val="a"/>
    <w:link w:val="32"/>
    <w:unhideWhenUsed/>
    <w:rsid w:val="00564092"/>
    <w:pPr>
      <w:spacing w:after="120" w:line="276" w:lineRule="auto"/>
    </w:pPr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564092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af6">
    <w:name w:val="annotation subject"/>
    <w:basedOn w:val="a8"/>
    <w:next w:val="a8"/>
    <w:link w:val="18"/>
    <w:uiPriority w:val="99"/>
    <w:semiHidden/>
    <w:unhideWhenUsed/>
    <w:rsid w:val="00564092"/>
    <w:rPr>
      <w:b/>
      <w:bCs/>
    </w:rPr>
  </w:style>
  <w:style w:type="character" w:customStyle="1" w:styleId="af7">
    <w:name w:val="Тема примечания Знак"/>
    <w:basedOn w:val="a9"/>
    <w:uiPriority w:val="99"/>
    <w:semiHidden/>
    <w:rsid w:val="00564092"/>
    <w:rPr>
      <w:b/>
      <w:bCs/>
      <w:sz w:val="20"/>
      <w:szCs w:val="20"/>
    </w:rPr>
  </w:style>
  <w:style w:type="character" w:customStyle="1" w:styleId="18">
    <w:name w:val="Тема примечания Знак1"/>
    <w:basedOn w:val="13"/>
    <w:link w:val="af6"/>
    <w:uiPriority w:val="99"/>
    <w:semiHidden/>
    <w:locked/>
    <w:rsid w:val="00564092"/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paragraph" w:styleId="af8">
    <w:name w:val="Balloon Text"/>
    <w:basedOn w:val="a"/>
    <w:link w:val="19"/>
    <w:uiPriority w:val="99"/>
    <w:semiHidden/>
    <w:unhideWhenUsed/>
    <w:rsid w:val="00564092"/>
    <w:pPr>
      <w:spacing w:after="200" w:line="276" w:lineRule="auto"/>
    </w:pPr>
    <w:rPr>
      <w:rFonts w:ascii="Tahoma" w:eastAsia="Times New Roman" w:hAnsi="Tahoma" w:cs="Tahoma"/>
      <w:sz w:val="16"/>
      <w:szCs w:val="16"/>
      <w:lang w:val="en-US" w:eastAsia="ru-RU" w:bidi="en-US"/>
    </w:rPr>
  </w:style>
  <w:style w:type="character" w:customStyle="1" w:styleId="af9">
    <w:name w:val="Текст выноски Знак"/>
    <w:basedOn w:val="a0"/>
    <w:uiPriority w:val="99"/>
    <w:semiHidden/>
    <w:rsid w:val="00564092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8"/>
    <w:uiPriority w:val="99"/>
    <w:semiHidden/>
    <w:locked/>
    <w:rsid w:val="00564092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afa">
    <w:name w:val="No Spacing"/>
    <w:basedOn w:val="a"/>
    <w:link w:val="afb"/>
    <w:uiPriority w:val="1"/>
    <w:qFormat/>
    <w:rsid w:val="0056409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fc">
    <w:name w:val="List Paragraph"/>
    <w:basedOn w:val="a"/>
    <w:uiPriority w:val="34"/>
    <w:qFormat/>
    <w:rsid w:val="00564092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564092"/>
    <w:pPr>
      <w:spacing w:after="200" w:line="276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564092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5640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564092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Style4">
    <w:name w:val="Style4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78" w:lineRule="exact"/>
      <w:jc w:val="center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2">
    <w:name w:val="Style12"/>
    <w:basedOn w:val="a"/>
    <w:rsid w:val="00564092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3">
    <w:name w:val="Style13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5">
    <w:name w:val="Style15"/>
    <w:basedOn w:val="a"/>
    <w:rsid w:val="00564092"/>
    <w:pPr>
      <w:widowControl w:val="0"/>
      <w:autoSpaceDE w:val="0"/>
      <w:autoSpaceDN w:val="0"/>
      <w:adjustRightInd w:val="0"/>
      <w:spacing w:after="200" w:line="254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8">
    <w:name w:val="Style18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21">
    <w:name w:val="Style21"/>
    <w:basedOn w:val="a"/>
    <w:rsid w:val="00564092"/>
    <w:pPr>
      <w:widowControl w:val="0"/>
      <w:autoSpaceDE w:val="0"/>
      <w:autoSpaceDN w:val="0"/>
      <w:adjustRightInd w:val="0"/>
      <w:spacing w:after="200" w:line="250" w:lineRule="exact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1">
    <w:name w:val="Style11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14">
    <w:name w:val="Style14"/>
    <w:basedOn w:val="a"/>
    <w:rsid w:val="00564092"/>
    <w:pPr>
      <w:widowControl w:val="0"/>
      <w:autoSpaceDE w:val="0"/>
      <w:autoSpaceDN w:val="0"/>
      <w:adjustRightInd w:val="0"/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3">
    <w:name w:val="Style3"/>
    <w:basedOn w:val="a"/>
    <w:rsid w:val="00564092"/>
    <w:pPr>
      <w:widowControl w:val="0"/>
      <w:autoSpaceDE w:val="0"/>
      <w:autoSpaceDN w:val="0"/>
      <w:adjustRightInd w:val="0"/>
      <w:spacing w:after="200" w:line="242" w:lineRule="exact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Style8">
    <w:name w:val="Style8"/>
    <w:basedOn w:val="a"/>
    <w:uiPriority w:val="99"/>
    <w:rsid w:val="00564092"/>
    <w:pPr>
      <w:widowControl w:val="0"/>
      <w:autoSpaceDE w:val="0"/>
      <w:autoSpaceDN w:val="0"/>
      <w:adjustRightInd w:val="0"/>
      <w:spacing w:after="200" w:line="253" w:lineRule="exact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ConsPlusNormal">
    <w:name w:val="ConsPlusNormal"/>
    <w:rsid w:val="005640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ff">
    <w:name w:val="Subtle Emphasis"/>
    <w:uiPriority w:val="19"/>
    <w:qFormat/>
    <w:rsid w:val="00564092"/>
    <w:rPr>
      <w:i/>
      <w:iCs/>
    </w:rPr>
  </w:style>
  <w:style w:type="character" w:styleId="aff0">
    <w:name w:val="Intense Emphasis"/>
    <w:uiPriority w:val="21"/>
    <w:qFormat/>
    <w:rsid w:val="00564092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564092"/>
    <w:rPr>
      <w:smallCaps/>
    </w:rPr>
  </w:style>
  <w:style w:type="character" w:styleId="aff2">
    <w:name w:val="Intense Reference"/>
    <w:uiPriority w:val="32"/>
    <w:qFormat/>
    <w:rsid w:val="00564092"/>
    <w:rPr>
      <w:b/>
      <w:bCs/>
      <w:smallCaps/>
    </w:rPr>
  </w:style>
  <w:style w:type="character" w:styleId="aff3">
    <w:name w:val="Book Title"/>
    <w:basedOn w:val="a0"/>
    <w:uiPriority w:val="33"/>
    <w:qFormat/>
    <w:rsid w:val="00564092"/>
    <w:rPr>
      <w:i/>
      <w:iCs/>
      <w:smallCaps/>
      <w:spacing w:val="5"/>
    </w:rPr>
  </w:style>
  <w:style w:type="character" w:customStyle="1" w:styleId="FontStyle32">
    <w:name w:val="Font Style32"/>
    <w:rsid w:val="00564092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564092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rsid w:val="0056409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3">
    <w:name w:val="Font Style33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5640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rsid w:val="0056409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4">
    <w:name w:val="Font Style34"/>
    <w:rsid w:val="0056409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0">
    <w:name w:val="Font Style40"/>
    <w:rsid w:val="0056409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5">
    <w:name w:val="Font Style35"/>
    <w:rsid w:val="00564092"/>
    <w:rPr>
      <w:rFonts w:ascii="Cambria" w:hAnsi="Cambria" w:cs="Cambria" w:hint="default"/>
      <w:b/>
      <w:bCs/>
      <w:sz w:val="10"/>
      <w:szCs w:val="10"/>
    </w:rPr>
  </w:style>
  <w:style w:type="character" w:customStyle="1" w:styleId="FontStyle13">
    <w:name w:val="Font Style13"/>
    <w:uiPriority w:val="99"/>
    <w:rsid w:val="00564092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14">
    <w:name w:val="Font Style14"/>
    <w:uiPriority w:val="99"/>
    <w:rsid w:val="0056409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sid w:val="00564092"/>
    <w:rPr>
      <w:rFonts w:ascii="Constantia" w:hAnsi="Constantia" w:cs="Constantia" w:hint="default"/>
      <w:sz w:val="10"/>
      <w:szCs w:val="10"/>
    </w:rPr>
  </w:style>
  <w:style w:type="character" w:customStyle="1" w:styleId="FontStyle17">
    <w:name w:val="Font Style17"/>
    <w:uiPriority w:val="99"/>
    <w:rsid w:val="00564092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8">
    <w:name w:val="Font Style18"/>
    <w:uiPriority w:val="99"/>
    <w:rsid w:val="0056409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9">
    <w:name w:val="Font Style19"/>
    <w:uiPriority w:val="99"/>
    <w:rsid w:val="00564092"/>
    <w:rPr>
      <w:rFonts w:ascii="Calibri" w:hAnsi="Calibri" w:cs="Calibri" w:hint="default"/>
      <w:b/>
      <w:bCs/>
      <w:sz w:val="8"/>
      <w:szCs w:val="8"/>
    </w:rPr>
  </w:style>
  <w:style w:type="character" w:customStyle="1" w:styleId="FontStyle20">
    <w:name w:val="Font Style20"/>
    <w:uiPriority w:val="99"/>
    <w:rsid w:val="00564092"/>
    <w:rPr>
      <w:rFonts w:ascii="Bookman Old Style" w:hAnsi="Bookman Old Style" w:cs="Bookman Old Style" w:hint="default"/>
      <w:sz w:val="18"/>
      <w:szCs w:val="18"/>
    </w:rPr>
  </w:style>
  <w:style w:type="character" w:customStyle="1" w:styleId="FontStyle21">
    <w:name w:val="Font Style21"/>
    <w:uiPriority w:val="99"/>
    <w:rsid w:val="00564092"/>
    <w:rPr>
      <w:rFonts w:ascii="Times New Roman" w:hAnsi="Times New Roman" w:cs="Times New Roman" w:hint="default"/>
      <w:b/>
      <w:bCs/>
      <w:sz w:val="8"/>
      <w:szCs w:val="8"/>
    </w:rPr>
  </w:style>
  <w:style w:type="paragraph" w:customStyle="1" w:styleId="Style5">
    <w:name w:val="Style5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4092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56409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64092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64092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4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a">
    <w:name w:val="Сетка таблицы1"/>
    <w:basedOn w:val="a1"/>
    <w:next w:val="aff4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basedOn w:val="a0"/>
    <w:link w:val="afa"/>
    <w:uiPriority w:val="1"/>
    <w:rsid w:val="00564092"/>
    <w:rPr>
      <w:rFonts w:asciiTheme="majorHAnsi" w:eastAsiaTheme="majorEastAsia" w:hAnsiTheme="majorHAnsi" w:cstheme="majorBidi"/>
      <w:lang w:val="en-US" w:bidi="en-US"/>
    </w:rPr>
  </w:style>
  <w:style w:type="table" w:customStyle="1" w:styleId="25">
    <w:name w:val="Сетка таблицы2"/>
    <w:basedOn w:val="a1"/>
    <w:next w:val="aff4"/>
    <w:uiPriority w:val="59"/>
    <w:rsid w:val="0056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uiPriority w:val="35"/>
    <w:unhideWhenUsed/>
    <w:qFormat/>
    <w:rsid w:val="0056409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Bodytext7">
    <w:name w:val="Body text (7)_"/>
    <w:basedOn w:val="a0"/>
    <w:link w:val="Bodytext70"/>
    <w:rsid w:val="0056409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564092"/>
    <w:pPr>
      <w:shd w:val="clear" w:color="auto" w:fill="FFFFFF"/>
      <w:spacing w:before="300" w:after="0" w:line="269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Bodytext">
    <w:name w:val="Body text_"/>
    <w:basedOn w:val="a0"/>
    <w:link w:val="1b"/>
    <w:rsid w:val="005640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3pt">
    <w:name w:val="Body text + Spacing 3 pt"/>
    <w:basedOn w:val="Bodytext"/>
    <w:rsid w:val="00564092"/>
    <w:rPr>
      <w:rFonts w:ascii="Times New Roman" w:eastAsia="Times New Roman" w:hAnsi="Times New Roman" w:cs="Times New Roman"/>
      <w:spacing w:val="60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564092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1">
    <w:name w:val="Style1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409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4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rsid w:val="005640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64092"/>
  </w:style>
  <w:style w:type="table" w:customStyle="1" w:styleId="33">
    <w:name w:val="Сетка таблицы3"/>
    <w:basedOn w:val="a1"/>
    <w:next w:val="aff4"/>
    <w:uiPriority w:val="59"/>
    <w:rsid w:val="0057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docviewer.yandex.ru/?url=http%3A%2F%2Fwww.gotlib2297.narod.ru%2Fodar_deti%2Fotchet_ob_olimpiadah.doc&amp;name=otchet_ob_olimpiadah.doc&amp;lang=ru&amp;c=56336591733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942963347855632E-2"/>
          <c:y val="0.14448986011580014"/>
          <c:w val="0.80326962175413352"/>
          <c:h val="0.75806593943198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Обучаются на "5"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Обучаются на "4" и "5"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1218274111675131E-3"/>
                  <c:y val="4.9937578027465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9.98751560549322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</c:v>
                </c:pt>
                <c:pt idx="1">
                  <c:v>15</c:v>
                </c:pt>
                <c:pt idx="2">
                  <c:v>13</c:v>
                </c:pt>
                <c:pt idx="3">
                  <c:v>13</c:v>
                </c:pt>
                <c:pt idx="4">
                  <c:v>19</c:v>
                </c:pt>
                <c:pt idx="5">
                  <c:v>15</c:v>
                </c:pt>
                <c:pt idx="6">
                  <c:v>11</c:v>
                </c:pt>
                <c:pt idx="7">
                  <c:v>2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38080"/>
        <c:axId val="65439616"/>
      </c:barChart>
      <c:catAx>
        <c:axId val="6543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439616"/>
        <c:crosses val="autoZero"/>
        <c:auto val="1"/>
        <c:lblAlgn val="ctr"/>
        <c:lblOffset val="100"/>
        <c:noMultiLvlLbl val="0"/>
      </c:catAx>
      <c:valAx>
        <c:axId val="6543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3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89617224242914"/>
          <c:y val="8.5370026421115949E-2"/>
          <c:w val="0.20710380503609707"/>
          <c:h val="0.180632910881009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="1">
          <a:latin typeface="Bookman Old Style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0.08975</cdr:x>
      <cdr:y>0.64045</cdr:y>
    </cdr:from>
    <cdr:to>
      <cdr:x>0.18721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2010" y="222504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ABAD-7BB6-4D0B-B436-2759E3F1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13226</Words>
  <Characters>75389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USER</cp:lastModifiedBy>
  <cp:revision>35</cp:revision>
  <cp:lastPrinted>2017-06-30T09:48:00Z</cp:lastPrinted>
  <dcterms:created xsi:type="dcterms:W3CDTF">2017-06-20T12:15:00Z</dcterms:created>
  <dcterms:modified xsi:type="dcterms:W3CDTF">2020-05-12T16:51:00Z</dcterms:modified>
</cp:coreProperties>
</file>